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C25892" w:rsidRDefault="00317E71" w:rsidP="00C25892">
      <w:pPr>
        <w:pStyle w:val="Ttulo1"/>
        <w:spacing w:line="360" w:lineRule="auto"/>
        <w:ind w:left="567" w:hanging="567"/>
        <w:rPr>
          <w:rFonts w:asciiTheme="minorHAnsi" w:hAnsiTheme="minorHAnsi" w:cstheme="minorHAnsi"/>
          <w:sz w:val="22"/>
          <w:szCs w:val="22"/>
        </w:rPr>
      </w:pPr>
      <w:r w:rsidRPr="00C25892">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C25892">
        <w:rPr>
          <w:rFonts w:asciiTheme="minorHAnsi" w:hAnsiTheme="minorHAnsi" w:cstheme="minorHAnsi"/>
          <w:sz w:val="22"/>
          <w:szCs w:val="22"/>
        </w:rPr>
        <w:tab/>
      </w:r>
    </w:p>
    <w:p w14:paraId="72D20E5C" w14:textId="77777777" w:rsidR="006E4496" w:rsidRPr="00C25892" w:rsidRDefault="006E4496" w:rsidP="00C25892">
      <w:pPr>
        <w:tabs>
          <w:tab w:val="left" w:pos="6284"/>
        </w:tabs>
        <w:spacing w:line="360" w:lineRule="auto"/>
        <w:ind w:left="567" w:hanging="567"/>
        <w:jc w:val="center"/>
        <w:rPr>
          <w:rFonts w:asciiTheme="minorHAnsi" w:hAnsiTheme="minorHAnsi" w:cstheme="minorHAnsi"/>
          <w:b/>
          <w:bCs/>
          <w:sz w:val="22"/>
          <w:szCs w:val="22"/>
        </w:rPr>
      </w:pPr>
      <w:r w:rsidRPr="00C25892">
        <w:rPr>
          <w:rFonts w:asciiTheme="minorHAnsi" w:hAnsiTheme="minorHAnsi" w:cstheme="minorHAnsi"/>
          <w:b/>
          <w:bCs/>
          <w:sz w:val="22"/>
          <w:szCs w:val="22"/>
        </w:rPr>
        <w:t>MINISTÉRIO DA EDUCAÇÃO</w:t>
      </w:r>
    </w:p>
    <w:p w14:paraId="7F7DC745" w14:textId="77777777" w:rsidR="006E4496" w:rsidRPr="00C25892" w:rsidRDefault="006E4496" w:rsidP="00C25892">
      <w:pPr>
        <w:pStyle w:val="Ttulo1"/>
        <w:spacing w:before="0" w:line="360" w:lineRule="auto"/>
        <w:ind w:left="567" w:hanging="567"/>
        <w:jc w:val="center"/>
        <w:rPr>
          <w:rFonts w:asciiTheme="minorHAnsi" w:hAnsiTheme="minorHAnsi" w:cstheme="minorHAnsi"/>
          <w:b/>
          <w:color w:val="auto"/>
          <w:sz w:val="22"/>
          <w:szCs w:val="22"/>
        </w:rPr>
      </w:pPr>
      <w:r w:rsidRPr="00C25892">
        <w:rPr>
          <w:rFonts w:asciiTheme="minorHAnsi" w:hAnsiTheme="minorHAnsi" w:cstheme="minorHAnsi"/>
          <w:b/>
          <w:color w:val="auto"/>
          <w:sz w:val="22"/>
          <w:szCs w:val="22"/>
        </w:rPr>
        <w:t>UNIVERSIDADE FEDERAL FLUMINENSE</w:t>
      </w:r>
    </w:p>
    <w:p w14:paraId="175298FB" w14:textId="77777777" w:rsidR="006E4496" w:rsidRPr="00C25892" w:rsidRDefault="00E23909" w:rsidP="00C25892">
      <w:pPr>
        <w:spacing w:line="360" w:lineRule="auto"/>
        <w:ind w:left="567" w:hanging="567"/>
        <w:jc w:val="center"/>
        <w:rPr>
          <w:rFonts w:asciiTheme="minorHAnsi" w:hAnsiTheme="minorHAnsi" w:cstheme="minorHAnsi"/>
          <w:b/>
          <w:sz w:val="22"/>
          <w:szCs w:val="22"/>
        </w:rPr>
      </w:pPr>
      <w:r w:rsidRPr="00C25892">
        <w:rPr>
          <w:rFonts w:asciiTheme="minorHAnsi" w:hAnsiTheme="minorHAnsi" w:cstheme="minorHAnsi"/>
          <w:b/>
          <w:sz w:val="22"/>
          <w:szCs w:val="22"/>
        </w:rPr>
        <w:t>PRO REITORIA DE ADMINISTRAÇÃO</w:t>
      </w:r>
    </w:p>
    <w:p w14:paraId="28C3DBF2" w14:textId="77777777" w:rsidR="00CB5F26" w:rsidRPr="00C25892" w:rsidRDefault="00CB5F26" w:rsidP="00C25892">
      <w:pPr>
        <w:keepNext/>
        <w:keepLines/>
        <w:spacing w:after="89" w:line="360" w:lineRule="auto"/>
        <w:ind w:left="567" w:hanging="567"/>
        <w:contextualSpacing/>
        <w:jc w:val="center"/>
        <w:rPr>
          <w:rFonts w:asciiTheme="minorHAnsi" w:hAnsiTheme="minorHAnsi" w:cstheme="minorHAnsi"/>
          <w:b/>
          <w:sz w:val="22"/>
          <w:szCs w:val="22"/>
        </w:rPr>
      </w:pPr>
    </w:p>
    <w:p w14:paraId="425E40F9" w14:textId="77777777" w:rsidR="00CB5F26" w:rsidRPr="00C25892" w:rsidRDefault="00CB5F26" w:rsidP="00C25892">
      <w:pPr>
        <w:keepNext/>
        <w:keepLines/>
        <w:spacing w:after="89" w:line="360" w:lineRule="auto"/>
        <w:ind w:left="567" w:hanging="567"/>
        <w:contextualSpacing/>
        <w:jc w:val="center"/>
        <w:rPr>
          <w:rFonts w:asciiTheme="minorHAnsi" w:hAnsiTheme="minorHAnsi" w:cstheme="minorHAnsi"/>
          <w:b/>
          <w:sz w:val="22"/>
          <w:szCs w:val="22"/>
        </w:rPr>
      </w:pPr>
    </w:p>
    <w:p w14:paraId="1D5A307F" w14:textId="7CD9960C" w:rsidR="00CB5F26" w:rsidRPr="00C25892" w:rsidRDefault="00CB5F26" w:rsidP="00C25892">
      <w:pPr>
        <w:keepNext/>
        <w:keepLines/>
        <w:spacing w:after="89" w:line="360" w:lineRule="auto"/>
        <w:ind w:left="567" w:hanging="567"/>
        <w:contextualSpacing/>
        <w:jc w:val="center"/>
        <w:rPr>
          <w:rFonts w:asciiTheme="minorHAnsi" w:hAnsiTheme="minorHAnsi" w:cstheme="minorHAnsi"/>
          <w:sz w:val="24"/>
        </w:rPr>
      </w:pPr>
      <w:r w:rsidRPr="00C25892">
        <w:rPr>
          <w:rFonts w:asciiTheme="minorHAnsi" w:hAnsiTheme="minorHAnsi" w:cstheme="minorHAnsi"/>
          <w:b/>
          <w:sz w:val="24"/>
        </w:rPr>
        <w:t>TERMO DE REFERÊNCIA</w:t>
      </w:r>
    </w:p>
    <w:p w14:paraId="28032A6A" w14:textId="77777777" w:rsidR="00CB5F26" w:rsidRPr="00C25892" w:rsidRDefault="00CB5F26" w:rsidP="00C25892">
      <w:pPr>
        <w:keepNext/>
        <w:keepLines/>
        <w:spacing w:after="119" w:line="360" w:lineRule="auto"/>
        <w:ind w:left="567" w:hanging="567"/>
        <w:contextualSpacing/>
        <w:jc w:val="center"/>
        <w:rPr>
          <w:rFonts w:asciiTheme="minorHAnsi" w:hAnsiTheme="minorHAnsi" w:cstheme="minorHAnsi"/>
          <w:sz w:val="22"/>
          <w:szCs w:val="22"/>
        </w:rPr>
      </w:pPr>
      <w:r w:rsidRPr="00C25892">
        <w:rPr>
          <w:rFonts w:asciiTheme="minorHAnsi" w:hAnsiTheme="minorHAnsi" w:cstheme="minorHAnsi"/>
          <w:sz w:val="22"/>
          <w:szCs w:val="22"/>
        </w:rPr>
        <w:t xml:space="preserve"> </w:t>
      </w:r>
    </w:p>
    <w:p w14:paraId="1C7EF9C7" w14:textId="77777777" w:rsidR="00CB5F26" w:rsidRPr="00C25892" w:rsidRDefault="00CB5F26" w:rsidP="00C25892">
      <w:pPr>
        <w:keepNext/>
        <w:keepLines/>
        <w:spacing w:after="5" w:line="360" w:lineRule="auto"/>
        <w:ind w:left="567" w:right="42" w:hanging="567"/>
        <w:contextualSpacing/>
        <w:jc w:val="center"/>
        <w:rPr>
          <w:rFonts w:asciiTheme="minorHAnsi" w:hAnsiTheme="minorHAnsi" w:cstheme="minorHAnsi"/>
          <w:sz w:val="22"/>
          <w:szCs w:val="22"/>
        </w:rPr>
      </w:pPr>
      <w:r w:rsidRPr="00C25892">
        <w:rPr>
          <w:rFonts w:asciiTheme="minorHAnsi" w:hAnsiTheme="minorHAnsi" w:cstheme="minorHAnsi"/>
          <w:b/>
          <w:sz w:val="22"/>
          <w:szCs w:val="22"/>
        </w:rPr>
        <w:t>PREGÃO ELETRÔNICO Nº XX/2023 (SISPP) UASG 150182</w:t>
      </w:r>
    </w:p>
    <w:p w14:paraId="4E4115E4" w14:textId="743E4379" w:rsidR="00CB5F26" w:rsidRPr="00C25892" w:rsidRDefault="00CB5F26" w:rsidP="00C25892">
      <w:pPr>
        <w:keepNext/>
        <w:keepLines/>
        <w:spacing w:after="85" w:line="360" w:lineRule="auto"/>
        <w:ind w:left="567" w:right="42" w:hanging="567"/>
        <w:contextualSpacing/>
        <w:jc w:val="center"/>
        <w:rPr>
          <w:rFonts w:asciiTheme="minorHAnsi" w:hAnsiTheme="minorHAnsi" w:cstheme="minorHAnsi"/>
          <w:sz w:val="22"/>
          <w:szCs w:val="22"/>
        </w:rPr>
      </w:pPr>
      <w:r w:rsidRPr="00C25892">
        <w:rPr>
          <w:rFonts w:asciiTheme="minorHAnsi" w:hAnsiTheme="minorHAnsi" w:cstheme="minorHAnsi"/>
          <w:b/>
          <w:sz w:val="22"/>
          <w:szCs w:val="22"/>
        </w:rPr>
        <w:t xml:space="preserve"> (PRESTAÇÃO DE SERVIÇO CONTÍNUO COM DEDICAÇÃO EXCLUSIVA DE MÃO DE OBRA) PROCESSO 23069.</w:t>
      </w:r>
      <w:r w:rsidRPr="00C25892">
        <w:rPr>
          <w:rFonts w:asciiTheme="minorHAnsi" w:hAnsiTheme="minorHAnsi" w:cstheme="minorHAnsi"/>
          <w:b/>
          <w:sz w:val="22"/>
          <w:szCs w:val="22"/>
        </w:rPr>
        <w:t>xxxxxxx</w:t>
      </w:r>
      <w:r w:rsidRPr="00C25892">
        <w:rPr>
          <w:rFonts w:asciiTheme="minorHAnsi" w:hAnsiTheme="minorHAnsi" w:cstheme="minorHAnsi"/>
          <w:b/>
          <w:sz w:val="22"/>
          <w:szCs w:val="22"/>
        </w:rPr>
        <w:t>/202</w:t>
      </w:r>
      <w:r w:rsidRPr="00C25892">
        <w:rPr>
          <w:rFonts w:asciiTheme="minorHAnsi" w:hAnsiTheme="minorHAnsi" w:cstheme="minorHAnsi"/>
          <w:b/>
          <w:sz w:val="22"/>
          <w:szCs w:val="22"/>
        </w:rPr>
        <w:t>xx</w:t>
      </w:r>
      <w:r w:rsidRPr="00C25892">
        <w:rPr>
          <w:rFonts w:asciiTheme="minorHAnsi" w:hAnsiTheme="minorHAnsi" w:cstheme="minorHAnsi"/>
          <w:b/>
          <w:sz w:val="22"/>
          <w:szCs w:val="22"/>
        </w:rPr>
        <w:t>-</w:t>
      </w:r>
      <w:r w:rsidRPr="00C25892">
        <w:rPr>
          <w:rFonts w:asciiTheme="minorHAnsi" w:hAnsiTheme="minorHAnsi" w:cstheme="minorHAnsi"/>
          <w:b/>
          <w:sz w:val="22"/>
          <w:szCs w:val="22"/>
        </w:rPr>
        <w:t>xx</w:t>
      </w:r>
      <w:r w:rsidRPr="00C25892">
        <w:rPr>
          <w:rFonts w:asciiTheme="minorHAnsi" w:hAnsiTheme="minorHAnsi" w:cstheme="minorHAnsi"/>
          <w:b/>
          <w:sz w:val="22"/>
          <w:szCs w:val="22"/>
        </w:rPr>
        <w:t>- LEI 14.133/2021</w:t>
      </w:r>
    </w:p>
    <w:p w14:paraId="56C392D9" w14:textId="7430C112" w:rsidR="006E4496" w:rsidRPr="00C25892" w:rsidRDefault="006E4496" w:rsidP="00C25892">
      <w:pPr>
        <w:spacing w:after="120" w:line="360" w:lineRule="auto"/>
        <w:ind w:left="567" w:right="-15" w:hanging="567"/>
        <w:rPr>
          <w:rFonts w:asciiTheme="minorHAnsi" w:hAnsiTheme="minorHAnsi" w:cstheme="minorHAnsi"/>
          <w:b/>
          <w:bCs/>
          <w:color w:val="000000"/>
          <w:sz w:val="22"/>
          <w:szCs w:val="22"/>
        </w:rPr>
      </w:pPr>
    </w:p>
    <w:p w14:paraId="7F5AF608" w14:textId="77777777" w:rsidR="00CB5F26" w:rsidRPr="00C25892" w:rsidRDefault="00CB5F26" w:rsidP="00C25892">
      <w:pPr>
        <w:pStyle w:val="Nivel010"/>
        <w:numPr>
          <w:ilvl w:val="0"/>
          <w:numId w:val="20"/>
        </w:numPr>
        <w:spacing w:line="360" w:lineRule="auto"/>
        <w:ind w:left="567" w:hanging="567"/>
        <w:rPr>
          <w:rFonts w:asciiTheme="minorHAnsi" w:hAnsiTheme="minorHAnsi" w:cstheme="minorHAnsi"/>
          <w:sz w:val="22"/>
          <w:szCs w:val="22"/>
        </w:rPr>
      </w:pPr>
      <w:bookmarkStart w:id="0" w:name="_Hlk82473550"/>
      <w:r w:rsidRPr="00C25892">
        <w:rPr>
          <w:rFonts w:asciiTheme="minorHAnsi" w:hAnsiTheme="minorHAnsi" w:cstheme="minorHAnsi"/>
          <w:sz w:val="22"/>
          <w:szCs w:val="22"/>
        </w:rPr>
        <w:t>CONDIÇÕES GERAIS DA CONTRATAÇÃO</w:t>
      </w:r>
    </w:p>
    <w:p w14:paraId="5F9D90F5"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Contratação de serviços de ..........................................................., a serem executados com regime de dedicação exclusiva de mão de obra, nos termos da tabela abaixo, conforme condições e exigências estabelecidas neste instrumento.</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134"/>
        <w:gridCol w:w="1418"/>
        <w:gridCol w:w="1276"/>
        <w:gridCol w:w="1275"/>
        <w:gridCol w:w="1134"/>
      </w:tblGrid>
      <w:tr w:rsidR="00CB5F26" w:rsidRPr="00C25892" w14:paraId="73A4885C" w14:textId="77777777" w:rsidTr="00777936">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EF12E" w14:textId="77777777" w:rsidR="00CB5F26" w:rsidRPr="00C25892" w:rsidRDefault="00CB5F26" w:rsidP="00C25892">
            <w:pPr>
              <w:widowControl w:val="0"/>
              <w:spacing w:before="120" w:afterLines="120" w:after="288" w:line="360" w:lineRule="auto"/>
              <w:ind w:left="567" w:hanging="567"/>
              <w:jc w:val="center"/>
              <w:rPr>
                <w:rFonts w:asciiTheme="minorHAnsi" w:hAnsiTheme="minorHAnsi" w:cstheme="minorHAnsi"/>
                <w:b/>
                <w:color w:val="000000"/>
                <w:sz w:val="22"/>
                <w:szCs w:val="22"/>
              </w:rPr>
            </w:pPr>
            <w:commentRangeStart w:id="1"/>
            <w:r w:rsidRPr="00C25892">
              <w:rPr>
                <w:rFonts w:asciiTheme="minorHAnsi" w:hAnsiTheme="minorHAnsi" w:cstheme="minorHAnsi"/>
                <w:b/>
                <w:bCs/>
                <w:color w:val="000000"/>
                <w:sz w:val="22"/>
                <w:szCs w:val="22"/>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733F3"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r w:rsidRPr="00C25892">
              <w:rPr>
                <w:rFonts w:asciiTheme="minorHAnsi" w:hAnsiTheme="minorHAnsi" w:cstheme="minorHAnsi"/>
                <w:b/>
                <w:bCs/>
                <w:color w:val="000000"/>
                <w:sz w:val="22"/>
                <w:szCs w:val="22"/>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0BAA2"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r w:rsidRPr="00C25892">
              <w:rPr>
                <w:rFonts w:asciiTheme="minorHAnsi" w:hAnsiTheme="minorHAnsi" w:cstheme="minorHAnsi"/>
                <w:b/>
                <w:bCs/>
                <w:color w:val="000000"/>
                <w:sz w:val="22"/>
                <w:szCs w:val="22"/>
              </w:rPr>
              <w:t>CATSER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4AC05"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r w:rsidRPr="00C25892">
              <w:rPr>
                <w:rFonts w:asciiTheme="minorHAnsi" w:hAnsiTheme="minorHAnsi" w:cstheme="minorHAnsi"/>
                <w:b/>
                <w:bCs/>
                <w:color w:val="000000"/>
                <w:sz w:val="22"/>
                <w:szCs w:val="22"/>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82D7B"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b/>
                <w:bCs/>
                <w:sz w:val="22"/>
                <w:szCs w:val="22"/>
              </w:rPr>
            </w:pPr>
            <w:r w:rsidRPr="00C25892">
              <w:rPr>
                <w:rFonts w:asciiTheme="minorHAnsi" w:hAnsiTheme="minorHAnsi" w:cstheme="minorHAnsi"/>
                <w:b/>
                <w:bCs/>
                <w:sz w:val="22"/>
                <w:szCs w:val="22"/>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5B695"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b/>
                <w:bCs/>
                <w:sz w:val="22"/>
                <w:szCs w:val="22"/>
              </w:rPr>
            </w:pPr>
            <w:r w:rsidRPr="00C25892">
              <w:rPr>
                <w:rFonts w:asciiTheme="minorHAnsi" w:hAnsiTheme="minorHAnsi" w:cstheme="minorHAnsi"/>
                <w:b/>
                <w:bCs/>
                <w:sz w:val="22"/>
                <w:szCs w:val="22"/>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A1F03"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b/>
                <w:bCs/>
                <w:sz w:val="22"/>
                <w:szCs w:val="22"/>
              </w:rPr>
            </w:pPr>
            <w:r w:rsidRPr="00C25892">
              <w:rPr>
                <w:rFonts w:asciiTheme="minorHAnsi" w:hAnsiTheme="minorHAnsi" w:cstheme="minorHAnsi"/>
                <w:b/>
                <w:bCs/>
                <w:sz w:val="22"/>
                <w:szCs w:val="22"/>
              </w:rPr>
              <w:t>VALOR TOTAL</w:t>
            </w:r>
            <w:commentRangeEnd w:id="1"/>
            <w:r w:rsidRPr="00C25892">
              <w:rPr>
                <w:rStyle w:val="Refdecomentrio"/>
                <w:rFonts w:asciiTheme="minorHAnsi" w:hAnsiTheme="minorHAnsi" w:cstheme="minorHAnsi"/>
                <w:sz w:val="22"/>
                <w:szCs w:val="22"/>
              </w:rPr>
              <w:commentReference w:id="1"/>
            </w:r>
          </w:p>
        </w:tc>
      </w:tr>
      <w:tr w:rsidR="00CB5F26" w:rsidRPr="00C25892" w14:paraId="3C290F8D" w14:textId="77777777" w:rsidTr="0077793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01C33" w14:textId="77777777" w:rsidR="00CB5F26" w:rsidRPr="00C25892" w:rsidRDefault="00CB5F26" w:rsidP="00C25892">
            <w:pPr>
              <w:widowControl w:val="0"/>
              <w:spacing w:before="120" w:afterLines="120" w:after="288" w:line="360" w:lineRule="auto"/>
              <w:ind w:left="567" w:hanging="567"/>
              <w:jc w:val="center"/>
              <w:rPr>
                <w:rFonts w:asciiTheme="minorHAnsi" w:hAnsiTheme="minorHAnsi" w:cstheme="minorHAnsi"/>
                <w:b/>
                <w:color w:val="000000"/>
                <w:sz w:val="22"/>
                <w:szCs w:val="22"/>
              </w:rPr>
            </w:pPr>
            <w:r w:rsidRPr="00C25892">
              <w:rPr>
                <w:rFonts w:asciiTheme="minorHAnsi" w:hAnsiTheme="minorHAnsi" w:cstheme="minorHAnsi"/>
                <w:b/>
                <w:color w:val="000000"/>
                <w:sz w:val="22"/>
                <w:szCs w:val="22"/>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67DDC"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736A4"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803A0"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FE6FD"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D7E42"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177AD"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r>
      <w:tr w:rsidR="00CB5F26" w:rsidRPr="00C25892" w14:paraId="5E9364C9" w14:textId="77777777" w:rsidTr="0077793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656B0" w14:textId="77777777" w:rsidR="00CB5F26" w:rsidRPr="00C25892" w:rsidRDefault="00CB5F26" w:rsidP="00C25892">
            <w:pPr>
              <w:widowControl w:val="0"/>
              <w:spacing w:before="120" w:afterLines="120" w:after="288" w:line="360" w:lineRule="auto"/>
              <w:ind w:left="567" w:hanging="567"/>
              <w:jc w:val="center"/>
              <w:rPr>
                <w:rFonts w:asciiTheme="minorHAnsi" w:hAnsiTheme="minorHAnsi" w:cstheme="minorHAnsi"/>
                <w:b/>
                <w:color w:val="000000"/>
                <w:sz w:val="22"/>
                <w:szCs w:val="22"/>
              </w:rPr>
            </w:pPr>
            <w:r w:rsidRPr="00C25892">
              <w:rPr>
                <w:rFonts w:asciiTheme="minorHAnsi" w:hAnsiTheme="minorHAnsi" w:cstheme="minorHAnsi"/>
                <w:b/>
                <w:color w:val="000000"/>
                <w:sz w:val="22"/>
                <w:szCs w:val="22"/>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855D6"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1B98D"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822A7"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61EA2"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20F01"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6979E"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r>
      <w:tr w:rsidR="00CB5F26" w:rsidRPr="00C25892" w14:paraId="0A2A89EB" w14:textId="77777777" w:rsidTr="0077793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E4B6F" w14:textId="77777777" w:rsidR="00CB5F26" w:rsidRPr="00C25892" w:rsidRDefault="00CB5F26" w:rsidP="00C25892">
            <w:pPr>
              <w:widowControl w:val="0"/>
              <w:spacing w:before="120" w:afterLines="120" w:after="288" w:line="360" w:lineRule="auto"/>
              <w:ind w:left="567" w:hanging="567"/>
              <w:jc w:val="center"/>
              <w:rPr>
                <w:rFonts w:asciiTheme="minorHAnsi" w:hAnsiTheme="minorHAnsi" w:cstheme="minorHAnsi"/>
                <w:b/>
                <w:color w:val="000000"/>
                <w:sz w:val="22"/>
                <w:szCs w:val="22"/>
              </w:rPr>
            </w:pPr>
            <w:r w:rsidRPr="00C25892">
              <w:rPr>
                <w:rFonts w:asciiTheme="minorHAnsi" w:hAnsiTheme="minorHAnsi" w:cstheme="minorHAnsi"/>
                <w:b/>
                <w:color w:val="000000"/>
                <w:sz w:val="22"/>
                <w:szCs w:val="22"/>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0C80E"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775B0"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AA80C"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D964D"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B575"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D06CB"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r>
      <w:tr w:rsidR="00CB5F26" w:rsidRPr="00C25892" w14:paraId="249D3270" w14:textId="77777777" w:rsidTr="00777936">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9ACB4" w14:textId="77777777" w:rsidR="00CB5F26" w:rsidRPr="00C25892" w:rsidRDefault="00CB5F26" w:rsidP="00C25892">
            <w:pPr>
              <w:widowControl w:val="0"/>
              <w:spacing w:before="120" w:afterLines="120" w:after="288" w:line="360" w:lineRule="auto"/>
              <w:ind w:left="567" w:hanging="567"/>
              <w:jc w:val="center"/>
              <w:rPr>
                <w:rFonts w:asciiTheme="minorHAnsi" w:hAnsiTheme="minorHAnsi" w:cstheme="minorHAnsi"/>
                <w:b/>
                <w:color w:val="000000"/>
                <w:sz w:val="22"/>
                <w:szCs w:val="22"/>
              </w:rPr>
            </w:pPr>
            <w:r w:rsidRPr="00C25892">
              <w:rPr>
                <w:rFonts w:asciiTheme="minorHAnsi" w:hAnsiTheme="minorHAnsi" w:cstheme="minorHAnsi"/>
                <w:b/>
                <w:color w:val="000000"/>
                <w:sz w:val="22"/>
                <w:szCs w:val="22"/>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32EF0" w14:textId="77777777" w:rsidR="00CB5F26" w:rsidRPr="00C25892" w:rsidRDefault="00CB5F26" w:rsidP="00C25892">
            <w:pPr>
              <w:spacing w:before="120" w:afterLines="120" w:after="288" w:line="360" w:lineRule="auto"/>
              <w:ind w:left="567" w:hanging="567"/>
              <w:jc w:val="center"/>
              <w:rPr>
                <w:rFonts w:asciiTheme="minorHAnsi" w:hAnsiTheme="minorHAnsi" w:cstheme="minorHAnsi"/>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C73D8"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50A53"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9D85C"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E22D4"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AFDF2" w14:textId="77777777" w:rsidR="00CB5F26" w:rsidRPr="00C25892" w:rsidRDefault="00CB5F26" w:rsidP="00C25892">
            <w:pPr>
              <w:widowControl w:val="0"/>
              <w:spacing w:before="120" w:afterLines="120" w:after="288" w:line="360" w:lineRule="auto"/>
              <w:ind w:left="567" w:hanging="567"/>
              <w:rPr>
                <w:rFonts w:asciiTheme="minorHAnsi" w:hAnsiTheme="minorHAnsi" w:cstheme="minorHAnsi"/>
                <w:color w:val="000000"/>
                <w:sz w:val="22"/>
                <w:szCs w:val="22"/>
              </w:rPr>
            </w:pPr>
          </w:p>
        </w:tc>
      </w:tr>
    </w:tbl>
    <w:p w14:paraId="3DA4C08A"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commentRangeStart w:id="2"/>
      <w:r w:rsidRPr="00C25892">
        <w:rPr>
          <w:rFonts w:asciiTheme="minorHAnsi" w:hAnsiTheme="minorHAnsi" w:cstheme="minorHAnsi"/>
          <w:sz w:val="22"/>
          <w:szCs w:val="22"/>
        </w:rPr>
        <w:t>O(s) serviço(s) objeto desta contratação são caracterizados como comum(</w:t>
      </w:r>
      <w:proofErr w:type="spellStart"/>
      <w:r w:rsidRPr="00C25892">
        <w:rPr>
          <w:rFonts w:asciiTheme="minorHAnsi" w:hAnsiTheme="minorHAnsi" w:cstheme="minorHAnsi"/>
          <w:sz w:val="22"/>
          <w:szCs w:val="22"/>
        </w:rPr>
        <w:t>ns</w:t>
      </w:r>
      <w:proofErr w:type="spellEnd"/>
      <w:r w:rsidRPr="00C25892">
        <w:rPr>
          <w:rFonts w:asciiTheme="minorHAnsi" w:hAnsiTheme="minorHAnsi" w:cstheme="minorHAnsi"/>
          <w:sz w:val="22"/>
          <w:szCs w:val="22"/>
        </w:rPr>
        <w:t>), conforme justificativa constante do Estudo Técnico Preliminar.</w:t>
      </w:r>
      <w:commentRangeEnd w:id="2"/>
      <w:r w:rsidRPr="00C25892">
        <w:rPr>
          <w:rFonts w:asciiTheme="minorHAnsi" w:hAnsiTheme="minorHAnsi" w:cstheme="minorHAnsi"/>
          <w:sz w:val="22"/>
          <w:szCs w:val="22"/>
        </w:rPr>
        <w:commentReference w:id="2"/>
      </w:r>
    </w:p>
    <w:p w14:paraId="747B3D67"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O prazo de vigência da contratação é de .............................. contados do(a) ............................., na forma do </w:t>
      </w:r>
      <w:hyperlink r:id="rId12" w:anchor="art105" w:history="1">
        <w:r w:rsidRPr="00C25892">
          <w:rPr>
            <w:rStyle w:val="Hyperlink"/>
            <w:rFonts w:asciiTheme="minorHAnsi" w:hAnsiTheme="minorHAnsi" w:cstheme="minorHAnsi"/>
            <w:sz w:val="22"/>
            <w:szCs w:val="22"/>
          </w:rPr>
          <w:t>artigo 105 da Lei n° 14.133, de 2021</w:t>
        </w:r>
      </w:hyperlink>
      <w:r w:rsidRPr="00C25892">
        <w:rPr>
          <w:rFonts w:asciiTheme="minorHAnsi" w:hAnsiTheme="minorHAnsi" w:cstheme="minorHAnsi"/>
          <w:sz w:val="22"/>
          <w:szCs w:val="22"/>
        </w:rPr>
        <w:t>.</w:t>
      </w:r>
    </w:p>
    <w:p w14:paraId="36EF9F5D" w14:textId="77777777" w:rsidR="00CB5F26" w:rsidRPr="00C25892" w:rsidRDefault="00CB5F26" w:rsidP="00C25892">
      <w:pPr>
        <w:pStyle w:val="ou"/>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OU</w:t>
      </w:r>
    </w:p>
    <w:p w14:paraId="21C191DF"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 xml:space="preserve">O prazo de vigência da contratação é de .............................. (máximo de 5 anos) contados do(a) ............................., prorrogável por até 10 anos, na forma dos </w:t>
      </w:r>
      <w:hyperlink r:id="rId13" w:anchor="art106" w:history="1">
        <w:r w:rsidRPr="00C25892">
          <w:rPr>
            <w:rStyle w:val="Hyperlink"/>
            <w:rFonts w:asciiTheme="minorHAnsi" w:hAnsiTheme="minorHAnsi" w:cstheme="minorHAnsi"/>
            <w:sz w:val="22"/>
            <w:szCs w:val="22"/>
          </w:rPr>
          <w:t>artigos 106 e 107 da Lei n° 14.133, de 2021.</w:t>
        </w:r>
      </w:hyperlink>
    </w:p>
    <w:p w14:paraId="1A05DEBF"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color w:val="FF0000"/>
          <w:sz w:val="22"/>
          <w:szCs w:val="22"/>
        </w:rPr>
      </w:pPr>
      <w:r w:rsidRPr="00C25892">
        <w:rPr>
          <w:rFonts w:asciiTheme="minorHAnsi" w:hAnsiTheme="minorHAnsi" w:cstheme="minorHAnsi"/>
          <w:color w:val="FF0000"/>
          <w:sz w:val="22"/>
          <w:szCs w:val="22"/>
        </w:rPr>
        <w:t xml:space="preserve">O serviço é enquadrado como continuado tendo em vista que [...], sendo a vigência plurianual mais vantajosa considerando </w:t>
      </w:r>
      <w:r w:rsidRPr="00C25892">
        <w:rPr>
          <w:rFonts w:asciiTheme="minorHAnsi" w:hAnsiTheme="minorHAnsi" w:cstheme="minorHAnsi"/>
          <w:i/>
          <w:iCs/>
          <w:color w:val="FF0000"/>
          <w:sz w:val="22"/>
          <w:szCs w:val="22"/>
        </w:rPr>
        <w:t>[...]</w:t>
      </w:r>
      <w:r w:rsidRPr="00C25892">
        <w:rPr>
          <w:rFonts w:asciiTheme="minorHAnsi" w:hAnsiTheme="minorHAnsi" w:cstheme="minorHAnsi"/>
          <w:color w:val="FF0000"/>
          <w:sz w:val="22"/>
          <w:szCs w:val="22"/>
        </w:rPr>
        <w:t xml:space="preserve"> </w:t>
      </w:r>
      <w:r w:rsidRPr="00C25892">
        <w:rPr>
          <w:rFonts w:asciiTheme="minorHAnsi" w:hAnsiTheme="minorHAnsi" w:cstheme="minorHAnsi"/>
          <w:b/>
          <w:bCs/>
          <w:color w:val="FF0000"/>
          <w:sz w:val="22"/>
          <w:szCs w:val="22"/>
        </w:rPr>
        <w:t>OU</w:t>
      </w:r>
      <w:r w:rsidRPr="00C25892">
        <w:rPr>
          <w:rFonts w:asciiTheme="minorHAnsi" w:hAnsiTheme="minorHAnsi" w:cstheme="minorHAnsi"/>
          <w:color w:val="FF0000"/>
          <w:sz w:val="22"/>
          <w:szCs w:val="22"/>
        </w:rPr>
        <w:t xml:space="preserve"> </w:t>
      </w:r>
      <w:r w:rsidRPr="00C25892">
        <w:rPr>
          <w:rFonts w:asciiTheme="minorHAnsi" w:hAnsiTheme="minorHAnsi" w:cstheme="minorHAnsi"/>
          <w:i/>
          <w:iCs/>
          <w:color w:val="FF0000"/>
          <w:sz w:val="22"/>
          <w:szCs w:val="22"/>
        </w:rPr>
        <w:t>[o Estudo Técnico Preliminar]</w:t>
      </w:r>
      <w:r w:rsidRPr="00C25892">
        <w:rPr>
          <w:rFonts w:asciiTheme="minorHAnsi" w:hAnsiTheme="minorHAnsi" w:cstheme="minorHAnsi"/>
          <w:color w:val="FF0000"/>
          <w:sz w:val="22"/>
          <w:szCs w:val="22"/>
        </w:rPr>
        <w:t xml:space="preserve"> </w:t>
      </w:r>
      <w:r w:rsidRPr="00C25892">
        <w:rPr>
          <w:rFonts w:asciiTheme="minorHAnsi" w:hAnsiTheme="minorHAnsi" w:cstheme="minorHAnsi"/>
          <w:b/>
          <w:bCs/>
          <w:color w:val="FF0000"/>
          <w:sz w:val="22"/>
          <w:szCs w:val="22"/>
        </w:rPr>
        <w:t>OU</w:t>
      </w:r>
      <w:r w:rsidRPr="00C25892">
        <w:rPr>
          <w:rFonts w:asciiTheme="minorHAnsi" w:hAnsiTheme="minorHAnsi" w:cstheme="minorHAnsi"/>
          <w:color w:val="FF0000"/>
          <w:sz w:val="22"/>
          <w:szCs w:val="22"/>
        </w:rPr>
        <w:t xml:space="preserve"> </w:t>
      </w:r>
      <w:r w:rsidRPr="00C25892">
        <w:rPr>
          <w:rFonts w:asciiTheme="minorHAnsi" w:hAnsiTheme="minorHAnsi" w:cstheme="minorHAnsi"/>
          <w:i/>
          <w:iCs/>
          <w:color w:val="FF0000"/>
          <w:sz w:val="22"/>
          <w:szCs w:val="22"/>
        </w:rPr>
        <w:t>[os termos da Nota Técnica .../...]</w:t>
      </w:r>
      <w:r w:rsidRPr="00C25892">
        <w:rPr>
          <w:rFonts w:asciiTheme="minorHAnsi" w:hAnsiTheme="minorHAnsi" w:cstheme="minorHAnsi"/>
          <w:color w:val="FF0000"/>
          <w:sz w:val="22"/>
          <w:szCs w:val="22"/>
        </w:rPr>
        <w:t>;</w:t>
      </w:r>
    </w:p>
    <w:p w14:paraId="6E3F0AD8"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contrato oferece maior detalhamento das regras que serão aplicadas em relação à vigência da contratação.</w:t>
      </w:r>
    </w:p>
    <w:p w14:paraId="51E7EAE3" w14:textId="77777777" w:rsidR="00CB5F26" w:rsidRPr="00C25892" w:rsidRDefault="00CB5F26" w:rsidP="00C25892">
      <w:pPr>
        <w:pStyle w:val="PargrafodaLista"/>
        <w:keepNext/>
        <w:keepLines/>
        <w:numPr>
          <w:ilvl w:val="1"/>
          <w:numId w:val="21"/>
        </w:numPr>
        <w:suppressAutoHyphens w:val="0"/>
        <w:spacing w:after="82"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Com a Instrução Normativa Seges/ME nº 73 de 30 de setembro de 2022, foi permitido estabelecer o critério de disputa dos licitantes na fase de lances (Modo Aberto, Fechado-Aberto ou Aberto-Fechado).</w:t>
      </w:r>
    </w:p>
    <w:p w14:paraId="492AE9BF" w14:textId="77777777" w:rsidR="00CB5F26" w:rsidRPr="00C25892" w:rsidRDefault="00CB5F26" w:rsidP="00C25892">
      <w:pPr>
        <w:pStyle w:val="PargrafodaLista"/>
        <w:keepNext/>
        <w:keepLines/>
        <w:numPr>
          <w:ilvl w:val="2"/>
          <w:numId w:val="21"/>
        </w:numPr>
        <w:suppressAutoHyphens w:val="0"/>
        <w:spacing w:after="82"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 xml:space="preserve">Ressalta-se, inicialmente, que cada modo de disputa possui características específicas que os tornam mais ou menos vantajosos a depender das condições relacionadas à estrutura do mercado, à natureza do objeto e ao arranjo local de fornecimento dos bens e serviços. Note que a vantajosidade a ser perseguida relaciona-se a maior quantidade de incentivos que o modo de disputa é capaz de fornecer para que o desenho dos mecanismos de seleção do fornecedor possibilite o alcance do melhor resultado para a administração, mitigando-se o risco da ocorrência de disfunções entre os agentes participantes que afetem a ampla concorrência e o melhor preço à administração pública. </w:t>
      </w:r>
    </w:p>
    <w:p w14:paraId="0E5611B7" w14:textId="77777777" w:rsidR="00CB5F26" w:rsidRPr="00C25892" w:rsidRDefault="00CB5F26" w:rsidP="00C25892">
      <w:pPr>
        <w:pStyle w:val="PargrafodaLista"/>
        <w:keepNext/>
        <w:keepLines/>
        <w:numPr>
          <w:ilvl w:val="2"/>
          <w:numId w:val="21"/>
        </w:numPr>
        <w:suppressAutoHyphens w:val="0"/>
        <w:spacing w:after="82"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Pelo exposto, e considerando ainda o número expressivo de prestadores dos serviços em vendas para o governo devido ao baixo grau de concentração e o risco da ocorrência da maldição do vencedor dada a heterogeneidade dos produtos/serviços comercializados, sugere-se o modo de disputa do Pregão do tipo </w:t>
      </w:r>
      <w:r w:rsidRPr="00C25892">
        <w:rPr>
          <w:rFonts w:asciiTheme="minorHAnsi" w:hAnsiTheme="minorHAnsi" w:cstheme="minorHAnsi"/>
          <w:b/>
          <w:bCs/>
          <w:sz w:val="22"/>
          <w:szCs w:val="22"/>
        </w:rPr>
        <w:t>ABERTO E FECHADO</w:t>
      </w:r>
      <w:r w:rsidRPr="00C25892">
        <w:rPr>
          <w:rFonts w:asciiTheme="minorHAnsi" w:hAnsiTheme="minorHAnsi" w:cstheme="minorHAnsi"/>
          <w:sz w:val="22"/>
          <w:szCs w:val="22"/>
        </w:rPr>
        <w:t>.</w:t>
      </w:r>
    </w:p>
    <w:p w14:paraId="16F25E58" w14:textId="77777777" w:rsidR="00CB5F26" w:rsidRPr="00C25892" w:rsidRDefault="00CB5F26" w:rsidP="00C25892">
      <w:pPr>
        <w:pStyle w:val="PargrafodaLista"/>
        <w:keepNext/>
        <w:keepLines/>
        <w:numPr>
          <w:ilvl w:val="2"/>
          <w:numId w:val="21"/>
        </w:numPr>
        <w:suppressAutoHyphens w:val="0"/>
        <w:spacing w:after="82"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 xml:space="preserve">Sugerimos o intervalo de lances no percentual de </w:t>
      </w:r>
      <w:r w:rsidRPr="00C25892">
        <w:rPr>
          <w:rFonts w:asciiTheme="minorHAnsi" w:hAnsiTheme="minorHAnsi" w:cstheme="minorHAnsi"/>
          <w:color w:val="FF0000"/>
          <w:sz w:val="22"/>
          <w:szCs w:val="22"/>
        </w:rPr>
        <w:t>0,4%.</w:t>
      </w:r>
    </w:p>
    <w:p w14:paraId="7F7C1083" w14:textId="77777777" w:rsidR="00CB5F26" w:rsidRPr="00C25892" w:rsidRDefault="00CB5F26" w:rsidP="00C25892">
      <w:pPr>
        <w:pStyle w:val="Nivel2"/>
        <w:numPr>
          <w:ilvl w:val="0"/>
          <w:numId w:val="0"/>
        </w:numPr>
        <w:spacing w:line="360" w:lineRule="auto"/>
        <w:ind w:left="567" w:hanging="567"/>
        <w:outlineLvl w:val="1"/>
        <w:rPr>
          <w:rFonts w:asciiTheme="minorHAnsi" w:hAnsiTheme="minorHAnsi" w:cstheme="minorHAnsi"/>
          <w:sz w:val="22"/>
          <w:szCs w:val="22"/>
        </w:rPr>
      </w:pPr>
    </w:p>
    <w:p w14:paraId="038FE8EC"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FUNDAMENTAÇÃO E DESCRIÇÃO DA NECESSIDADE DA CONTRATAÇÃO</w:t>
      </w:r>
    </w:p>
    <w:p w14:paraId="42E7614D"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commentRangeStart w:id="3"/>
      <w:r w:rsidRPr="00C25892">
        <w:rPr>
          <w:rFonts w:asciiTheme="minorHAnsi" w:hAnsiTheme="minorHAnsi" w:cstheme="minorHAnsi"/>
          <w:sz w:val="22"/>
          <w:szCs w:val="22"/>
        </w:rPr>
        <w:t>A Fundamentação da Contratação e de seus quantitativos encontra-se pormenorizada em tópico específico dos Estudos Técnicos Preliminares, apêndice deste Termo de Referência.</w:t>
      </w:r>
      <w:commentRangeEnd w:id="3"/>
      <w:r w:rsidRPr="00C25892">
        <w:rPr>
          <w:rStyle w:val="Refdecomentrio"/>
          <w:rFonts w:asciiTheme="minorHAnsi" w:hAnsiTheme="minorHAnsi" w:cstheme="minorHAnsi"/>
          <w:sz w:val="22"/>
          <w:szCs w:val="22"/>
        </w:rPr>
        <w:commentReference w:id="3"/>
      </w:r>
    </w:p>
    <w:p w14:paraId="418CB052"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O objeto da contratação está previsto no Plano de Contratações Anual </w:t>
      </w:r>
      <w:r w:rsidRPr="00C25892">
        <w:rPr>
          <w:rFonts w:asciiTheme="minorHAnsi" w:hAnsiTheme="minorHAnsi" w:cstheme="minorHAnsi"/>
          <w:color w:val="FF0000"/>
          <w:sz w:val="22"/>
          <w:szCs w:val="22"/>
        </w:rPr>
        <w:t>[ANO]</w:t>
      </w:r>
      <w:r w:rsidRPr="00C25892">
        <w:rPr>
          <w:rFonts w:asciiTheme="minorHAnsi" w:hAnsiTheme="minorHAnsi" w:cstheme="minorHAnsi"/>
          <w:sz w:val="22"/>
          <w:szCs w:val="22"/>
        </w:rPr>
        <w:t>, conforme detalhamento a seguir:</w:t>
      </w:r>
    </w:p>
    <w:p w14:paraId="4D552277" w14:textId="77777777" w:rsidR="00CB5F26" w:rsidRPr="00C25892" w:rsidRDefault="00CB5F26" w:rsidP="00C25892">
      <w:pPr>
        <w:pStyle w:val="Nivel3-erro"/>
        <w:numPr>
          <w:ilvl w:val="0"/>
          <w:numId w:val="18"/>
        </w:numPr>
        <w:spacing w:line="360" w:lineRule="auto"/>
        <w:ind w:left="567" w:hanging="567"/>
        <w:rPr>
          <w:rFonts w:asciiTheme="minorHAnsi" w:hAnsiTheme="minorHAnsi" w:cstheme="minorHAnsi"/>
          <w:color w:val="FF0000"/>
          <w:sz w:val="22"/>
          <w:szCs w:val="22"/>
        </w:rPr>
      </w:pPr>
      <w:r w:rsidRPr="00C25892">
        <w:rPr>
          <w:rFonts w:asciiTheme="minorHAnsi" w:hAnsiTheme="minorHAnsi" w:cstheme="minorHAnsi"/>
          <w:sz w:val="22"/>
          <w:szCs w:val="22"/>
        </w:rPr>
        <w:t xml:space="preserve">ID PCA no PNCP: </w:t>
      </w:r>
      <w:r w:rsidRPr="00C25892">
        <w:rPr>
          <w:rFonts w:asciiTheme="minorHAnsi" w:hAnsiTheme="minorHAnsi" w:cstheme="minorHAnsi"/>
          <w:color w:val="FF0000"/>
          <w:sz w:val="22"/>
          <w:szCs w:val="22"/>
        </w:rPr>
        <w:t>[...]</w:t>
      </w:r>
    </w:p>
    <w:p w14:paraId="5617FF8D" w14:textId="77777777" w:rsidR="00CB5F26" w:rsidRPr="00C25892" w:rsidRDefault="00CB5F26" w:rsidP="00C25892">
      <w:pPr>
        <w:pStyle w:val="Nivel3-erro"/>
        <w:numPr>
          <w:ilvl w:val="0"/>
          <w:numId w:val="18"/>
        </w:numPr>
        <w:spacing w:line="360" w:lineRule="auto"/>
        <w:ind w:left="567" w:hanging="567"/>
        <w:rPr>
          <w:rFonts w:asciiTheme="minorHAnsi" w:hAnsiTheme="minorHAnsi" w:cstheme="minorHAnsi"/>
          <w:color w:val="FF0000"/>
          <w:sz w:val="22"/>
          <w:szCs w:val="22"/>
        </w:rPr>
      </w:pPr>
      <w:r w:rsidRPr="00C25892">
        <w:rPr>
          <w:rFonts w:asciiTheme="minorHAnsi" w:hAnsiTheme="minorHAnsi" w:cstheme="minorHAnsi"/>
          <w:sz w:val="22"/>
          <w:szCs w:val="22"/>
        </w:rPr>
        <w:t xml:space="preserve">Data de publicação no PNCP: </w:t>
      </w:r>
      <w:r w:rsidRPr="00C25892">
        <w:rPr>
          <w:rFonts w:asciiTheme="minorHAnsi" w:hAnsiTheme="minorHAnsi" w:cstheme="minorHAnsi"/>
          <w:color w:val="FF0000"/>
          <w:sz w:val="22"/>
          <w:szCs w:val="22"/>
        </w:rPr>
        <w:t>[...]</w:t>
      </w:r>
    </w:p>
    <w:p w14:paraId="71B3B9A2" w14:textId="77777777" w:rsidR="00CB5F26" w:rsidRPr="00C25892" w:rsidRDefault="00CB5F26" w:rsidP="00C25892">
      <w:pPr>
        <w:pStyle w:val="Nivel3-erro"/>
        <w:numPr>
          <w:ilvl w:val="0"/>
          <w:numId w:val="18"/>
        </w:numPr>
        <w:spacing w:line="360" w:lineRule="auto"/>
        <w:ind w:left="567" w:hanging="567"/>
        <w:rPr>
          <w:rFonts w:asciiTheme="minorHAnsi" w:hAnsiTheme="minorHAnsi" w:cstheme="minorHAnsi"/>
          <w:color w:val="FF0000"/>
          <w:sz w:val="22"/>
          <w:szCs w:val="22"/>
        </w:rPr>
      </w:pPr>
      <w:r w:rsidRPr="00C25892">
        <w:rPr>
          <w:rFonts w:asciiTheme="minorHAnsi" w:hAnsiTheme="minorHAnsi" w:cstheme="minorHAnsi"/>
          <w:sz w:val="22"/>
          <w:szCs w:val="22"/>
        </w:rPr>
        <w:t xml:space="preserve">Id do item no PCA: </w:t>
      </w:r>
      <w:r w:rsidRPr="00C25892">
        <w:rPr>
          <w:rFonts w:asciiTheme="minorHAnsi" w:hAnsiTheme="minorHAnsi" w:cstheme="minorHAnsi"/>
          <w:color w:val="FF0000"/>
          <w:sz w:val="22"/>
          <w:szCs w:val="22"/>
        </w:rPr>
        <w:t>[...]</w:t>
      </w:r>
    </w:p>
    <w:p w14:paraId="16E56DE5" w14:textId="77777777" w:rsidR="00CB5F26" w:rsidRPr="00C25892" w:rsidRDefault="00CB5F26" w:rsidP="00C25892">
      <w:pPr>
        <w:pStyle w:val="Nivel3-erro"/>
        <w:numPr>
          <w:ilvl w:val="0"/>
          <w:numId w:val="18"/>
        </w:numPr>
        <w:spacing w:line="360" w:lineRule="auto"/>
        <w:ind w:left="567" w:hanging="567"/>
        <w:rPr>
          <w:rFonts w:asciiTheme="minorHAnsi" w:hAnsiTheme="minorHAnsi" w:cstheme="minorHAnsi"/>
          <w:color w:val="FF0000"/>
          <w:sz w:val="22"/>
          <w:szCs w:val="22"/>
        </w:rPr>
      </w:pPr>
      <w:r w:rsidRPr="00C25892">
        <w:rPr>
          <w:rFonts w:asciiTheme="minorHAnsi" w:hAnsiTheme="minorHAnsi" w:cstheme="minorHAnsi"/>
          <w:sz w:val="22"/>
          <w:szCs w:val="22"/>
        </w:rPr>
        <w:lastRenderedPageBreak/>
        <w:t xml:space="preserve">Classe/Grupo: </w:t>
      </w:r>
      <w:r w:rsidRPr="00C25892">
        <w:rPr>
          <w:rFonts w:asciiTheme="minorHAnsi" w:hAnsiTheme="minorHAnsi" w:cstheme="minorHAnsi"/>
          <w:color w:val="FF0000"/>
          <w:sz w:val="22"/>
          <w:szCs w:val="22"/>
        </w:rPr>
        <w:t>[...]</w:t>
      </w:r>
    </w:p>
    <w:p w14:paraId="7AB5AF59" w14:textId="77777777" w:rsidR="00CB5F26" w:rsidRPr="00C25892" w:rsidRDefault="00CB5F26" w:rsidP="00C25892">
      <w:pPr>
        <w:pStyle w:val="Nivel3-erro"/>
        <w:numPr>
          <w:ilvl w:val="0"/>
          <w:numId w:val="18"/>
        </w:numPr>
        <w:spacing w:line="360" w:lineRule="auto"/>
        <w:ind w:left="567" w:hanging="567"/>
        <w:rPr>
          <w:rFonts w:asciiTheme="minorHAnsi" w:hAnsiTheme="minorHAnsi" w:cstheme="minorHAnsi"/>
          <w:color w:val="FF0000"/>
          <w:sz w:val="22"/>
          <w:szCs w:val="22"/>
        </w:rPr>
      </w:pPr>
      <w:r w:rsidRPr="00C25892">
        <w:rPr>
          <w:rFonts w:asciiTheme="minorHAnsi" w:hAnsiTheme="minorHAnsi" w:cstheme="minorHAnsi"/>
          <w:sz w:val="22"/>
          <w:szCs w:val="22"/>
        </w:rPr>
        <w:t xml:space="preserve">Identificador da Futura Contratação: </w:t>
      </w:r>
      <w:r w:rsidRPr="00C25892">
        <w:rPr>
          <w:rFonts w:asciiTheme="minorHAnsi" w:hAnsiTheme="minorHAnsi" w:cstheme="minorHAnsi"/>
          <w:color w:val="FF0000"/>
          <w:sz w:val="22"/>
          <w:szCs w:val="22"/>
        </w:rPr>
        <w:t>[...]</w:t>
      </w:r>
    </w:p>
    <w:p w14:paraId="763D2352" w14:textId="77777777" w:rsidR="00CB5F26" w:rsidRPr="00C25892" w:rsidRDefault="00CB5F26" w:rsidP="00C25892">
      <w:pPr>
        <w:pStyle w:val="Nivel3-erro"/>
        <w:numPr>
          <w:ilvl w:val="0"/>
          <w:numId w:val="0"/>
        </w:numPr>
        <w:spacing w:line="360" w:lineRule="auto"/>
        <w:ind w:left="567" w:hanging="567"/>
        <w:rPr>
          <w:rFonts w:asciiTheme="minorHAnsi" w:hAnsiTheme="minorHAnsi" w:cstheme="minorHAnsi"/>
          <w:color w:val="FF0000"/>
          <w:sz w:val="22"/>
          <w:szCs w:val="22"/>
        </w:rPr>
      </w:pPr>
    </w:p>
    <w:p w14:paraId="2714DC46"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DESCRIÇÃO DA SOLUÇÃO COMO UM TODO CONSIDERADO O CICLO DE VIDA DO OBJETO</w:t>
      </w:r>
    </w:p>
    <w:p w14:paraId="38C4A043" w14:textId="77777777" w:rsidR="00CB5F26" w:rsidRPr="00C25892" w:rsidRDefault="00CB5F26" w:rsidP="00C25892">
      <w:pPr>
        <w:pStyle w:val="PargrafodaLista"/>
        <w:keepNext/>
        <w:keepLines/>
        <w:numPr>
          <w:ilvl w:val="1"/>
          <w:numId w:val="21"/>
        </w:numPr>
        <w:spacing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A descrição da solução como um todo, conforme minudenciado nos Estudos Preliminares, abrange a prestação do serviço de empresa especializada na prestação, de forma contínua, dos serviços de apoio operacional à UFF, a serem executados nas dependências da Universidade Federal Fluminense situadas no estado do Rio de Janeiro.</w:t>
      </w:r>
    </w:p>
    <w:p w14:paraId="4923EA88" w14:textId="77777777" w:rsidR="00CB5F26" w:rsidRPr="00C25892" w:rsidRDefault="00CB5F26" w:rsidP="00C25892">
      <w:pPr>
        <w:pStyle w:val="PargrafodaLista"/>
        <w:keepNext/>
        <w:keepLines/>
        <w:numPr>
          <w:ilvl w:val="1"/>
          <w:numId w:val="21"/>
        </w:numPr>
        <w:spacing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Assegurar a continuidade dos serviços prestados da Universidade Federal Fluminense (UFF).</w:t>
      </w:r>
    </w:p>
    <w:p w14:paraId="58B9FF3B" w14:textId="72267A04" w:rsidR="00CB5F26" w:rsidRPr="00C25892" w:rsidRDefault="00CB5F26" w:rsidP="00C25892">
      <w:pPr>
        <w:pStyle w:val="PargrafodaLista"/>
        <w:keepNext/>
        <w:keepLines/>
        <w:numPr>
          <w:ilvl w:val="1"/>
          <w:numId w:val="21"/>
        </w:numPr>
        <w:spacing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 xml:space="preserve">Estes serviços que se pretende contratar têm características acessórias e complementares, aderindo-se perfeitamente às disposições contidas no </w:t>
      </w:r>
      <w:hyperlink r:id="rId14">
        <w:r w:rsidRPr="00C25892">
          <w:rPr>
            <w:rFonts w:asciiTheme="minorHAnsi" w:hAnsiTheme="minorHAnsi" w:cstheme="minorHAnsi"/>
            <w:color w:val="0000EE"/>
            <w:sz w:val="22"/>
            <w:szCs w:val="22"/>
            <w:u w:val="single" w:color="0000EE"/>
          </w:rPr>
          <w:t>Decreto nº 9.507</w:t>
        </w:r>
      </w:hyperlink>
      <w:hyperlink r:id="rId15">
        <w:r w:rsidRPr="00C25892">
          <w:rPr>
            <w:rFonts w:asciiTheme="minorHAnsi" w:hAnsiTheme="minorHAnsi" w:cstheme="minorHAnsi"/>
            <w:color w:val="0000EE"/>
            <w:sz w:val="22"/>
            <w:szCs w:val="22"/>
          </w:rPr>
          <w:t>,</w:t>
        </w:r>
      </w:hyperlink>
      <w:hyperlink r:id="rId16">
        <w:r w:rsidRPr="00C25892">
          <w:rPr>
            <w:rFonts w:asciiTheme="minorHAnsi" w:hAnsiTheme="minorHAnsi" w:cstheme="minorHAnsi"/>
            <w:color w:val="0000EE"/>
            <w:sz w:val="22"/>
            <w:szCs w:val="22"/>
            <w:u w:val="single" w:color="0000EE"/>
          </w:rPr>
          <w:t xml:space="preserve"> de 21 de setembro de 2018</w:t>
        </w:r>
      </w:hyperlink>
      <w:r w:rsidRPr="00C25892">
        <w:rPr>
          <w:rFonts w:asciiTheme="minorHAnsi" w:hAnsiTheme="minorHAnsi" w:cstheme="minorHAnsi"/>
          <w:sz w:val="22"/>
          <w:szCs w:val="22"/>
        </w:rPr>
        <w:t xml:space="preserve">, podendo, portanto, serem objeto de terceirização por não possuir correlação com as atribuições dos cargos a vos de seu quadro de servidores. </w:t>
      </w:r>
    </w:p>
    <w:p w14:paraId="21379789"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REQUISITOS DA CONTRATAÇÃO</w:t>
      </w:r>
    </w:p>
    <w:p w14:paraId="6CBD332A" w14:textId="77777777" w:rsidR="00CB5F26" w:rsidRPr="00C25892" w:rsidRDefault="00CB5F26" w:rsidP="00C25892">
      <w:pPr>
        <w:pStyle w:val="Nvel1-SemNum"/>
        <w:spacing w:line="360" w:lineRule="auto"/>
        <w:ind w:left="567" w:hanging="567"/>
        <w:rPr>
          <w:rFonts w:asciiTheme="minorHAnsi" w:hAnsiTheme="minorHAnsi" w:cstheme="minorHAnsi"/>
          <w:sz w:val="22"/>
          <w:szCs w:val="22"/>
        </w:rPr>
      </w:pPr>
      <w:commentRangeStart w:id="4"/>
      <w:r w:rsidRPr="00C25892">
        <w:rPr>
          <w:rFonts w:asciiTheme="minorHAnsi" w:hAnsiTheme="minorHAnsi" w:cstheme="minorHAnsi"/>
          <w:sz w:val="22"/>
          <w:szCs w:val="22"/>
        </w:rPr>
        <w:t>Sustentabilidade</w:t>
      </w:r>
      <w:commentRangeEnd w:id="4"/>
      <w:r w:rsidRPr="00C25892">
        <w:rPr>
          <w:rStyle w:val="Refdecomentrio"/>
          <w:rFonts w:asciiTheme="minorHAnsi" w:hAnsiTheme="minorHAnsi" w:cstheme="minorHAnsi"/>
          <w:sz w:val="22"/>
          <w:szCs w:val="22"/>
        </w:rPr>
        <w:commentReference w:id="4"/>
      </w:r>
    </w:p>
    <w:p w14:paraId="3160CEA4"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Além dos critérios de sustentabilidade eventualmente inseridos na descrição do objeto, devem ser atendidos os seguintes requisitos, que se baseiam no </w:t>
      </w:r>
      <w:hyperlink r:id="rId17" w:history="1">
        <w:r w:rsidRPr="00C25892">
          <w:rPr>
            <w:rStyle w:val="Hyperlink"/>
            <w:rFonts w:asciiTheme="minorHAnsi" w:hAnsiTheme="minorHAnsi" w:cstheme="minorHAnsi"/>
            <w:iCs w:val="0"/>
            <w:sz w:val="22"/>
            <w:szCs w:val="22"/>
          </w:rPr>
          <w:t>Guia Nacional de Contratações Sustentáveis</w:t>
        </w:r>
      </w:hyperlink>
      <w:r w:rsidRPr="00C25892">
        <w:rPr>
          <w:rFonts w:asciiTheme="minorHAnsi" w:hAnsiTheme="minorHAnsi" w:cstheme="minorHAnsi"/>
          <w:sz w:val="22"/>
          <w:szCs w:val="22"/>
        </w:rPr>
        <w:t>:</w:t>
      </w:r>
    </w:p>
    <w:p w14:paraId="69E43122" w14:textId="77777777" w:rsidR="00CB5F26" w:rsidRPr="00C25892" w:rsidRDefault="00CB5F26" w:rsidP="00C25892">
      <w:pPr>
        <w:pStyle w:val="Nvel3-R"/>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723DD119" w14:textId="77777777" w:rsidR="00CB5F26" w:rsidRPr="00C25892" w:rsidRDefault="00CB5F26" w:rsidP="00C25892">
      <w:pPr>
        <w:pStyle w:val="Nvel3-R"/>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488B8D90" w14:textId="77777777" w:rsidR="00CB5F26" w:rsidRPr="00C25892" w:rsidRDefault="00CB5F26" w:rsidP="00C25892">
      <w:pPr>
        <w:pStyle w:val="Nvel3-R"/>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1FDADCEB" w14:textId="77777777"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5"/>
      <w:r w:rsidRPr="00C25892">
        <w:rPr>
          <w:rFonts w:asciiTheme="minorHAnsi" w:hAnsiTheme="minorHAnsi" w:cstheme="minorHAnsi"/>
          <w:sz w:val="22"/>
          <w:szCs w:val="22"/>
        </w:rPr>
        <w:t>Subcontratação</w:t>
      </w:r>
      <w:commentRangeEnd w:id="5"/>
      <w:r w:rsidRPr="00C25892">
        <w:rPr>
          <w:rFonts w:asciiTheme="minorHAnsi" w:hAnsiTheme="minorHAnsi" w:cstheme="minorHAnsi"/>
          <w:sz w:val="22"/>
          <w:szCs w:val="22"/>
        </w:rPr>
        <w:commentReference w:id="5"/>
      </w:r>
    </w:p>
    <w:p w14:paraId="2A59F50B"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Não é admitida a subcontratação do objeto contratual.</w:t>
      </w:r>
    </w:p>
    <w:p w14:paraId="581A8062" w14:textId="77777777" w:rsidR="00CB5F26" w:rsidRPr="00C25892" w:rsidRDefault="00CB5F26" w:rsidP="00C25892">
      <w:pPr>
        <w:pStyle w:val="ou"/>
        <w:spacing w:before="120" w:afterLines="120" w:after="288"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OU</w:t>
      </w:r>
    </w:p>
    <w:p w14:paraId="0BBC2432" w14:textId="6DD27A0A"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commentRangeStart w:id="6"/>
      <w:r w:rsidRPr="00C25892">
        <w:rPr>
          <w:rFonts w:asciiTheme="minorHAnsi" w:hAnsiTheme="minorHAnsi" w:cstheme="minorHAnsi"/>
          <w:sz w:val="22"/>
          <w:szCs w:val="22"/>
        </w:rPr>
        <w:t>É admitida a subcontratação parcial do objeto, nas seguintes condições:</w:t>
      </w:r>
    </w:p>
    <w:p w14:paraId="4BC5378E" w14:textId="77777777" w:rsidR="00CB5F26" w:rsidRPr="00C25892" w:rsidRDefault="00CB5F26" w:rsidP="00C25892">
      <w:pPr>
        <w:pStyle w:val="Nvel3-R"/>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É vedada a subcontratação completa ou da parcela principal do objeto da contratação, a qual consiste em: (...).</w:t>
      </w:r>
    </w:p>
    <w:p w14:paraId="73526B8B" w14:textId="77777777" w:rsidR="00CB5F26" w:rsidRPr="00C25892" w:rsidRDefault="00CB5F26" w:rsidP="00C25892">
      <w:pPr>
        <w:pStyle w:val="Nivel3"/>
        <w:numPr>
          <w:ilvl w:val="2"/>
          <w:numId w:val="21"/>
        </w:numPr>
        <w:spacing w:before="0" w:after="0" w:line="360" w:lineRule="auto"/>
        <w:ind w:left="567" w:hanging="567"/>
        <w:jc w:val="left"/>
        <w:rPr>
          <w:rFonts w:asciiTheme="minorHAnsi" w:hAnsiTheme="minorHAnsi" w:cstheme="minorHAnsi"/>
          <w:i/>
          <w:iCs/>
          <w:color w:val="FF0000"/>
          <w:sz w:val="22"/>
          <w:szCs w:val="22"/>
        </w:rPr>
      </w:pPr>
      <w:r w:rsidRPr="00C25892">
        <w:rPr>
          <w:rFonts w:asciiTheme="minorHAnsi" w:hAnsiTheme="minorHAnsi" w:cstheme="minorHAnsi"/>
          <w:i/>
          <w:iCs/>
          <w:color w:val="FF0000"/>
          <w:sz w:val="22"/>
          <w:szCs w:val="22"/>
        </w:rPr>
        <w:t>A subcontratação fica limitada a ........ [parcela permitida/percentual]</w:t>
      </w:r>
    </w:p>
    <w:p w14:paraId="25C88B32" w14:textId="1E530E25" w:rsidR="00CB5F26" w:rsidRPr="00C25892" w:rsidRDefault="00CB5F26" w:rsidP="00C25892">
      <w:pPr>
        <w:pStyle w:val="Nivel3"/>
        <w:numPr>
          <w:ilvl w:val="2"/>
          <w:numId w:val="21"/>
        </w:numPr>
        <w:spacing w:before="0" w:after="0" w:line="360" w:lineRule="auto"/>
        <w:ind w:left="567" w:hanging="567"/>
        <w:jc w:val="left"/>
        <w:rPr>
          <w:rFonts w:asciiTheme="minorHAnsi" w:hAnsiTheme="minorHAnsi" w:cstheme="minorHAnsi"/>
          <w:i/>
          <w:iCs/>
          <w:color w:val="FF0000"/>
          <w:sz w:val="22"/>
          <w:szCs w:val="22"/>
        </w:rPr>
      </w:pPr>
      <w:r w:rsidRPr="00C25892">
        <w:rPr>
          <w:rFonts w:asciiTheme="minorHAnsi" w:hAnsiTheme="minorHAnsi" w:cstheme="minorHAnsi"/>
          <w:sz w:val="22"/>
          <w:szCs w:val="22"/>
        </w:rPr>
        <w:lastRenderedPageBreak/>
        <w:t>O contrato oferece maior detalhamento das regras que serão aplicadas em relação à subcontratação, caso admitida.</w:t>
      </w:r>
      <w:commentRangeEnd w:id="6"/>
      <w:r w:rsidRPr="00C25892">
        <w:rPr>
          <w:rStyle w:val="Refdecomentrio"/>
          <w:rFonts w:asciiTheme="minorHAnsi" w:hAnsiTheme="minorHAnsi" w:cstheme="minorHAnsi"/>
          <w:sz w:val="22"/>
          <w:szCs w:val="22"/>
        </w:rPr>
        <w:commentReference w:id="6"/>
      </w:r>
    </w:p>
    <w:p w14:paraId="38C485E7" w14:textId="77777777" w:rsidR="00CB5F26" w:rsidRPr="00C25892" w:rsidRDefault="00CB5F26" w:rsidP="00C25892">
      <w:pPr>
        <w:pStyle w:val="Nvel1-SemNumerao"/>
        <w:spacing w:line="360" w:lineRule="auto"/>
        <w:ind w:left="567" w:hanging="567"/>
        <w:rPr>
          <w:rFonts w:asciiTheme="minorHAnsi" w:hAnsiTheme="minorHAnsi" w:cstheme="minorHAnsi"/>
          <w:sz w:val="22"/>
          <w:szCs w:val="22"/>
        </w:rPr>
      </w:pPr>
    </w:p>
    <w:p w14:paraId="1990D1B0" w14:textId="1B3F5D0E"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7"/>
      <w:r w:rsidRPr="00C25892">
        <w:rPr>
          <w:rFonts w:asciiTheme="minorHAnsi" w:hAnsiTheme="minorHAnsi" w:cstheme="minorHAnsi"/>
          <w:sz w:val="22"/>
          <w:szCs w:val="22"/>
        </w:rPr>
        <w:t>Garantia da contratação</w:t>
      </w:r>
      <w:commentRangeEnd w:id="7"/>
      <w:r w:rsidRPr="00C25892">
        <w:rPr>
          <w:rFonts w:asciiTheme="minorHAnsi" w:hAnsiTheme="minorHAnsi" w:cstheme="minorHAnsi"/>
          <w:sz w:val="22"/>
          <w:szCs w:val="22"/>
        </w:rPr>
        <w:commentReference w:id="7"/>
      </w:r>
    </w:p>
    <w:p w14:paraId="63C8FC37"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Será exigida a garantia da contratação de que tratam os </w:t>
      </w:r>
      <w:hyperlink r:id="rId18" w:anchor="art96" w:history="1">
        <w:proofErr w:type="spellStart"/>
        <w:r w:rsidRPr="00C25892">
          <w:rPr>
            <w:rStyle w:val="Hyperlink"/>
            <w:rFonts w:asciiTheme="minorHAnsi" w:hAnsiTheme="minorHAnsi" w:cstheme="minorHAnsi"/>
            <w:sz w:val="22"/>
            <w:szCs w:val="22"/>
          </w:rPr>
          <w:t>arts</w:t>
        </w:r>
        <w:proofErr w:type="spellEnd"/>
        <w:r w:rsidRPr="00C25892">
          <w:rPr>
            <w:rStyle w:val="Hyperlink"/>
            <w:rFonts w:asciiTheme="minorHAnsi" w:hAnsiTheme="minorHAnsi" w:cstheme="minorHAnsi"/>
            <w:sz w:val="22"/>
            <w:szCs w:val="22"/>
          </w:rPr>
          <w:t>. 96 e seguintes da Lei nº 14.133, de 2021</w:t>
        </w:r>
      </w:hyperlink>
      <w:r w:rsidRPr="00C25892">
        <w:rPr>
          <w:rFonts w:asciiTheme="minorHAnsi" w:hAnsiTheme="minorHAnsi" w:cstheme="minorHAnsi"/>
          <w:sz w:val="22"/>
          <w:szCs w:val="22"/>
        </w:rPr>
        <w:t>, no percentual e condições descritas nas cláusulas do contrato.</w:t>
      </w:r>
    </w:p>
    <w:p w14:paraId="3080BB6C"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Em caso opção pelo seguro-garantia, a parte adjudicatária terá prazo de um mês, contado da data de homologação da licitação, para sua apresentação, que deve ocorrer antes da assinatura do contrato.</w:t>
      </w:r>
    </w:p>
    <w:p w14:paraId="55A2F839"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A garantia, </w:t>
      </w:r>
      <w:r w:rsidRPr="00C25892">
        <w:rPr>
          <w:rFonts w:asciiTheme="minorHAnsi" w:hAnsiTheme="minorHAnsi" w:cstheme="minorHAnsi"/>
          <w:color w:val="000000" w:themeColor="text1"/>
          <w:sz w:val="22"/>
          <w:szCs w:val="22"/>
        </w:rPr>
        <w:t>nas modalidades caução e fiança bancária, dev</w:t>
      </w:r>
      <w:r w:rsidRPr="00C25892">
        <w:rPr>
          <w:rFonts w:asciiTheme="minorHAnsi" w:hAnsiTheme="minorHAnsi" w:cstheme="minorHAnsi"/>
          <w:sz w:val="22"/>
          <w:szCs w:val="22"/>
        </w:rPr>
        <w:t>erá ser prestada em até 10 dias úteis após a assinatura do contrato.</w:t>
      </w:r>
    </w:p>
    <w:p w14:paraId="68198250" w14:textId="77777777" w:rsidR="00CB5F26" w:rsidRPr="00C25892" w:rsidRDefault="00CB5F26" w:rsidP="00C25892">
      <w:pPr>
        <w:pStyle w:val="Nvel1-SemNum"/>
        <w:numPr>
          <w:ilvl w:val="1"/>
          <w:numId w:val="21"/>
        </w:numPr>
        <w:spacing w:line="360" w:lineRule="auto"/>
        <w:ind w:left="567" w:hanging="567"/>
        <w:rPr>
          <w:rFonts w:asciiTheme="minorHAnsi" w:hAnsiTheme="minorHAnsi" w:cstheme="minorHAnsi"/>
          <w:sz w:val="22"/>
          <w:szCs w:val="22"/>
        </w:rPr>
      </w:pPr>
      <w:commentRangeStart w:id="8"/>
      <w:r w:rsidRPr="00C25892">
        <w:rPr>
          <w:rFonts w:asciiTheme="minorHAnsi" w:hAnsiTheme="minorHAnsi" w:cstheme="minorHAnsi"/>
          <w:sz w:val="22"/>
          <w:szCs w:val="22"/>
        </w:rPr>
        <w:t>Vistoria</w:t>
      </w:r>
    </w:p>
    <w:p w14:paraId="35A92E93"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w:t>
      </w:r>
      <w:proofErr w:type="gramStart"/>
      <w:r w:rsidRPr="00C25892">
        <w:rPr>
          <w:rFonts w:asciiTheme="minorHAnsi" w:hAnsiTheme="minorHAnsi" w:cstheme="minorHAnsi"/>
          <w:sz w:val="22"/>
          <w:szCs w:val="22"/>
        </w:rPr>
        <w:t>.....</w:t>
      </w:r>
      <w:proofErr w:type="gramEnd"/>
      <w:r w:rsidRPr="00C25892">
        <w:rPr>
          <w:rFonts w:asciiTheme="minorHAnsi" w:hAnsiTheme="minorHAnsi" w:cstheme="minorHAnsi"/>
          <w:sz w:val="22"/>
          <w:szCs w:val="22"/>
        </w:rPr>
        <w:t xml:space="preserve"> horas às ...... horas.  </w:t>
      </w:r>
    </w:p>
    <w:p w14:paraId="366C8C61"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Serão disponibilizados data e horário diferentes aos interessados em realizar a vistoria prévia. </w:t>
      </w:r>
      <w:commentRangeEnd w:id="8"/>
      <w:r w:rsidRPr="00C25892">
        <w:rPr>
          <w:rFonts w:asciiTheme="minorHAnsi" w:hAnsiTheme="minorHAnsi" w:cstheme="minorHAnsi"/>
          <w:sz w:val="22"/>
          <w:szCs w:val="22"/>
        </w:rPr>
        <w:commentReference w:id="8"/>
      </w:r>
    </w:p>
    <w:p w14:paraId="7D5229F2"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lang w:eastAsia="en-US"/>
        </w:rPr>
      </w:pPr>
      <w:commentRangeStart w:id="9"/>
      <w:r w:rsidRPr="00C25892">
        <w:rPr>
          <w:rFonts w:asciiTheme="minorHAnsi" w:hAnsiTheme="minorHAnsi" w:cstheme="minorHAnsi"/>
          <w:sz w:val="22"/>
          <w:szCs w:val="22"/>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9"/>
      <w:r w:rsidRPr="00C25892">
        <w:rPr>
          <w:rFonts w:asciiTheme="minorHAnsi" w:hAnsiTheme="minorHAnsi" w:cstheme="minorHAnsi"/>
          <w:sz w:val="22"/>
          <w:szCs w:val="22"/>
        </w:rPr>
        <w:commentReference w:id="9"/>
      </w:r>
      <w:r w:rsidRPr="00C25892">
        <w:rPr>
          <w:rFonts w:asciiTheme="minorHAnsi" w:hAnsiTheme="minorHAnsi" w:cstheme="minorHAnsi"/>
          <w:sz w:val="22"/>
          <w:szCs w:val="22"/>
          <w:lang w:eastAsia="en-US"/>
        </w:rPr>
        <w:t xml:space="preserve">. </w:t>
      </w:r>
    </w:p>
    <w:p w14:paraId="54201868"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 [incluir outras instruções sobre vistoria];</w:t>
      </w:r>
    </w:p>
    <w:p w14:paraId="6E553268"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[incluir outras instruções sobre vistoria].</w:t>
      </w:r>
    </w:p>
    <w:p w14:paraId="557BBDCF" w14:textId="77777777" w:rsidR="00CB5F26" w:rsidRPr="00C25892" w:rsidRDefault="00CB5F26" w:rsidP="00C25892">
      <w:pPr>
        <w:pStyle w:val="Nvel2-Red"/>
        <w:numPr>
          <w:ilvl w:val="2"/>
          <w:numId w:val="21"/>
        </w:numPr>
        <w:spacing w:line="360" w:lineRule="auto"/>
        <w:ind w:left="567" w:hanging="567"/>
        <w:rPr>
          <w:rFonts w:asciiTheme="minorHAnsi" w:eastAsiaTheme="minorHAnsi" w:hAnsiTheme="minorHAnsi" w:cstheme="minorHAnsi"/>
          <w:sz w:val="22"/>
          <w:szCs w:val="22"/>
          <w:lang w:eastAsia="en-US"/>
        </w:rPr>
      </w:pPr>
      <w:r w:rsidRPr="00C25892">
        <w:rPr>
          <w:rFonts w:asciiTheme="minorHAnsi" w:hAnsiTheme="minorHAnsi" w:cstheme="minorHAnsi"/>
          <w:sz w:val="22"/>
          <w:szCs w:val="22"/>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362A7A0D" w14:textId="77777777" w:rsidR="00CB5F26" w:rsidRPr="00C25892" w:rsidRDefault="00CB5F26" w:rsidP="00C25892">
      <w:pPr>
        <w:pStyle w:val="Nvel2-Red"/>
        <w:numPr>
          <w:ilvl w:val="0"/>
          <w:numId w:val="0"/>
        </w:numPr>
        <w:spacing w:line="360" w:lineRule="auto"/>
        <w:ind w:left="567" w:hanging="567"/>
        <w:rPr>
          <w:rFonts w:asciiTheme="minorHAnsi" w:eastAsiaTheme="minorHAnsi" w:hAnsiTheme="minorHAnsi" w:cstheme="minorHAnsi"/>
          <w:sz w:val="22"/>
          <w:szCs w:val="22"/>
          <w:lang w:eastAsia="en-US"/>
        </w:rPr>
      </w:pPr>
    </w:p>
    <w:p w14:paraId="3EAEE1CF"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commentRangeStart w:id="10"/>
      <w:r w:rsidRPr="00C25892">
        <w:rPr>
          <w:rFonts w:asciiTheme="minorHAnsi" w:hAnsiTheme="minorHAnsi" w:cstheme="minorHAnsi"/>
          <w:sz w:val="22"/>
          <w:szCs w:val="22"/>
        </w:rPr>
        <w:t xml:space="preserve">MODELO </w:t>
      </w:r>
      <w:commentRangeEnd w:id="10"/>
      <w:r w:rsidRPr="00C25892">
        <w:rPr>
          <w:rFonts w:asciiTheme="minorHAnsi" w:hAnsiTheme="minorHAnsi" w:cstheme="minorHAnsi"/>
          <w:sz w:val="22"/>
          <w:szCs w:val="22"/>
        </w:rPr>
        <w:commentReference w:id="10"/>
      </w:r>
      <w:r w:rsidRPr="00C25892">
        <w:rPr>
          <w:rFonts w:asciiTheme="minorHAnsi" w:hAnsiTheme="minorHAnsi" w:cstheme="minorHAnsi"/>
          <w:sz w:val="22"/>
          <w:szCs w:val="22"/>
        </w:rPr>
        <w:t>DE EXECUÇÃO DO OBJETO</w:t>
      </w:r>
    </w:p>
    <w:p w14:paraId="7BCB16A4" w14:textId="6C3B6C19" w:rsidR="00CB5F26" w:rsidRPr="00C25892" w:rsidRDefault="00CB5F26" w:rsidP="00C25892">
      <w:pPr>
        <w:pStyle w:val="Nivel010"/>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Condições de execução</w:t>
      </w:r>
    </w:p>
    <w:p w14:paraId="3930996D" w14:textId="77777777" w:rsidR="00CB5F26" w:rsidRPr="00C25892" w:rsidRDefault="00CB5F26" w:rsidP="00C25892">
      <w:pPr>
        <w:pStyle w:val="Nivel2"/>
        <w:numPr>
          <w:ilvl w:val="0"/>
          <w:numId w:val="0"/>
        </w:numPr>
        <w:spacing w:line="360" w:lineRule="auto"/>
        <w:ind w:left="567" w:hanging="567"/>
        <w:outlineLvl w:val="1"/>
        <w:rPr>
          <w:rFonts w:asciiTheme="minorHAnsi" w:hAnsiTheme="minorHAnsi" w:cstheme="minorHAnsi"/>
          <w:sz w:val="22"/>
          <w:szCs w:val="22"/>
        </w:rPr>
      </w:pPr>
      <w:commentRangeStart w:id="11"/>
      <w:r w:rsidRPr="00C25892">
        <w:rPr>
          <w:rFonts w:asciiTheme="minorHAnsi" w:hAnsiTheme="minorHAnsi" w:cstheme="minorHAnsi"/>
          <w:sz w:val="22"/>
          <w:szCs w:val="22"/>
        </w:rPr>
        <w:t>A execução do objeto seguirá a seguinte dinâmica:</w:t>
      </w:r>
    </w:p>
    <w:p w14:paraId="187AAA37"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 xml:space="preserve">Início da execução do objeto: </w:t>
      </w:r>
      <w:r w:rsidRPr="00C25892">
        <w:rPr>
          <w:rFonts w:asciiTheme="minorHAnsi" w:hAnsiTheme="minorHAnsi" w:cstheme="minorHAnsi"/>
          <w:i/>
          <w:iCs/>
          <w:color w:val="FF0000"/>
          <w:sz w:val="22"/>
          <w:szCs w:val="22"/>
        </w:rPr>
        <w:t>[</w:t>
      </w:r>
      <w:proofErr w:type="spellStart"/>
      <w:r w:rsidRPr="00C25892">
        <w:rPr>
          <w:rFonts w:asciiTheme="minorHAnsi" w:hAnsiTheme="minorHAnsi" w:cstheme="minorHAnsi"/>
          <w:i/>
          <w:iCs/>
          <w:color w:val="FF0000"/>
          <w:sz w:val="22"/>
          <w:szCs w:val="22"/>
        </w:rPr>
        <w:t>xxx</w:t>
      </w:r>
      <w:proofErr w:type="spellEnd"/>
      <w:r w:rsidRPr="00C25892">
        <w:rPr>
          <w:rFonts w:asciiTheme="minorHAnsi" w:hAnsiTheme="minorHAnsi" w:cstheme="minorHAnsi"/>
          <w:i/>
          <w:iCs/>
          <w:color w:val="FF0000"/>
          <w:sz w:val="22"/>
          <w:szCs w:val="22"/>
        </w:rPr>
        <w:t>]</w:t>
      </w:r>
      <w:r w:rsidRPr="00C25892">
        <w:rPr>
          <w:rFonts w:asciiTheme="minorHAnsi" w:hAnsiTheme="minorHAnsi" w:cstheme="minorHAnsi"/>
          <w:sz w:val="22"/>
          <w:szCs w:val="22"/>
        </w:rPr>
        <w:t xml:space="preserve"> dias </w:t>
      </w:r>
      <w:r w:rsidRPr="00C25892">
        <w:rPr>
          <w:rFonts w:asciiTheme="minorHAnsi" w:hAnsiTheme="minorHAnsi" w:cstheme="minorHAnsi"/>
          <w:color w:val="FF0000"/>
          <w:sz w:val="22"/>
          <w:szCs w:val="22"/>
        </w:rPr>
        <w:t>[da assinatura do contrato] OU</w:t>
      </w:r>
      <w:r w:rsidRPr="00C25892">
        <w:rPr>
          <w:rFonts w:asciiTheme="minorHAnsi" w:hAnsiTheme="minorHAnsi" w:cstheme="minorHAnsi"/>
          <w:sz w:val="22"/>
          <w:szCs w:val="22"/>
        </w:rPr>
        <w:t xml:space="preserve"> </w:t>
      </w:r>
      <w:r w:rsidRPr="00C25892">
        <w:rPr>
          <w:rFonts w:asciiTheme="minorHAnsi" w:hAnsiTheme="minorHAnsi" w:cstheme="minorHAnsi"/>
          <w:i/>
          <w:iCs/>
          <w:color w:val="FF0000"/>
          <w:sz w:val="22"/>
          <w:szCs w:val="22"/>
        </w:rPr>
        <w:t>[da emissão da ordem de serviço]</w:t>
      </w:r>
      <w:r w:rsidRPr="00C25892">
        <w:rPr>
          <w:rFonts w:asciiTheme="minorHAnsi" w:hAnsiTheme="minorHAnsi" w:cstheme="minorHAnsi"/>
          <w:sz w:val="22"/>
          <w:szCs w:val="22"/>
        </w:rPr>
        <w:t>;</w:t>
      </w:r>
    </w:p>
    <w:p w14:paraId="34E0BBA0"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Descrição detalhada dos métodos, rotinas, etapas, tecnologias procedimentos, frequência e periodicidade de execução do trabalho: </w:t>
      </w:r>
      <w:r w:rsidRPr="00C25892">
        <w:rPr>
          <w:rFonts w:asciiTheme="minorHAnsi" w:hAnsiTheme="minorHAnsi" w:cstheme="minorHAnsi"/>
          <w:i/>
          <w:iCs/>
          <w:color w:val="FF0000"/>
          <w:sz w:val="22"/>
          <w:szCs w:val="22"/>
        </w:rPr>
        <w:t>[...]</w:t>
      </w:r>
      <w:r w:rsidRPr="00C25892">
        <w:rPr>
          <w:rFonts w:asciiTheme="minorHAnsi" w:hAnsiTheme="minorHAnsi" w:cstheme="minorHAnsi"/>
          <w:sz w:val="22"/>
          <w:szCs w:val="22"/>
        </w:rPr>
        <w:t>;</w:t>
      </w:r>
    </w:p>
    <w:p w14:paraId="2C8AB315"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Cronograma de realização dos serviços: </w:t>
      </w:r>
      <w:r w:rsidRPr="00C25892">
        <w:rPr>
          <w:rFonts w:asciiTheme="minorHAnsi" w:hAnsiTheme="minorHAnsi" w:cstheme="minorHAnsi"/>
          <w:i/>
          <w:iCs/>
          <w:color w:val="FF0000"/>
          <w:sz w:val="22"/>
          <w:szCs w:val="22"/>
        </w:rPr>
        <w:t>[...]</w:t>
      </w:r>
      <w:r w:rsidRPr="00C25892">
        <w:rPr>
          <w:rFonts w:asciiTheme="minorHAnsi" w:hAnsiTheme="minorHAnsi" w:cstheme="minorHAnsi"/>
          <w:sz w:val="22"/>
          <w:szCs w:val="22"/>
        </w:rPr>
        <w:t>;</w:t>
      </w:r>
    </w:p>
    <w:p w14:paraId="6004EAD1"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i/>
          <w:iCs/>
          <w:sz w:val="22"/>
          <w:szCs w:val="22"/>
        </w:rPr>
      </w:pPr>
      <w:r w:rsidRPr="00C25892">
        <w:rPr>
          <w:rFonts w:asciiTheme="minorHAnsi" w:hAnsiTheme="minorHAnsi" w:cstheme="minorHAnsi"/>
          <w:i/>
          <w:iCs/>
          <w:color w:val="FF0000"/>
          <w:sz w:val="22"/>
          <w:szCs w:val="22"/>
        </w:rPr>
        <w:t>Etapa ... Período / a partir de / após concluído ...</w:t>
      </w:r>
      <w:commentRangeEnd w:id="11"/>
      <w:r w:rsidRPr="00C25892">
        <w:rPr>
          <w:rFonts w:asciiTheme="minorHAnsi" w:hAnsiTheme="minorHAnsi" w:cstheme="minorHAnsi"/>
          <w:i/>
          <w:iCs/>
          <w:color w:val="FF0000"/>
          <w:sz w:val="22"/>
          <w:szCs w:val="22"/>
        </w:rPr>
        <w:commentReference w:id="11"/>
      </w:r>
    </w:p>
    <w:p w14:paraId="37B14AFD" w14:textId="2B16BEFB"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12"/>
      <w:r w:rsidRPr="00C25892">
        <w:rPr>
          <w:rFonts w:asciiTheme="minorHAnsi" w:hAnsiTheme="minorHAnsi" w:cstheme="minorHAnsi"/>
          <w:sz w:val="22"/>
          <w:szCs w:val="22"/>
        </w:rPr>
        <w:t>Local da prestação dos serviços</w:t>
      </w:r>
    </w:p>
    <w:p w14:paraId="2796977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Os serviços serão prestados no seguinte endereço: </w:t>
      </w:r>
      <w:r w:rsidRPr="00C25892">
        <w:rPr>
          <w:rFonts w:asciiTheme="minorHAnsi" w:hAnsiTheme="minorHAnsi" w:cstheme="minorHAnsi"/>
          <w:i/>
          <w:iCs/>
          <w:color w:val="FF0000"/>
          <w:sz w:val="22"/>
          <w:szCs w:val="22"/>
        </w:rPr>
        <w:t>[...]</w:t>
      </w:r>
      <w:commentRangeEnd w:id="12"/>
      <w:r w:rsidRPr="00C25892">
        <w:rPr>
          <w:rFonts w:asciiTheme="minorHAnsi" w:hAnsiTheme="minorHAnsi" w:cstheme="minorHAnsi"/>
          <w:sz w:val="22"/>
          <w:szCs w:val="22"/>
        </w:rPr>
        <w:commentReference w:id="12"/>
      </w:r>
      <w:r w:rsidRPr="00C25892">
        <w:rPr>
          <w:rFonts w:asciiTheme="minorHAnsi" w:hAnsiTheme="minorHAnsi" w:cstheme="minorHAnsi"/>
          <w:sz w:val="22"/>
          <w:szCs w:val="22"/>
        </w:rPr>
        <w:t>;</w:t>
      </w:r>
    </w:p>
    <w:p w14:paraId="573C811F" w14:textId="016EB809"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13"/>
      <w:r w:rsidRPr="00C25892">
        <w:rPr>
          <w:rFonts w:asciiTheme="minorHAnsi" w:hAnsiTheme="minorHAnsi" w:cstheme="minorHAnsi"/>
          <w:sz w:val="22"/>
          <w:szCs w:val="22"/>
        </w:rPr>
        <w:t xml:space="preserve">Rotinas </w:t>
      </w:r>
      <w:commentRangeEnd w:id="13"/>
      <w:r w:rsidRPr="00C25892">
        <w:rPr>
          <w:rFonts w:asciiTheme="minorHAnsi" w:hAnsiTheme="minorHAnsi" w:cstheme="minorHAnsi"/>
          <w:sz w:val="22"/>
          <w:szCs w:val="22"/>
        </w:rPr>
        <w:commentReference w:id="13"/>
      </w:r>
      <w:r w:rsidRPr="00C25892">
        <w:rPr>
          <w:rFonts w:asciiTheme="minorHAnsi" w:hAnsiTheme="minorHAnsi" w:cstheme="minorHAnsi"/>
          <w:sz w:val="22"/>
          <w:szCs w:val="22"/>
        </w:rPr>
        <w:t>a serem cumpridas</w:t>
      </w:r>
    </w:p>
    <w:p w14:paraId="47326F82"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A execução contratual observará as rotinas </w:t>
      </w:r>
      <w:r w:rsidRPr="00C25892">
        <w:rPr>
          <w:rFonts w:asciiTheme="minorHAnsi" w:hAnsiTheme="minorHAnsi" w:cstheme="minorHAnsi"/>
          <w:i/>
          <w:iCs/>
          <w:color w:val="FF0000"/>
          <w:sz w:val="22"/>
          <w:szCs w:val="22"/>
        </w:rPr>
        <w:t>[abaixo] / [em anexo]</w:t>
      </w:r>
      <w:r w:rsidRPr="00C25892">
        <w:rPr>
          <w:rFonts w:asciiTheme="minorHAnsi" w:hAnsiTheme="minorHAnsi" w:cstheme="minorHAnsi"/>
          <w:sz w:val="22"/>
          <w:szCs w:val="22"/>
        </w:rPr>
        <w:t>:</w:t>
      </w:r>
    </w:p>
    <w:p w14:paraId="74ECA19E" w14:textId="59169BCE"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14"/>
      <w:r w:rsidRPr="00C25892">
        <w:rPr>
          <w:rFonts w:asciiTheme="minorHAnsi" w:hAnsiTheme="minorHAnsi" w:cstheme="minorHAnsi"/>
          <w:sz w:val="22"/>
          <w:szCs w:val="22"/>
        </w:rPr>
        <w:t>Materiais a serem disponibilizados</w:t>
      </w:r>
    </w:p>
    <w:p w14:paraId="350130F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14"/>
      <w:r w:rsidRPr="00C25892">
        <w:rPr>
          <w:rFonts w:asciiTheme="minorHAnsi" w:hAnsiTheme="minorHAnsi" w:cstheme="minorHAnsi"/>
          <w:sz w:val="22"/>
          <w:szCs w:val="22"/>
        </w:rPr>
        <w:commentReference w:id="14"/>
      </w:r>
    </w:p>
    <w:p w14:paraId="09C07CA1"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i/>
          <w:iCs/>
          <w:color w:val="FF0000"/>
          <w:sz w:val="22"/>
          <w:szCs w:val="22"/>
        </w:rPr>
      </w:pPr>
      <w:r w:rsidRPr="00C25892">
        <w:rPr>
          <w:rFonts w:asciiTheme="minorHAnsi" w:hAnsiTheme="minorHAnsi" w:cstheme="minorHAnsi"/>
          <w:i/>
          <w:iCs/>
          <w:color w:val="FF0000"/>
          <w:sz w:val="22"/>
          <w:szCs w:val="22"/>
        </w:rPr>
        <w:t>[...];</w:t>
      </w:r>
    </w:p>
    <w:p w14:paraId="3879DA7F"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i/>
          <w:iCs/>
          <w:color w:val="FF0000"/>
          <w:sz w:val="22"/>
          <w:szCs w:val="22"/>
        </w:rPr>
      </w:pPr>
      <w:r w:rsidRPr="00C25892">
        <w:rPr>
          <w:rFonts w:asciiTheme="minorHAnsi" w:hAnsiTheme="minorHAnsi" w:cstheme="minorHAnsi"/>
          <w:i/>
          <w:iCs/>
          <w:color w:val="FF0000"/>
          <w:sz w:val="22"/>
          <w:szCs w:val="22"/>
        </w:rPr>
        <w:t>[...];</w:t>
      </w:r>
    </w:p>
    <w:p w14:paraId="35C001D8"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i/>
          <w:iCs/>
          <w:color w:val="FF0000"/>
          <w:sz w:val="22"/>
          <w:szCs w:val="22"/>
        </w:rPr>
      </w:pPr>
      <w:r w:rsidRPr="00C25892">
        <w:rPr>
          <w:rFonts w:asciiTheme="minorHAnsi" w:hAnsiTheme="minorHAnsi" w:cstheme="minorHAnsi"/>
          <w:i/>
          <w:iCs/>
          <w:color w:val="FF0000"/>
          <w:sz w:val="22"/>
          <w:szCs w:val="22"/>
        </w:rPr>
        <w:t>[...].</w:t>
      </w:r>
    </w:p>
    <w:p w14:paraId="22138ECB" w14:textId="62C35391"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15"/>
      <w:r w:rsidRPr="00C25892">
        <w:rPr>
          <w:rFonts w:asciiTheme="minorHAnsi" w:hAnsiTheme="minorHAnsi" w:cstheme="minorHAnsi"/>
          <w:sz w:val="22"/>
          <w:szCs w:val="22"/>
        </w:rPr>
        <w:t>Informações relevantes para o dimensionamento da proposta</w:t>
      </w:r>
    </w:p>
    <w:p w14:paraId="6359B49F"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 demanda do órgão tem como base as seguintes características:</w:t>
      </w:r>
      <w:commentRangeEnd w:id="15"/>
      <w:r w:rsidRPr="00C25892">
        <w:rPr>
          <w:rFonts w:asciiTheme="minorHAnsi" w:hAnsiTheme="minorHAnsi" w:cstheme="minorHAnsi"/>
          <w:sz w:val="22"/>
          <w:szCs w:val="22"/>
        </w:rPr>
        <w:commentReference w:id="15"/>
      </w:r>
    </w:p>
    <w:p w14:paraId="03731E6B"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i/>
          <w:iCs/>
          <w:color w:val="FF0000"/>
          <w:sz w:val="22"/>
          <w:szCs w:val="22"/>
        </w:rPr>
        <w:t>[...]</w:t>
      </w:r>
      <w:r w:rsidRPr="00C25892">
        <w:rPr>
          <w:rFonts w:asciiTheme="minorHAnsi" w:hAnsiTheme="minorHAnsi" w:cstheme="minorHAnsi"/>
          <w:sz w:val="22"/>
          <w:szCs w:val="22"/>
        </w:rPr>
        <w:t>;</w:t>
      </w:r>
    </w:p>
    <w:p w14:paraId="72629C80"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i/>
          <w:iCs/>
          <w:color w:val="FF0000"/>
          <w:sz w:val="22"/>
          <w:szCs w:val="22"/>
        </w:rPr>
        <w:t>[...]</w:t>
      </w:r>
      <w:r w:rsidRPr="00C25892">
        <w:rPr>
          <w:rFonts w:asciiTheme="minorHAnsi" w:hAnsiTheme="minorHAnsi" w:cstheme="minorHAnsi"/>
          <w:sz w:val="22"/>
          <w:szCs w:val="22"/>
        </w:rPr>
        <w:t>;</w:t>
      </w:r>
    </w:p>
    <w:p w14:paraId="4C1ACC17"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i/>
          <w:iCs/>
          <w:color w:val="FF0000"/>
          <w:sz w:val="22"/>
          <w:szCs w:val="22"/>
        </w:rPr>
        <w:t>[...]</w:t>
      </w:r>
      <w:r w:rsidRPr="00C25892">
        <w:rPr>
          <w:rFonts w:asciiTheme="minorHAnsi" w:hAnsiTheme="minorHAnsi" w:cstheme="minorHAnsi"/>
          <w:sz w:val="22"/>
          <w:szCs w:val="22"/>
        </w:rPr>
        <w:t>.</w:t>
      </w:r>
    </w:p>
    <w:p w14:paraId="3B147648" w14:textId="655EE433" w:rsidR="00CB5F26" w:rsidRPr="00C25892" w:rsidDel="00EA6A95" w:rsidRDefault="00CB5F26" w:rsidP="00C25892">
      <w:pPr>
        <w:pStyle w:val="Nvel1-SemNum"/>
        <w:numPr>
          <w:ilvl w:val="1"/>
          <w:numId w:val="21"/>
        </w:numPr>
        <w:spacing w:line="360" w:lineRule="auto"/>
        <w:ind w:left="567" w:hanging="567"/>
        <w:rPr>
          <w:del w:id="16" w:author="Autor"/>
          <w:rFonts w:asciiTheme="minorHAnsi" w:eastAsia="Calibri" w:hAnsiTheme="minorHAnsi" w:cstheme="minorHAnsi"/>
          <w:sz w:val="22"/>
          <w:szCs w:val="22"/>
        </w:rPr>
      </w:pPr>
      <w:commentRangeStart w:id="17"/>
      <w:r w:rsidRPr="00C25892">
        <w:rPr>
          <w:rFonts w:asciiTheme="minorHAnsi" w:hAnsiTheme="minorHAnsi" w:cstheme="minorHAnsi"/>
          <w:sz w:val="22"/>
          <w:szCs w:val="22"/>
        </w:rPr>
        <w:t>Especificação</w:t>
      </w:r>
      <w:commentRangeEnd w:id="17"/>
      <w:r w:rsidRPr="00C25892">
        <w:rPr>
          <w:rFonts w:asciiTheme="minorHAnsi" w:hAnsiTheme="minorHAnsi" w:cstheme="minorHAnsi"/>
          <w:sz w:val="22"/>
          <w:szCs w:val="22"/>
        </w:rPr>
        <w:commentReference w:id="17"/>
      </w:r>
      <w:r w:rsidRPr="00C25892">
        <w:rPr>
          <w:rFonts w:asciiTheme="minorHAnsi" w:hAnsiTheme="minorHAnsi" w:cstheme="minorHAnsi"/>
          <w:sz w:val="22"/>
          <w:szCs w:val="22"/>
        </w:rPr>
        <w:t xml:space="preserve"> da garantia do serviço</w:t>
      </w:r>
      <w:ins w:id="18" w:author="Autor">
        <w:r w:rsidRPr="00C25892">
          <w:rPr>
            <w:rFonts w:asciiTheme="minorHAnsi" w:hAnsiTheme="minorHAnsi" w:cstheme="minorHAnsi"/>
            <w:sz w:val="22"/>
            <w:szCs w:val="22"/>
          </w:rPr>
          <w:t xml:space="preserve"> (</w:t>
        </w:r>
        <w:r w:rsidRPr="00C25892">
          <w:rPr>
            <w:rFonts w:asciiTheme="minorHAnsi" w:hAnsiTheme="minorHAnsi" w:cstheme="minorHAnsi"/>
            <w:sz w:val="22"/>
            <w:szCs w:val="22"/>
          </w:rPr>
          <w:fldChar w:fldCharType="begin"/>
        </w:r>
      </w:ins>
      <w:r w:rsidRPr="00C25892">
        <w:rPr>
          <w:rFonts w:asciiTheme="minorHAnsi" w:hAnsiTheme="minorHAnsi" w:cstheme="minorHAnsi"/>
          <w:sz w:val="22"/>
          <w:szCs w:val="22"/>
        </w:rPr>
        <w:instrText>HYPERLINK "http://www.planalto.gov.br/ccivil_03/_ato2019-2022/2021/lei/L14133.htm" \l "art40§1iii"</w:instrText>
      </w:r>
      <w:ins w:id="19" w:author="Autor">
        <w:r w:rsidRPr="00C25892">
          <w:rPr>
            <w:rFonts w:asciiTheme="minorHAnsi" w:hAnsiTheme="minorHAnsi" w:cstheme="minorHAnsi"/>
            <w:sz w:val="22"/>
            <w:szCs w:val="22"/>
          </w:rPr>
        </w:r>
        <w:r w:rsidRPr="00C25892">
          <w:rPr>
            <w:rFonts w:asciiTheme="minorHAnsi" w:hAnsiTheme="minorHAnsi" w:cstheme="minorHAnsi"/>
            <w:sz w:val="22"/>
            <w:szCs w:val="22"/>
          </w:rPr>
          <w:fldChar w:fldCharType="separate"/>
        </w:r>
        <w:r w:rsidRPr="00C25892">
          <w:rPr>
            <w:rStyle w:val="Hyperlink"/>
            <w:rFonts w:asciiTheme="minorHAnsi" w:hAnsiTheme="minorHAnsi" w:cstheme="minorHAnsi"/>
            <w:sz w:val="22"/>
            <w:szCs w:val="22"/>
          </w:rPr>
          <w:t>art. 40, §1º, inciso III, da Lei nº 14.133, de 2021</w:t>
        </w:r>
        <w:r w:rsidRPr="00C25892">
          <w:rPr>
            <w:rStyle w:val="Hyperlink"/>
            <w:rFonts w:asciiTheme="minorHAnsi" w:hAnsiTheme="minorHAnsi" w:cstheme="minorHAnsi"/>
            <w:b w:val="0"/>
            <w:bCs w:val="0"/>
            <w:sz w:val="22"/>
            <w:szCs w:val="22"/>
          </w:rPr>
          <w:fldChar w:fldCharType="end"/>
        </w:r>
        <w:r w:rsidRPr="00C25892">
          <w:rPr>
            <w:rFonts w:asciiTheme="minorHAnsi" w:hAnsiTheme="minorHAnsi" w:cstheme="minorHAnsi"/>
            <w:sz w:val="22"/>
            <w:szCs w:val="22"/>
          </w:rPr>
          <w:t>)</w:t>
        </w:r>
      </w:ins>
    </w:p>
    <w:p w14:paraId="1B0A7F86"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 prazo de garantia contratual dos serviços é aquele estabelecid</w:t>
      </w:r>
      <w:commentRangeStart w:id="20"/>
      <w:r w:rsidRPr="00C25892">
        <w:rPr>
          <w:rFonts w:asciiTheme="minorHAnsi" w:hAnsiTheme="minorHAnsi" w:cstheme="minorHAnsi"/>
          <w:sz w:val="22"/>
          <w:szCs w:val="22"/>
        </w:rPr>
        <w:t>o</w:t>
      </w:r>
      <w:commentRangeEnd w:id="20"/>
      <w:r w:rsidRPr="00C25892">
        <w:rPr>
          <w:rFonts w:asciiTheme="minorHAnsi" w:hAnsiTheme="minorHAnsi" w:cstheme="minorHAnsi"/>
          <w:sz w:val="22"/>
          <w:szCs w:val="22"/>
        </w:rPr>
        <w:commentReference w:id="20"/>
      </w:r>
      <w:r w:rsidRPr="00C25892">
        <w:rPr>
          <w:rFonts w:asciiTheme="minorHAnsi" w:hAnsiTheme="minorHAnsi" w:cstheme="minorHAnsi"/>
          <w:sz w:val="22"/>
          <w:szCs w:val="22"/>
        </w:rPr>
        <w:t xml:space="preserve"> </w:t>
      </w:r>
      <w:hyperlink r:id="rId19">
        <w:r w:rsidRPr="00C25892">
          <w:rPr>
            <w:rStyle w:val="Hyperlink"/>
            <w:rFonts w:asciiTheme="minorHAnsi" w:hAnsiTheme="minorHAnsi" w:cstheme="minorHAnsi"/>
            <w:sz w:val="22"/>
            <w:szCs w:val="22"/>
          </w:rPr>
          <w:t>na Lei nº 8.078, de 11 de setembro de 1990</w:t>
        </w:r>
      </w:hyperlink>
      <w:r w:rsidRPr="00C25892">
        <w:rPr>
          <w:rFonts w:asciiTheme="minorHAnsi" w:hAnsiTheme="minorHAnsi" w:cstheme="minorHAnsi"/>
          <w:sz w:val="22"/>
          <w:szCs w:val="22"/>
        </w:rPr>
        <w:t xml:space="preserve"> (Código de Defesa do Consumidor).</w:t>
      </w:r>
    </w:p>
    <w:p w14:paraId="7CCB0993" w14:textId="77777777" w:rsidR="00CB5F26" w:rsidRPr="00C25892" w:rsidRDefault="00CB5F26" w:rsidP="00C25892">
      <w:pPr>
        <w:pStyle w:val="ou"/>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OU</w:t>
      </w:r>
    </w:p>
    <w:p w14:paraId="143B3AB3"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O prazo de garantia contratual dos serviços, complementar à garantia legal, será de, no mínimo _____ (___) meses, contado a partir do primeiro dia útil subsequente à data do recebimento definitivo do objeto.</w:t>
      </w:r>
    </w:p>
    <w:p w14:paraId="3F47A6E4" w14:textId="321435F3"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21"/>
      <w:r w:rsidRPr="00C25892">
        <w:rPr>
          <w:rFonts w:asciiTheme="minorHAnsi" w:hAnsiTheme="minorHAnsi" w:cstheme="minorHAnsi"/>
          <w:sz w:val="22"/>
          <w:szCs w:val="22"/>
        </w:rPr>
        <w:t>Uniformes</w:t>
      </w:r>
      <w:commentRangeEnd w:id="21"/>
      <w:r w:rsidRPr="00C25892">
        <w:rPr>
          <w:rFonts w:asciiTheme="minorHAnsi" w:hAnsiTheme="minorHAnsi" w:cstheme="minorHAnsi"/>
          <w:sz w:val="22"/>
          <w:szCs w:val="22"/>
        </w:rPr>
        <w:commentReference w:id="21"/>
      </w:r>
    </w:p>
    <w:p w14:paraId="3ADA45B5"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62B0F22A"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 uniforme deverá compreender as seguintes peças do vestuário:</w:t>
      </w:r>
    </w:p>
    <w:p w14:paraId="3947250D" w14:textId="77777777" w:rsidR="00CB5F26" w:rsidRPr="00C25892" w:rsidRDefault="00CB5F26" w:rsidP="00C25892">
      <w:pPr>
        <w:pStyle w:val="Nvel4-R"/>
        <w:numPr>
          <w:ilvl w:val="4"/>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79653DDC" w14:textId="77777777" w:rsidR="00CB5F26" w:rsidRPr="00C25892" w:rsidRDefault="00CB5F26" w:rsidP="00C25892">
      <w:pPr>
        <w:pStyle w:val="Nvel4-R"/>
        <w:numPr>
          <w:ilvl w:val="4"/>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3C030E78"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As peças devem ser confeccionadas com tecido e material de qualidade, seguindo os seguintes parâmetros mínimos:</w:t>
      </w:r>
    </w:p>
    <w:p w14:paraId="5C4EDAA6" w14:textId="77777777" w:rsidR="00CB5F26" w:rsidRPr="00C25892" w:rsidRDefault="00CB5F26" w:rsidP="00C25892">
      <w:pPr>
        <w:pStyle w:val="Nvel4-R"/>
        <w:numPr>
          <w:ilvl w:val="4"/>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5826EFF7" w14:textId="77777777" w:rsidR="00CB5F26" w:rsidRPr="00C25892" w:rsidRDefault="00CB5F26" w:rsidP="00C25892">
      <w:pPr>
        <w:pStyle w:val="Nvel4-R"/>
        <w:numPr>
          <w:ilvl w:val="4"/>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68D0B284"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No caso de empregada gestante, os uniformes deverão ser apropriados para a situação, substituindo-os sempre que estiverem apertados;</w:t>
      </w:r>
    </w:p>
    <w:p w14:paraId="295D5F5A"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Os uniformes deverão ser entregues mediante recibo, cuja cópia, devidamente acompanhada do original para conferência, deverá ser enviada ao servidor responsável pela fiscalização do contrato.</w:t>
      </w:r>
    </w:p>
    <w:p w14:paraId="7E1FBAA9" w14:textId="6D701970" w:rsidR="00CB5F26" w:rsidRPr="00C25892" w:rsidRDefault="00CB5F26" w:rsidP="00C25892">
      <w:pPr>
        <w:pStyle w:val="Nvel1-SemNum"/>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Transição Contratual</w:t>
      </w:r>
    </w:p>
    <w:p w14:paraId="2248E3BA"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5D93D3E" w14:textId="77777777" w:rsidR="00CB5F26" w:rsidRPr="00C25892" w:rsidRDefault="00CB5F26" w:rsidP="00C25892">
      <w:pPr>
        <w:pStyle w:val="Nvel2-Red"/>
        <w:numPr>
          <w:ilvl w:val="0"/>
          <w:numId w:val="0"/>
        </w:numPr>
        <w:spacing w:line="360" w:lineRule="auto"/>
        <w:ind w:left="567" w:hanging="567"/>
        <w:rPr>
          <w:rFonts w:asciiTheme="minorHAnsi" w:hAnsiTheme="minorHAnsi" w:cstheme="minorHAnsi"/>
          <w:sz w:val="22"/>
          <w:szCs w:val="22"/>
        </w:rPr>
      </w:pPr>
    </w:p>
    <w:p w14:paraId="615513A3"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commentRangeStart w:id="22"/>
      <w:r w:rsidRPr="00C25892">
        <w:rPr>
          <w:rFonts w:asciiTheme="minorHAnsi" w:hAnsiTheme="minorHAnsi" w:cstheme="minorHAnsi"/>
          <w:sz w:val="22"/>
          <w:szCs w:val="22"/>
        </w:rPr>
        <w:lastRenderedPageBreak/>
        <w:t>MODELO DE GESTÃO DO CONTRATO</w:t>
      </w:r>
      <w:commentRangeEnd w:id="22"/>
      <w:r w:rsidRPr="00C25892">
        <w:rPr>
          <w:rFonts w:asciiTheme="minorHAnsi" w:hAnsiTheme="minorHAnsi" w:cstheme="minorHAnsi"/>
          <w:sz w:val="22"/>
          <w:szCs w:val="22"/>
        </w:rPr>
        <w:commentReference w:id="22"/>
      </w:r>
    </w:p>
    <w:p w14:paraId="17DF2F7B"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contrato deverá ser executado fielmente pelas partes, de acordo com as cláusulas avençadas e as normas da Lei nº 14.133, de 2021, e cada parte responderá pelas consequências de sua inexecução total ou parcial</w:t>
      </w:r>
      <w:r w:rsidRPr="00C25892">
        <w:rPr>
          <w:rFonts w:asciiTheme="minorHAnsi" w:eastAsia="Arial" w:hAnsiTheme="minorHAnsi" w:cstheme="minorHAnsi"/>
          <w:sz w:val="22"/>
          <w:szCs w:val="22"/>
        </w:rPr>
        <w:t>.</w:t>
      </w:r>
    </w:p>
    <w:p w14:paraId="682D3E4C"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Em caso de impedimento, ordem de paralisação ou suspensão do contrato, o cronograma de execução será prorrogado automaticamente pelo tempo correspondente, anotadas tais circunstâncias mediante simples apostila. </w:t>
      </w:r>
    </w:p>
    <w:p w14:paraId="2ABBE7CA"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5B805BB" w14:textId="5EE7FFBF"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23"/>
      <w:r w:rsidRPr="00C25892">
        <w:rPr>
          <w:rFonts w:asciiTheme="minorHAnsi" w:hAnsiTheme="minorHAnsi" w:cstheme="minorHAnsi"/>
          <w:sz w:val="22"/>
          <w:szCs w:val="22"/>
        </w:rPr>
        <w:t>Preposto</w:t>
      </w:r>
      <w:commentRangeEnd w:id="23"/>
      <w:r w:rsidRPr="00C25892">
        <w:rPr>
          <w:rFonts w:asciiTheme="minorHAnsi" w:hAnsiTheme="minorHAnsi" w:cstheme="minorHAnsi"/>
          <w:sz w:val="22"/>
          <w:szCs w:val="22"/>
        </w:rPr>
        <w:commentReference w:id="23"/>
      </w:r>
    </w:p>
    <w:p w14:paraId="7FC08623"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A Contratada designará formalmente o preposto da empresa, antes do início da prestação dos serviços, indicando no instrumento os poderes e deveres em relação à execução do objeto </w:t>
      </w:r>
      <w:r w:rsidRPr="00C25892">
        <w:rPr>
          <w:rFonts w:asciiTheme="minorHAnsi" w:hAnsiTheme="minorHAnsi" w:cstheme="minorHAnsi"/>
          <w:color w:val="000000" w:themeColor="text1"/>
          <w:sz w:val="22"/>
          <w:szCs w:val="22"/>
        </w:rPr>
        <w:t>contratado.</w:t>
      </w:r>
    </w:p>
    <w:p w14:paraId="17E6D73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trike/>
          <w:sz w:val="22"/>
          <w:szCs w:val="22"/>
        </w:rPr>
      </w:pPr>
      <w:r w:rsidRPr="00C25892">
        <w:rPr>
          <w:rFonts w:asciiTheme="minorHAnsi" w:hAnsiTheme="minorHAnsi" w:cstheme="minorHAnsi"/>
          <w:sz w:val="22"/>
          <w:szCs w:val="22"/>
        </w:rPr>
        <w:t>A Contratada deverá manter preposto da empresa no local da execução do objeto</w:t>
      </w:r>
      <w:r w:rsidRPr="00C25892">
        <w:rPr>
          <w:rFonts w:asciiTheme="minorHAnsi" w:hAnsiTheme="minorHAnsi" w:cstheme="minorHAnsi"/>
          <w:color w:val="FF0000"/>
          <w:sz w:val="22"/>
          <w:szCs w:val="22"/>
        </w:rPr>
        <w:t xml:space="preserve"> durante o período .........</w:t>
      </w:r>
      <w:r w:rsidRPr="00C25892">
        <w:rPr>
          <w:rFonts w:asciiTheme="minorHAnsi" w:hAnsiTheme="minorHAnsi" w:cstheme="minorHAnsi"/>
          <w:sz w:val="22"/>
          <w:szCs w:val="22"/>
        </w:rPr>
        <w:t xml:space="preserve">. </w:t>
      </w:r>
    </w:p>
    <w:p w14:paraId="0DDA2AA0" w14:textId="77777777" w:rsidR="00CB5F26" w:rsidRPr="00C25892" w:rsidRDefault="00CB5F26" w:rsidP="00C25892">
      <w:pPr>
        <w:pStyle w:val="Nivel2"/>
        <w:numPr>
          <w:ilvl w:val="2"/>
          <w:numId w:val="21"/>
        </w:numPr>
        <w:spacing w:line="360" w:lineRule="auto"/>
        <w:ind w:left="567" w:hanging="567"/>
        <w:outlineLvl w:val="1"/>
        <w:rPr>
          <w:rFonts w:asciiTheme="minorHAnsi" w:eastAsia="Arial" w:hAnsiTheme="minorHAnsi" w:cstheme="minorHAnsi"/>
          <w:sz w:val="22"/>
          <w:szCs w:val="22"/>
        </w:rPr>
      </w:pPr>
      <w:r w:rsidRPr="00C25892">
        <w:rPr>
          <w:rFonts w:asciiTheme="minorHAnsi" w:hAnsiTheme="minorHAnsi" w:cstheme="minorHAnsi"/>
          <w:sz w:val="22"/>
          <w:szCs w:val="22"/>
        </w:rPr>
        <w:t>A Contratante poderá recusar, desde que justificadamente, a indicação ou a manutenção do preposto da empresa, hipótese em q</w:t>
      </w:r>
      <w:r w:rsidRPr="00C25892">
        <w:rPr>
          <w:rFonts w:asciiTheme="minorHAnsi" w:eastAsia="Arial" w:hAnsiTheme="minorHAnsi" w:cstheme="minorHAnsi"/>
          <w:sz w:val="22"/>
          <w:szCs w:val="22"/>
        </w:rPr>
        <w:t>ue a Contratada designará outro para o exercício da atividade.</w:t>
      </w:r>
    </w:p>
    <w:p w14:paraId="05A1FBF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As comunicações entre o órgão ou entidade e a contratada devem ser realizadas por escrito sempre que o ato exigir tal formalidade, admitindo-se o uso de mensagem eletrônica para esse fim.</w:t>
      </w:r>
    </w:p>
    <w:p w14:paraId="324C034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órgão ou entidade poderá convocar o preposto da empresa para adoção de providências que devam ser cumpridas de imediato.</w:t>
      </w:r>
    </w:p>
    <w:p w14:paraId="2F9796F3" w14:textId="77777777" w:rsidR="00CB5F26" w:rsidRPr="00C25892" w:rsidRDefault="00CB5F26" w:rsidP="00C25892">
      <w:pPr>
        <w:pStyle w:val="Nvel1-SemNumerao"/>
        <w:spacing w:line="360" w:lineRule="auto"/>
        <w:ind w:left="567" w:hanging="567"/>
        <w:rPr>
          <w:rFonts w:asciiTheme="minorHAnsi" w:hAnsiTheme="minorHAnsi" w:cstheme="minorHAnsi"/>
          <w:sz w:val="22"/>
          <w:szCs w:val="22"/>
        </w:rPr>
      </w:pPr>
    </w:p>
    <w:p w14:paraId="29269EC0" w14:textId="3F5A2EE9"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Rotinas de Fiscalização</w:t>
      </w:r>
    </w:p>
    <w:p w14:paraId="49A4EB10"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commentRangeStart w:id="24"/>
      <w:r w:rsidRPr="00C25892">
        <w:rPr>
          <w:rFonts w:asciiTheme="minorHAnsi" w:hAnsiTheme="minorHAnsi" w:cstheme="minorHAnsi"/>
          <w:sz w:val="22"/>
          <w:szCs w:val="22"/>
        </w:rPr>
        <w:t xml:space="preserve">A execução do contrato deverá ser acompanhada e fiscalizada pelo(s) fiscal(is) do contrato, ou pelos respectivos substitutos </w:t>
      </w:r>
      <w:hyperlink r:id="rId20" w:anchor="art117">
        <w:r w:rsidRPr="00C25892">
          <w:rPr>
            <w:rStyle w:val="Hyperlink"/>
            <w:rFonts w:asciiTheme="minorHAnsi" w:hAnsiTheme="minorHAnsi" w:cstheme="minorHAnsi"/>
            <w:sz w:val="22"/>
            <w:szCs w:val="22"/>
          </w:rPr>
          <w:t>(Lei nº 14.133, de 2021, art. 117, caput</w:t>
        </w:r>
      </w:hyperlink>
      <w:r w:rsidRPr="00C25892">
        <w:rPr>
          <w:rFonts w:asciiTheme="minorHAnsi" w:hAnsiTheme="minorHAnsi" w:cstheme="minorHAnsi"/>
          <w:sz w:val="22"/>
          <w:szCs w:val="22"/>
        </w:rPr>
        <w:t>).</w:t>
      </w:r>
      <w:commentRangeEnd w:id="24"/>
      <w:r w:rsidRPr="00C25892">
        <w:rPr>
          <w:rFonts w:asciiTheme="minorHAnsi" w:hAnsiTheme="minorHAnsi" w:cstheme="minorHAnsi"/>
          <w:sz w:val="22"/>
          <w:szCs w:val="22"/>
        </w:rPr>
        <w:commentReference w:id="24"/>
      </w:r>
    </w:p>
    <w:p w14:paraId="56DAB14F" w14:textId="3D5280EF" w:rsidR="00CB5F26" w:rsidRPr="00C25892"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C25892">
        <w:rPr>
          <w:rFonts w:asciiTheme="minorHAnsi" w:hAnsiTheme="minorHAnsi" w:cstheme="minorHAnsi"/>
          <w:color w:val="auto"/>
          <w:sz w:val="22"/>
          <w:szCs w:val="22"/>
        </w:rPr>
        <w:lastRenderedPageBreak/>
        <w:t>Fiscalização Técnica</w:t>
      </w:r>
    </w:p>
    <w:p w14:paraId="1ED0FE2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O fiscal técnico do contrato acompanhará a execução do contrato, para que sejam cumpridas todas as condições estabelecidas no contrato, de modo a assegurar os melhores resultados para a Administração. </w:t>
      </w:r>
      <w:r w:rsidRPr="00C25892">
        <w:rPr>
          <w:rFonts w:asciiTheme="minorHAnsi" w:eastAsia="Arial" w:hAnsiTheme="minorHAnsi" w:cstheme="minorHAnsi"/>
          <w:sz w:val="22"/>
          <w:szCs w:val="22"/>
        </w:rPr>
        <w:t>(</w:t>
      </w:r>
      <w:hyperlink r:id="rId21" w:anchor="art22">
        <w:r w:rsidRPr="00C25892">
          <w:rPr>
            <w:rStyle w:val="Hyperlink"/>
            <w:rFonts w:asciiTheme="minorHAnsi" w:eastAsia="Arial" w:hAnsiTheme="minorHAnsi" w:cstheme="minorHAnsi"/>
            <w:sz w:val="22"/>
            <w:szCs w:val="22"/>
          </w:rPr>
          <w:t>Decreto nº 11.246, de 2022, art. 22, VI</w:t>
        </w:r>
      </w:hyperlink>
      <w:r w:rsidRPr="00C25892">
        <w:rPr>
          <w:rFonts w:asciiTheme="minorHAnsi" w:eastAsia="Arial" w:hAnsiTheme="minorHAnsi" w:cstheme="minorHAnsi"/>
          <w:sz w:val="22"/>
          <w:szCs w:val="22"/>
        </w:rPr>
        <w:t>);</w:t>
      </w:r>
    </w:p>
    <w:p w14:paraId="52B267C5"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A fiscalização técnica dos contratos deve avaliar constantemente através do Instrumento de Medição de Resultado (IMR), conforme previsto no </w:t>
      </w:r>
      <w:r w:rsidRPr="00C25892">
        <w:rPr>
          <w:rFonts w:asciiTheme="minorHAnsi" w:hAnsiTheme="minorHAnsi" w:cstheme="minorHAnsi"/>
          <w:color w:val="FF0000"/>
          <w:sz w:val="22"/>
          <w:szCs w:val="22"/>
        </w:rPr>
        <w:t>[</w:t>
      </w:r>
      <w:r w:rsidRPr="00C25892">
        <w:rPr>
          <w:rFonts w:asciiTheme="minorHAnsi" w:hAnsiTheme="minorHAnsi" w:cstheme="minorHAnsi"/>
          <w:i/>
          <w:iCs/>
          <w:color w:val="FF0000"/>
          <w:sz w:val="22"/>
          <w:szCs w:val="22"/>
        </w:rPr>
        <w:t>Anexo XXX</w:t>
      </w:r>
      <w:r w:rsidRPr="00C25892">
        <w:rPr>
          <w:rFonts w:asciiTheme="minorHAnsi" w:hAnsiTheme="minorHAnsi" w:cstheme="minorHAnsi"/>
          <w:color w:val="FF0000"/>
          <w:sz w:val="22"/>
          <w:szCs w:val="22"/>
        </w:rPr>
        <w:t>] OU [</w:t>
      </w:r>
      <w:r w:rsidRPr="00C25892">
        <w:rPr>
          <w:rFonts w:asciiTheme="minorHAnsi" w:hAnsiTheme="minorHAnsi" w:cstheme="minorHAnsi"/>
          <w:i/>
          <w:iCs/>
          <w:color w:val="FF0000"/>
          <w:sz w:val="22"/>
          <w:szCs w:val="22"/>
        </w:rPr>
        <w:t>outro instrumento substituto</w:t>
      </w:r>
      <w:r w:rsidRPr="00C25892">
        <w:rPr>
          <w:rFonts w:asciiTheme="minorHAnsi" w:hAnsiTheme="minorHAnsi" w:cstheme="minorHAnsi"/>
          <w:color w:val="FF0000"/>
          <w:sz w:val="22"/>
          <w:szCs w:val="22"/>
        </w:rPr>
        <w:t xml:space="preserve">] </w:t>
      </w:r>
      <w:r w:rsidRPr="00C25892">
        <w:rPr>
          <w:rFonts w:asciiTheme="minorHAnsi" w:hAnsiTheme="minorHAnsi" w:cstheme="minorHAnsi"/>
          <w:sz w:val="22"/>
          <w:szCs w:val="22"/>
        </w:rPr>
        <w:t>para aferição da qualidade da prestação dos serviços, devendo haver o redimensionamento no pagamento com base nos indicadores estabelecidos.</w:t>
      </w:r>
    </w:p>
    <w:p w14:paraId="2143CF5A"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417680EB"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fiscal técnico do contrato deverá apresentar ao preposto da contratada a avaliação da execução do objeto ou, se for o caso, a avaliação de desempenho e qualidade da prestação dos serviços realizada.</w:t>
      </w:r>
    </w:p>
    <w:p w14:paraId="7A3C8D50"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preposto deverá apor assinatura no documento, tomando ciência da avaliação realizada.</w:t>
      </w:r>
    </w:p>
    <w:p w14:paraId="00061D05"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0593EC1D"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6D5B6DB"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trike/>
          <w:sz w:val="22"/>
          <w:szCs w:val="22"/>
        </w:rPr>
      </w:pPr>
      <w:r w:rsidRPr="00C25892">
        <w:rPr>
          <w:rFonts w:asciiTheme="minorHAnsi" w:hAnsiTheme="minorHAnsi" w:cstheme="minorHAnsi"/>
          <w:sz w:val="22"/>
          <w:szCs w:val="22"/>
        </w:rPr>
        <w:t>É vedada a atribuição à contratada da avaliação de desempenho e qualidade da prestação dos serviços por ela realizada.</w:t>
      </w:r>
    </w:p>
    <w:p w14:paraId="1FD4B809"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fiscal técnico poderá realizar a avaliação diária, semanal ou mensal, desde que o período escolhido seja suficiente para avaliar ou, se for o caso, aferir o desempenho e qualidade da prestação dos serviços.</w:t>
      </w:r>
    </w:p>
    <w:p w14:paraId="3EA4F5B3"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w:t>
      </w:r>
      <w:hyperlink r:id="rId22" w:history="1">
        <w:r w:rsidRPr="00C25892">
          <w:rPr>
            <w:rStyle w:val="Hyperlink"/>
            <w:rFonts w:asciiTheme="minorHAnsi" w:hAnsiTheme="minorHAnsi" w:cstheme="minorHAnsi"/>
            <w:sz w:val="22"/>
            <w:szCs w:val="22"/>
          </w:rPr>
          <w:t>IN05/17 - art. 62</w:t>
        </w:r>
      </w:hyperlink>
      <w:r w:rsidRPr="00C25892">
        <w:rPr>
          <w:rFonts w:asciiTheme="minorHAnsi" w:hAnsiTheme="minorHAnsi" w:cstheme="minorHAnsi"/>
          <w:sz w:val="22"/>
          <w:szCs w:val="22"/>
        </w:rPr>
        <w:t>)</w:t>
      </w:r>
    </w:p>
    <w:p w14:paraId="59729FC7"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lastRenderedPageBreak/>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 (</w:t>
      </w:r>
      <w:hyperlink r:id="rId23" w:history="1">
        <w:r w:rsidRPr="00C25892">
          <w:rPr>
            <w:rStyle w:val="Hyperlink"/>
            <w:rFonts w:asciiTheme="minorHAnsi" w:hAnsiTheme="minorHAnsi" w:cstheme="minorHAnsi"/>
            <w:sz w:val="22"/>
            <w:szCs w:val="22"/>
          </w:rPr>
          <w:t>art. 47, §2º, IN05/2017</w:t>
        </w:r>
      </w:hyperlink>
      <w:r w:rsidRPr="00C25892">
        <w:rPr>
          <w:rFonts w:asciiTheme="minorHAnsi" w:hAnsiTheme="minorHAnsi" w:cstheme="minorHAnsi"/>
          <w:sz w:val="22"/>
          <w:szCs w:val="22"/>
        </w:rPr>
        <w:t>)</w:t>
      </w:r>
    </w:p>
    <w:p w14:paraId="1D6887A3"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 fiscalização da execução dos serviços abrange, ainda, as seguintes rotinas:</w:t>
      </w:r>
    </w:p>
    <w:p w14:paraId="4E2832BC"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772F2AD0"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678A699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4400D13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As disposições previstas neste Termo de Referência não excluem o disposto no Anexo VIII da Instrução Normativa SEGES/MP nº 05, de 2017, aplicável no que for pertinente à contratação, por força da Instrução Normativa Seges/ME nº 98, de 26 de dezembro de 2022.</w:t>
      </w:r>
    </w:p>
    <w:p w14:paraId="6E6625C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24" w:anchor="art117§1">
        <w:r w:rsidRPr="00C25892">
          <w:rPr>
            <w:rStyle w:val="Hyperlink"/>
            <w:rFonts w:asciiTheme="minorHAnsi" w:hAnsiTheme="minorHAnsi" w:cstheme="minorHAnsi"/>
            <w:sz w:val="22"/>
            <w:szCs w:val="22"/>
          </w:rPr>
          <w:t>Lei nº 14.133, de 2021, art. 117, §1º</w:t>
        </w:r>
      </w:hyperlink>
      <w:r w:rsidRPr="00C25892">
        <w:rPr>
          <w:rFonts w:asciiTheme="minorHAnsi" w:hAnsiTheme="minorHAnsi" w:cstheme="minorHAnsi"/>
          <w:sz w:val="22"/>
          <w:szCs w:val="22"/>
        </w:rPr>
        <w:t xml:space="preserve">, e </w:t>
      </w:r>
      <w:hyperlink r:id="rId25" w:anchor="art22">
        <w:r w:rsidRPr="00C25892">
          <w:rPr>
            <w:rStyle w:val="Hyperlink"/>
            <w:rFonts w:asciiTheme="minorHAnsi" w:hAnsiTheme="minorHAnsi" w:cstheme="minorHAnsi"/>
            <w:sz w:val="22"/>
            <w:szCs w:val="22"/>
          </w:rPr>
          <w:t>Decreto nº 11.246, de 2022, art. 22, II</w:t>
        </w:r>
      </w:hyperlink>
      <w:r w:rsidRPr="00C25892">
        <w:rPr>
          <w:rFonts w:asciiTheme="minorHAnsi" w:hAnsiTheme="minorHAnsi" w:cstheme="minorHAnsi"/>
          <w:sz w:val="22"/>
          <w:szCs w:val="22"/>
        </w:rPr>
        <w:t>);</w:t>
      </w:r>
    </w:p>
    <w:p w14:paraId="5FC35EF6"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Identificada qualquer inexatidão ou irregularidade, o fiscal técnico do contrato emitirá notificações para a correção da execução do contrato, determinando prazo para a correção. (</w:t>
      </w:r>
      <w:hyperlink r:id="rId26" w:anchor="art22">
        <w:r w:rsidRPr="00C25892">
          <w:rPr>
            <w:rStyle w:val="Hyperlink"/>
            <w:rFonts w:asciiTheme="minorHAnsi" w:hAnsiTheme="minorHAnsi" w:cstheme="minorHAnsi"/>
            <w:sz w:val="22"/>
            <w:szCs w:val="22"/>
          </w:rPr>
          <w:t>Decreto nº 11.246, de 2022, art. 22, III</w:t>
        </w:r>
      </w:hyperlink>
      <w:r w:rsidRPr="00C25892">
        <w:rPr>
          <w:rFonts w:asciiTheme="minorHAnsi" w:hAnsiTheme="minorHAnsi" w:cstheme="minorHAnsi"/>
          <w:sz w:val="22"/>
          <w:szCs w:val="22"/>
        </w:rPr>
        <w:t xml:space="preserve">); </w:t>
      </w:r>
    </w:p>
    <w:p w14:paraId="651EFB53"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fiscal técnico do contrato informará ao gestor do contato, em tempo hábil, a situação que demandar decisão ou adoção de medidas que ultrapassem sua competência, para que adote as medidas necessárias e saneadoras, se for o caso. (</w:t>
      </w:r>
      <w:hyperlink r:id="rId27" w:anchor="art22">
        <w:r w:rsidRPr="00C25892">
          <w:rPr>
            <w:rStyle w:val="Hyperlink"/>
            <w:rFonts w:asciiTheme="minorHAnsi" w:hAnsiTheme="minorHAnsi" w:cstheme="minorHAnsi"/>
            <w:sz w:val="22"/>
            <w:szCs w:val="22"/>
          </w:rPr>
          <w:t>Decreto nº 11.246, de 2022, art. 22, IV</w:t>
        </w:r>
      </w:hyperlink>
      <w:r w:rsidRPr="00C25892">
        <w:rPr>
          <w:rFonts w:asciiTheme="minorHAnsi" w:eastAsia="Arial" w:hAnsiTheme="minorHAnsi" w:cstheme="minorHAnsi"/>
          <w:sz w:val="22"/>
          <w:szCs w:val="22"/>
        </w:rPr>
        <w:t>);</w:t>
      </w:r>
    </w:p>
    <w:p w14:paraId="709C97EF"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No caso de ocorrências que possam inviabilizar a execução do contrato nas datas aprazadas, o fiscal técnico do contrato comunicará o fato imediatamente ao gestor do contrato. (</w:t>
      </w:r>
      <w:hyperlink r:id="rId28" w:anchor="art22">
        <w:r w:rsidRPr="00C25892">
          <w:rPr>
            <w:rStyle w:val="Hyperlink"/>
            <w:rFonts w:asciiTheme="minorHAnsi" w:hAnsiTheme="minorHAnsi" w:cstheme="minorHAnsi"/>
            <w:sz w:val="22"/>
            <w:szCs w:val="22"/>
          </w:rPr>
          <w:t>Decreto nº 11.246, de 2022, art. 22, V</w:t>
        </w:r>
      </w:hyperlink>
      <w:r w:rsidRPr="00C25892">
        <w:rPr>
          <w:rFonts w:asciiTheme="minorHAnsi" w:eastAsia="Times New Roman" w:hAnsiTheme="minorHAnsi" w:cstheme="minorHAnsi"/>
          <w:sz w:val="22"/>
          <w:szCs w:val="22"/>
        </w:rPr>
        <w:t>);</w:t>
      </w:r>
    </w:p>
    <w:p w14:paraId="427DA489"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lastRenderedPageBreak/>
        <w:t xml:space="preserve">O fiscal técnico do contrato comunicará ao gestor do contrato, em tempo hábil, o término do contrato sob sua responsabilidade, com vistas à tempestiva </w:t>
      </w:r>
      <w:r w:rsidRPr="00C25892">
        <w:rPr>
          <w:rFonts w:asciiTheme="minorHAnsi" w:eastAsia="Times New Roman" w:hAnsiTheme="minorHAnsi" w:cstheme="minorHAnsi"/>
          <w:sz w:val="22"/>
          <w:szCs w:val="22"/>
        </w:rPr>
        <w:t xml:space="preserve">renovação </w:t>
      </w:r>
      <w:r w:rsidRPr="00C25892">
        <w:rPr>
          <w:rFonts w:asciiTheme="minorHAnsi" w:hAnsiTheme="minorHAnsi" w:cstheme="minorHAnsi"/>
          <w:sz w:val="22"/>
          <w:szCs w:val="22"/>
        </w:rPr>
        <w:t>ou à prorrogação contratual (</w:t>
      </w:r>
      <w:hyperlink r:id="rId29" w:anchor="art22">
        <w:r w:rsidRPr="00C25892">
          <w:rPr>
            <w:rStyle w:val="Hyperlink"/>
            <w:rFonts w:asciiTheme="minorHAnsi" w:hAnsiTheme="minorHAnsi" w:cstheme="minorHAnsi"/>
            <w:sz w:val="22"/>
            <w:szCs w:val="22"/>
          </w:rPr>
          <w:t>Decreto nº 11.246, de 2022, art. 22, VII</w:t>
        </w:r>
      </w:hyperlink>
      <w:r w:rsidRPr="00C25892">
        <w:rPr>
          <w:rFonts w:asciiTheme="minorHAnsi" w:hAnsiTheme="minorHAnsi" w:cstheme="minorHAnsi"/>
          <w:sz w:val="22"/>
          <w:szCs w:val="22"/>
        </w:rPr>
        <w:t>).</w:t>
      </w:r>
    </w:p>
    <w:p w14:paraId="691DE73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3B3C4C2D" w14:textId="261ABAB8" w:rsidR="00CB5F26" w:rsidRPr="00C25892"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C25892">
        <w:rPr>
          <w:rFonts w:asciiTheme="minorHAnsi" w:hAnsiTheme="minorHAnsi" w:cstheme="minorHAnsi"/>
          <w:color w:val="auto"/>
          <w:sz w:val="22"/>
          <w:szCs w:val="22"/>
        </w:rPr>
        <w:t>Fiscalização Administrativa</w:t>
      </w:r>
    </w:p>
    <w:p w14:paraId="1343255B"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0" w:anchor="art23i">
        <w:r w:rsidRPr="00C25892">
          <w:rPr>
            <w:rStyle w:val="Hyperlink"/>
            <w:rFonts w:asciiTheme="minorHAnsi" w:hAnsiTheme="minorHAnsi" w:cstheme="minorHAnsi"/>
            <w:sz w:val="22"/>
            <w:szCs w:val="22"/>
          </w:rPr>
          <w:t>Art. 23, I e II, do Decreto nº 11.246, de 2022</w:t>
        </w:r>
      </w:hyperlink>
      <w:r w:rsidRPr="00C25892">
        <w:rPr>
          <w:rFonts w:asciiTheme="minorHAnsi" w:hAnsiTheme="minorHAnsi" w:cstheme="minorHAnsi"/>
          <w:sz w:val="22"/>
          <w:szCs w:val="22"/>
        </w:rPr>
        <w:t>).</w:t>
      </w:r>
    </w:p>
    <w:p w14:paraId="11FCC0B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31" w:anchor="art23">
        <w:r w:rsidRPr="00C25892">
          <w:rPr>
            <w:rStyle w:val="Hyperlink"/>
            <w:rFonts w:asciiTheme="minorHAnsi" w:hAnsiTheme="minorHAnsi" w:cstheme="minorHAnsi"/>
            <w:sz w:val="22"/>
            <w:szCs w:val="22"/>
          </w:rPr>
          <w:t>Decreto nº 11.246, de 2022, art. 23, IV</w:t>
        </w:r>
      </w:hyperlink>
      <w:r w:rsidRPr="00C25892">
        <w:rPr>
          <w:rFonts w:asciiTheme="minorHAnsi" w:hAnsiTheme="minorHAnsi" w:cstheme="minorHAnsi"/>
          <w:sz w:val="22"/>
          <w:szCs w:val="22"/>
        </w:rPr>
        <w:t>).</w:t>
      </w:r>
    </w:p>
    <w:p w14:paraId="287A1036"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DCCB863"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Na fiscalização do cumprimento das obrigações trabalhistas e sociais exigir-se-á, dentre outras, as seguintes comprovações:</w:t>
      </w:r>
    </w:p>
    <w:p w14:paraId="61CAA6D3"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No caso de empresas regidas pela Consolidação das Leis do Trabalho (CLT):</w:t>
      </w:r>
    </w:p>
    <w:p w14:paraId="366EC60B" w14:textId="77777777" w:rsidR="00CB5F26" w:rsidRPr="00C25892" w:rsidRDefault="00CB5F26" w:rsidP="00C25892">
      <w:pPr>
        <w:pStyle w:val="Nivel4"/>
        <w:numPr>
          <w:ilvl w:val="4"/>
          <w:numId w:val="21"/>
        </w:numPr>
        <w:spacing w:line="360" w:lineRule="auto"/>
        <w:ind w:left="567" w:hanging="567"/>
        <w:outlineLvl w:val="3"/>
        <w:rPr>
          <w:rFonts w:asciiTheme="minorHAnsi" w:hAnsiTheme="minorHAnsi" w:cstheme="minorHAnsi"/>
          <w:sz w:val="22"/>
          <w:szCs w:val="22"/>
        </w:rPr>
      </w:pPr>
      <w:bookmarkStart w:id="25" w:name="_Ref126527030"/>
      <w:r w:rsidRPr="00C25892">
        <w:rPr>
          <w:rFonts w:asciiTheme="minorHAnsi" w:hAnsiTheme="minorHAnsi" w:cstheme="minorHAnsi"/>
          <w:sz w:val="22"/>
          <w:szCs w:val="22"/>
        </w:rPr>
        <w:t>no primeiro mês da prestação dos serviços, a contratada deverá apresentar a seguinte documentação:</w:t>
      </w:r>
      <w:bookmarkEnd w:id="25"/>
    </w:p>
    <w:p w14:paraId="52B06238"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53B4F075"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Carteira de Trabalho e Previdência Social (CTPS) dos empregados admitidos e dos responsáveis técnicos pela execução dos serviços, quando for o caso, devidamente assinada pela contratada;</w:t>
      </w:r>
    </w:p>
    <w:p w14:paraId="5F79AAD8" w14:textId="77777777" w:rsidR="00CB5F26" w:rsidRPr="00C25892" w:rsidRDefault="00CB5F26" w:rsidP="00C25892">
      <w:pPr>
        <w:pStyle w:val="Nivel5"/>
        <w:numPr>
          <w:ilvl w:val="5"/>
          <w:numId w:val="21"/>
        </w:numPr>
        <w:spacing w:line="360" w:lineRule="auto"/>
        <w:ind w:left="567" w:hanging="567"/>
        <w:outlineLvl w:val="4"/>
        <w:rPr>
          <w:rFonts w:asciiTheme="minorHAnsi" w:eastAsia="Ecofont_Spranq_eco_Sans" w:hAnsiTheme="minorHAnsi" w:cstheme="minorHAnsi"/>
          <w:sz w:val="22"/>
          <w:szCs w:val="22"/>
        </w:rPr>
      </w:pPr>
      <w:r w:rsidRPr="00C25892">
        <w:rPr>
          <w:rFonts w:asciiTheme="minorHAnsi" w:hAnsiTheme="minorHAnsi" w:cstheme="minorHAnsi"/>
          <w:sz w:val="22"/>
          <w:szCs w:val="22"/>
        </w:rPr>
        <w:lastRenderedPageBreak/>
        <w:t>exames médicos admissionais dos empregados da contratada que prestarão os serviços; e</w:t>
      </w:r>
    </w:p>
    <w:p w14:paraId="599C015A" w14:textId="77777777" w:rsidR="00CB5F26" w:rsidRPr="00C25892" w:rsidRDefault="00CB5F26" w:rsidP="00C25892">
      <w:pPr>
        <w:pStyle w:val="Nivel4"/>
        <w:numPr>
          <w:ilvl w:val="4"/>
          <w:numId w:val="21"/>
        </w:numPr>
        <w:spacing w:line="360" w:lineRule="auto"/>
        <w:ind w:left="567" w:hanging="567"/>
        <w:outlineLvl w:val="3"/>
        <w:rPr>
          <w:rFonts w:asciiTheme="minorHAnsi" w:hAnsiTheme="minorHAnsi" w:cstheme="minorHAnsi"/>
          <w:sz w:val="22"/>
          <w:szCs w:val="22"/>
        </w:rPr>
      </w:pPr>
      <w:r w:rsidRPr="00C25892">
        <w:rPr>
          <w:rFonts w:asciiTheme="minorHAnsi" w:hAnsiTheme="minorHAnsi" w:cstheme="minorHAnsi"/>
          <w:sz w:val="22"/>
          <w:szCs w:val="22"/>
        </w:rPr>
        <w:t>entrega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C25892">
        <w:rPr>
          <w:rFonts w:asciiTheme="minorHAnsi" w:hAnsiTheme="minorHAnsi" w:cstheme="minorHAnsi"/>
          <w:sz w:val="22"/>
          <w:szCs w:val="22"/>
        </w:rPr>
        <w:t>Sicaf</w:t>
      </w:r>
      <w:proofErr w:type="spellEnd"/>
      <w:r w:rsidRPr="00C25892">
        <w:rPr>
          <w:rFonts w:asciiTheme="minorHAnsi" w:hAnsiTheme="minorHAnsi" w:cstheme="minorHAnsi"/>
          <w:sz w:val="22"/>
          <w:szCs w:val="22"/>
        </w:rPr>
        <w:t>):</w:t>
      </w:r>
    </w:p>
    <w:p w14:paraId="50ECAE37"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Certidão Negativa de Débitos relativos a Créditos Tributários Federais e à Dívida Ativa da União (CND);</w:t>
      </w:r>
    </w:p>
    <w:p w14:paraId="22E449A0"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certidões que comprovem a regularidade perante as Fazendas Estadual, Distrital e Municipal do domicílio ou sede do contratado;</w:t>
      </w:r>
    </w:p>
    <w:p w14:paraId="2AE94A34"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Certidão de Regularidade do FGTS (CRF); e</w:t>
      </w:r>
    </w:p>
    <w:p w14:paraId="52D086E1"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Certidão Negativa de Débitos Trabalhistas (CNDT).</w:t>
      </w:r>
    </w:p>
    <w:p w14:paraId="24D34559" w14:textId="77777777" w:rsidR="00CB5F26" w:rsidRPr="00C25892" w:rsidRDefault="00CB5F26" w:rsidP="00C25892">
      <w:pPr>
        <w:pStyle w:val="Nivel4"/>
        <w:numPr>
          <w:ilvl w:val="4"/>
          <w:numId w:val="21"/>
        </w:numPr>
        <w:spacing w:line="360" w:lineRule="auto"/>
        <w:ind w:left="567" w:hanging="567"/>
        <w:outlineLvl w:val="3"/>
        <w:rPr>
          <w:rFonts w:asciiTheme="minorHAnsi" w:hAnsiTheme="minorHAnsi" w:cstheme="minorHAnsi"/>
          <w:sz w:val="22"/>
          <w:szCs w:val="22"/>
        </w:rPr>
      </w:pPr>
      <w:r w:rsidRPr="00C25892">
        <w:rPr>
          <w:rFonts w:asciiTheme="minorHAnsi" w:hAnsiTheme="minorHAnsi" w:cstheme="minorHAnsi"/>
          <w:sz w:val="22"/>
          <w:szCs w:val="22"/>
        </w:rPr>
        <w:t>entrega, quando solicitado pelo Contratante, de quaisquer dos seguintes documentos:</w:t>
      </w:r>
    </w:p>
    <w:p w14:paraId="5818387A"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extrato da conta do INSS e do FGTS de qualquer empregado, a critério da Administração contratante;</w:t>
      </w:r>
    </w:p>
    <w:p w14:paraId="343B95A9"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cópia da folha de pagamento analítica de qualquer mês da prestação dos serviços, em que conste como tomador a parte contratante;</w:t>
      </w:r>
    </w:p>
    <w:p w14:paraId="6CE9391A"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cópia dos contracheques dos empregados relativos a qualquer mês da prestação dos serviços ou, ainda, quando necessário, cópia de recibos de depósitos bancários;</w:t>
      </w:r>
    </w:p>
    <w:p w14:paraId="4A4089F0"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28F8A0D1"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comprovantes de realização de eventuais cursos de treinamento e reciclagem que forem exigidos por lei ou pelo contrato.</w:t>
      </w:r>
    </w:p>
    <w:p w14:paraId="653E4997" w14:textId="77777777" w:rsidR="00CB5F26" w:rsidRPr="00C25892" w:rsidRDefault="00CB5F26" w:rsidP="00C25892">
      <w:pPr>
        <w:pStyle w:val="Nivel4"/>
        <w:numPr>
          <w:ilvl w:val="4"/>
          <w:numId w:val="21"/>
        </w:numPr>
        <w:spacing w:line="360" w:lineRule="auto"/>
        <w:ind w:left="567" w:hanging="567"/>
        <w:outlineLvl w:val="3"/>
        <w:rPr>
          <w:rFonts w:asciiTheme="minorHAnsi" w:hAnsiTheme="minorHAnsi" w:cstheme="minorHAnsi"/>
          <w:sz w:val="22"/>
          <w:szCs w:val="22"/>
        </w:rPr>
      </w:pPr>
      <w:bookmarkStart w:id="26" w:name="_Ref126527146"/>
      <w:r w:rsidRPr="00C25892">
        <w:rPr>
          <w:rFonts w:asciiTheme="minorHAnsi" w:hAnsiTheme="minorHAnsi" w:cstheme="minorHAnsi"/>
          <w:sz w:val="22"/>
          <w:szCs w:val="22"/>
        </w:rPr>
        <w:t>entrega de cópia da documentação abaixo relacionada, quando da extinção ou rescisão do contrato, após o último mês de prestação dos serviços, no prazo definido no contrato:</w:t>
      </w:r>
      <w:bookmarkEnd w:id="26"/>
    </w:p>
    <w:p w14:paraId="219A13A1"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termos de rescisão dos contratos de trabalho dos empregados prestadores de serviço, devidamente homologados, quando exigível pelo sindicato da categoria;</w:t>
      </w:r>
    </w:p>
    <w:p w14:paraId="2EEFBEF0"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guias de recolhimento da contribuição previdenciária e do FGTS, referentes às rescisões contratuais;</w:t>
      </w:r>
    </w:p>
    <w:p w14:paraId="3E7CC08C"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lastRenderedPageBreak/>
        <w:t>extratos dos depósitos efetuados nas contas vinculadas individuais do FGTS de cada empregado dispensado;</w:t>
      </w:r>
    </w:p>
    <w:p w14:paraId="52F3A003" w14:textId="77777777" w:rsidR="00CB5F26" w:rsidRPr="00C25892" w:rsidRDefault="00CB5F26" w:rsidP="00C25892">
      <w:pPr>
        <w:pStyle w:val="Nivel5"/>
        <w:numPr>
          <w:ilvl w:val="5"/>
          <w:numId w:val="21"/>
        </w:numPr>
        <w:spacing w:line="360" w:lineRule="auto"/>
        <w:ind w:left="567" w:hanging="567"/>
        <w:outlineLvl w:val="4"/>
        <w:rPr>
          <w:rFonts w:asciiTheme="minorHAnsi" w:hAnsiTheme="minorHAnsi" w:cstheme="minorHAnsi"/>
          <w:sz w:val="22"/>
          <w:szCs w:val="22"/>
        </w:rPr>
      </w:pPr>
      <w:r w:rsidRPr="00C25892">
        <w:rPr>
          <w:rFonts w:asciiTheme="minorHAnsi" w:hAnsiTheme="minorHAnsi" w:cstheme="minorHAnsi"/>
          <w:sz w:val="22"/>
          <w:szCs w:val="22"/>
        </w:rPr>
        <w:t>exames médicos demissionais dos empregados dispensados.</w:t>
      </w:r>
    </w:p>
    <w:p w14:paraId="674E752B"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Sempre que houver admissão de novos empregados pela contratada, os documentos elencados no item </w:t>
      </w:r>
      <w:r w:rsidRPr="00C25892">
        <w:rPr>
          <w:rFonts w:asciiTheme="minorHAnsi" w:hAnsiTheme="minorHAnsi" w:cstheme="minorHAnsi"/>
          <w:sz w:val="22"/>
          <w:szCs w:val="22"/>
        </w:rPr>
        <w:fldChar w:fldCharType="begin"/>
      </w:r>
      <w:r w:rsidRPr="00C25892">
        <w:rPr>
          <w:rFonts w:asciiTheme="minorHAnsi" w:hAnsiTheme="minorHAnsi" w:cstheme="minorHAnsi"/>
          <w:sz w:val="22"/>
          <w:szCs w:val="22"/>
        </w:rPr>
        <w:instrText xml:space="preserve"> REF _Ref126527030 \r \h  \* MERGEFORMAT </w:instrText>
      </w:r>
      <w:r w:rsidRPr="00C25892">
        <w:rPr>
          <w:rFonts w:asciiTheme="minorHAnsi" w:hAnsiTheme="minorHAnsi" w:cstheme="minorHAnsi"/>
          <w:sz w:val="22"/>
          <w:szCs w:val="22"/>
        </w:rPr>
      </w:r>
      <w:r w:rsidRPr="00C25892">
        <w:rPr>
          <w:rFonts w:asciiTheme="minorHAnsi" w:hAnsiTheme="minorHAnsi" w:cstheme="minorHAnsi"/>
          <w:sz w:val="22"/>
          <w:szCs w:val="22"/>
        </w:rPr>
        <w:fldChar w:fldCharType="separate"/>
      </w:r>
      <w:r w:rsidRPr="00C25892">
        <w:rPr>
          <w:rFonts w:asciiTheme="minorHAnsi" w:hAnsiTheme="minorHAnsi" w:cstheme="minorHAnsi"/>
          <w:sz w:val="22"/>
          <w:szCs w:val="22"/>
        </w:rPr>
        <w:t>6.33.1.1</w:t>
      </w:r>
      <w:r w:rsidRPr="00C25892">
        <w:rPr>
          <w:rFonts w:asciiTheme="minorHAnsi" w:hAnsiTheme="minorHAnsi" w:cstheme="minorHAnsi"/>
          <w:sz w:val="22"/>
          <w:szCs w:val="22"/>
        </w:rPr>
        <w:fldChar w:fldCharType="end"/>
      </w:r>
      <w:r w:rsidRPr="00C25892">
        <w:rPr>
          <w:rFonts w:asciiTheme="minorHAnsi" w:hAnsiTheme="minorHAnsi" w:cstheme="minorHAnsi"/>
          <w:sz w:val="22"/>
          <w:szCs w:val="22"/>
        </w:rPr>
        <w:t xml:space="preserve"> acima deverão ser apresentados.</w:t>
      </w:r>
    </w:p>
    <w:p w14:paraId="47F1E9E8"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A Administração deverá analisar a documentação solicitada no item </w:t>
      </w:r>
      <w:r w:rsidRPr="00C25892">
        <w:rPr>
          <w:rFonts w:asciiTheme="minorHAnsi" w:hAnsiTheme="minorHAnsi" w:cstheme="minorHAnsi"/>
          <w:sz w:val="22"/>
          <w:szCs w:val="22"/>
        </w:rPr>
        <w:fldChar w:fldCharType="begin"/>
      </w:r>
      <w:r w:rsidRPr="00C25892">
        <w:rPr>
          <w:rFonts w:asciiTheme="minorHAnsi" w:hAnsiTheme="minorHAnsi" w:cstheme="minorHAnsi"/>
          <w:sz w:val="22"/>
          <w:szCs w:val="22"/>
        </w:rPr>
        <w:instrText xml:space="preserve"> REF _Ref126527146 \r \h  \* MERGEFORMAT </w:instrText>
      </w:r>
      <w:r w:rsidRPr="00C25892">
        <w:rPr>
          <w:rFonts w:asciiTheme="minorHAnsi" w:hAnsiTheme="minorHAnsi" w:cstheme="minorHAnsi"/>
          <w:sz w:val="22"/>
          <w:szCs w:val="22"/>
        </w:rPr>
      </w:r>
      <w:r w:rsidRPr="00C25892">
        <w:rPr>
          <w:rFonts w:asciiTheme="minorHAnsi" w:hAnsiTheme="minorHAnsi" w:cstheme="minorHAnsi"/>
          <w:sz w:val="22"/>
          <w:szCs w:val="22"/>
        </w:rPr>
        <w:fldChar w:fldCharType="separate"/>
      </w:r>
      <w:r w:rsidRPr="00C25892">
        <w:rPr>
          <w:rFonts w:asciiTheme="minorHAnsi" w:hAnsiTheme="minorHAnsi" w:cstheme="minorHAnsi"/>
          <w:sz w:val="22"/>
          <w:szCs w:val="22"/>
        </w:rPr>
        <w:t>6.33.1.4</w:t>
      </w:r>
      <w:r w:rsidRPr="00C25892">
        <w:rPr>
          <w:rFonts w:asciiTheme="minorHAnsi" w:hAnsiTheme="minorHAnsi" w:cstheme="minorHAnsi"/>
          <w:sz w:val="22"/>
          <w:szCs w:val="22"/>
        </w:rPr>
        <w:fldChar w:fldCharType="end"/>
      </w:r>
      <w:r w:rsidRPr="00C25892">
        <w:rPr>
          <w:rFonts w:asciiTheme="minorHAnsi" w:hAnsiTheme="minorHAnsi" w:cstheme="minorHAnsi"/>
          <w:sz w:val="22"/>
          <w:szCs w:val="22"/>
        </w:rPr>
        <w:t xml:space="preserve"> acima no prazo de 30 (trinta) dias após o recebimento dos documentos, prorrogáveis por mais 30 (trinta) dias, justificadamente.</w:t>
      </w:r>
    </w:p>
    <w:p w14:paraId="26A749B7"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commentRangeStart w:id="27"/>
      <w:r w:rsidRPr="00C25892">
        <w:rPr>
          <w:rFonts w:asciiTheme="minorHAnsi" w:hAnsiTheme="minorHAnsi" w:cstheme="minorHAnsi"/>
          <w:sz w:val="22"/>
          <w:szCs w:val="22"/>
        </w:rPr>
        <w:t xml:space="preserve"> A cada período de 12 meses</w:t>
      </w:r>
      <w:commentRangeEnd w:id="27"/>
      <w:r w:rsidRPr="00C25892">
        <w:rPr>
          <w:rFonts w:asciiTheme="minorHAnsi" w:hAnsiTheme="minorHAnsi" w:cstheme="minorHAnsi"/>
          <w:sz w:val="22"/>
          <w:szCs w:val="22"/>
        </w:rPr>
        <w:commentReference w:id="27"/>
      </w:r>
      <w:r w:rsidRPr="00C25892">
        <w:rPr>
          <w:rFonts w:asciiTheme="minorHAnsi" w:hAnsiTheme="minorHAnsi" w:cstheme="minorHAnsi"/>
          <w:sz w:val="22"/>
          <w:szCs w:val="22"/>
        </w:rPr>
        <w:t xml:space="preserve">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7AC3C28D"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 termo de quitação anual efetivado deverá ser firmado junto ao respectivo Sindicato dos Empregados e obedecerá ao disposto no art. 507-B, parágrafo único, da CLT.</w:t>
      </w:r>
    </w:p>
    <w:p w14:paraId="430B8998"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Para fins de comprovação da adoção das providências a que se refere o presente item, será aceito qualquer meio de prova, tais como: recibo de convocação, declaração de negativa de negociação, ata de negociação, dentre outros.</w:t>
      </w:r>
    </w:p>
    <w:p w14:paraId="2CAA5520"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Não haverá pagamento adicional pela Contratante à Contratada em razão do cumprimento das obrigações previstas neste </w:t>
      </w:r>
      <w:proofErr w:type="gramStart"/>
      <w:r w:rsidRPr="00C25892">
        <w:rPr>
          <w:rFonts w:asciiTheme="minorHAnsi" w:hAnsiTheme="minorHAnsi" w:cstheme="minorHAnsi"/>
          <w:sz w:val="22"/>
          <w:szCs w:val="22"/>
        </w:rPr>
        <w:t>item.</w:t>
      </w:r>
      <w:r w:rsidRPr="00C25892">
        <w:rPr>
          <w:rFonts w:asciiTheme="minorHAnsi" w:hAnsiTheme="minorHAnsi" w:cstheme="minorHAnsi"/>
          <w:i/>
          <w:iCs/>
          <w:color w:val="FF0000"/>
          <w:sz w:val="22"/>
          <w:szCs w:val="22"/>
        </w:rPr>
        <w:t>.</w:t>
      </w:r>
      <w:proofErr w:type="gramEnd"/>
    </w:p>
    <w:p w14:paraId="1D907C5A"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No caso de sociedades </w:t>
      </w:r>
      <w:commentRangeStart w:id="28"/>
      <w:r w:rsidRPr="00C25892">
        <w:rPr>
          <w:rFonts w:asciiTheme="minorHAnsi" w:hAnsiTheme="minorHAnsi" w:cstheme="minorHAnsi"/>
          <w:sz w:val="22"/>
          <w:szCs w:val="22"/>
        </w:rPr>
        <w:t>diversas</w:t>
      </w:r>
      <w:commentRangeEnd w:id="28"/>
      <w:r w:rsidRPr="00C25892">
        <w:rPr>
          <w:rStyle w:val="Refdecomentrio"/>
          <w:rFonts w:asciiTheme="minorHAnsi" w:hAnsiTheme="minorHAnsi" w:cstheme="minorHAnsi"/>
          <w:sz w:val="22"/>
          <w:szCs w:val="22"/>
        </w:rPr>
        <w:commentReference w:id="28"/>
      </w:r>
      <w:r w:rsidRPr="00C25892">
        <w:rPr>
          <w:rFonts w:asciiTheme="minorHAnsi" w:hAnsiTheme="minorHAnsi" w:cstheme="minorHAnsi"/>
          <w:sz w:val="22"/>
          <w:szCs w:val="22"/>
        </w:rPr>
        <w:t>, tais como as Organizações Sociais Civis de Interesse Público (</w:t>
      </w:r>
      <w:proofErr w:type="spellStart"/>
      <w:r w:rsidRPr="00C25892">
        <w:rPr>
          <w:rFonts w:asciiTheme="minorHAnsi" w:hAnsiTheme="minorHAnsi" w:cstheme="minorHAnsi"/>
          <w:sz w:val="22"/>
          <w:szCs w:val="22"/>
        </w:rPr>
        <w:t>Oscip’s</w:t>
      </w:r>
      <w:proofErr w:type="spellEnd"/>
      <w:r w:rsidRPr="00C25892">
        <w:rPr>
          <w:rFonts w:asciiTheme="minorHAnsi" w:hAnsiTheme="minorHAnsi" w:cstheme="minorHAnsi"/>
          <w:sz w:val="22"/>
          <w:szCs w:val="22"/>
        </w:rPr>
        <w:t>) e as Organizações Sociais, será exigida a comprovação de atendimento a eventuais obrigações decorrentes da legislação que rege as respectivas organizações.</w:t>
      </w:r>
    </w:p>
    <w:p w14:paraId="4AFF465C" w14:textId="77777777" w:rsidR="00CB5F26" w:rsidRPr="00C25892" w:rsidRDefault="00CB5F26" w:rsidP="00C25892">
      <w:pPr>
        <w:pStyle w:val="Nivel3-erro"/>
        <w:numPr>
          <w:ilvl w:val="3"/>
          <w:numId w:val="21"/>
        </w:numPr>
        <w:spacing w:line="360" w:lineRule="auto"/>
        <w:ind w:left="567" w:hanging="567"/>
        <w:rPr>
          <w:rFonts w:asciiTheme="minorHAnsi" w:eastAsia="Ecofont_Spranq_eco_Sans" w:hAnsiTheme="minorHAnsi" w:cstheme="minorHAnsi"/>
          <w:sz w:val="22"/>
          <w:szCs w:val="22"/>
        </w:rPr>
      </w:pPr>
      <w:r w:rsidRPr="00C25892">
        <w:rPr>
          <w:rFonts w:asciiTheme="minorHAnsi" w:hAnsiTheme="minorHAnsi" w:cstheme="minorHAnsi"/>
          <w:sz w:val="22"/>
          <w:szCs w:val="22"/>
        </w:rPr>
        <w:t>Os documentos necessários à comprovação do cumprimento das obrigações sociais trabalhistas poderão ser apresentados em original ou por qualquer processo de cópia autenticada por cartório competente ou por servidor da Administração.</w:t>
      </w:r>
    </w:p>
    <w:p w14:paraId="3E3B2411"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Em caso de indício de irregularidade no recolhimento das contribuições previdenciárias, os fiscais ou gestores de contratos de serviços com regime de dedicação exclusiva de mão de obra deverão oficiar à Receita Federal do Brasil (RFB).</w:t>
      </w:r>
    </w:p>
    <w:p w14:paraId="7DE3888C"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Em caso de indício de irregularidade no recolhimento da contribuição para o FGTS, os fiscais ou gestores de contratos de serviços com regime de dedicação exclusiva de mão de obra deverão oficiar ao Ministério do Trabalho.</w:t>
      </w:r>
    </w:p>
    <w:p w14:paraId="1CFA640A"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 descumprimento das obrigações trabalhistas ou a não manutenção das condições de habilitação pelo contratado poderá dar ensejo à rescisão contratual, sem prejuízo das demais sanções.</w:t>
      </w:r>
    </w:p>
    <w:p w14:paraId="4CDC8CCD"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 Administração contratante poderá conceder um prazo para que a contratada regularize suas obrigações trabalhistas ou suas condições de habilitação, sob pena de rescisão contratual, quando não identificar má-fé ou a incapacidade da empresa de corrigir.</w:t>
      </w:r>
    </w:p>
    <w:p w14:paraId="44128504"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1585BD8D"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6C58E8F"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O sindicato representante da categoria do trabalhador deverá ser notificado pela Contratante para acompanhar o pagamento das verbas mencionadas. </w:t>
      </w:r>
    </w:p>
    <w:p w14:paraId="23FAD09A"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Tais pagamentos não configuram vínculo empregatício ou implicam a assunção de responsabilidade por quaisquer obrigações dele decorrentes entre a contratante e os empregados da Contratada.</w:t>
      </w:r>
    </w:p>
    <w:p w14:paraId="682176D0"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66D805B7"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 Contratada é responsável pelos encargos trabalhistas, previdenciários, fiscais e comerciais resultantes da execução do contrato.</w:t>
      </w:r>
    </w:p>
    <w:p w14:paraId="08603CDD"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 inadimplência da Contratada, com referência aos encargos trabalhistas, fiscais e comerciais não transfere à Administração Pública a responsabilidade por seu pagamento.</w:t>
      </w:r>
    </w:p>
    <w:p w14:paraId="6F0B95AB"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 fiscalização administrativa observará, ainda, as diretrizes relacionadas no item 10 do Anexo VIII-B da Instrução Normativa nº 5, de 26 de maio de 2017, cuja incidência se admite por força da Instrução Normativa Seges/Me nº 98, de 26 de dezembro de 2022.</w:t>
      </w:r>
    </w:p>
    <w:p w14:paraId="2A79A17B"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5C349240" w14:textId="70556252" w:rsidR="00CB5F26" w:rsidRPr="00C25892" w:rsidRDefault="00CB5F26" w:rsidP="00C25892">
      <w:pPr>
        <w:pStyle w:val="Nvel1-SemNum"/>
        <w:numPr>
          <w:ilvl w:val="1"/>
          <w:numId w:val="21"/>
        </w:numPr>
        <w:spacing w:line="360" w:lineRule="auto"/>
        <w:ind w:left="567" w:hanging="567"/>
        <w:rPr>
          <w:rFonts w:asciiTheme="minorHAnsi" w:hAnsiTheme="minorHAnsi" w:cstheme="minorHAnsi"/>
          <w:color w:val="auto"/>
          <w:sz w:val="22"/>
          <w:szCs w:val="22"/>
        </w:rPr>
      </w:pPr>
      <w:r w:rsidRPr="00C25892">
        <w:rPr>
          <w:rFonts w:asciiTheme="minorHAnsi" w:hAnsiTheme="minorHAnsi" w:cstheme="minorHAnsi"/>
          <w:color w:val="auto"/>
          <w:sz w:val="22"/>
          <w:szCs w:val="22"/>
        </w:rPr>
        <w:t>Conta-Depósito Vinculada</w:t>
      </w:r>
    </w:p>
    <w:p w14:paraId="0E42DD99"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Na presente contratação, a conta-depósito vinculada é isenta de tarifas bancárias.</w:t>
      </w:r>
    </w:p>
    <w:p w14:paraId="363BF227"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 xml:space="preserve">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4C58528"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189211D8"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O contratado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IN SEGES/MP n. 05/2017.</w:t>
      </w:r>
    </w:p>
    <w:p w14:paraId="36C35BCB"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14:paraId="7FA549CB"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13º (décimo terceiro) salário;</w:t>
      </w:r>
    </w:p>
    <w:p w14:paraId="030CE2CA"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Férias e um terço constitucional de férias;</w:t>
      </w:r>
    </w:p>
    <w:p w14:paraId="2065248B"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Multa sobre o FGTS e contribuição social para as rescisões sem justa causa; e</w:t>
      </w:r>
    </w:p>
    <w:p w14:paraId="6337B513"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Encargos sobre férias e 13º (décimo terceiro) salário.</w:t>
      </w:r>
    </w:p>
    <w:p w14:paraId="6B2A7CCE"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lastRenderedPageBreak/>
        <w:t>Os percentuais de provisionamento e a forma de cálculo serão aqueles indicados no Anexo XII da IN SEGES/MP n. 5/2017.</w:t>
      </w:r>
    </w:p>
    <w:p w14:paraId="5802E20C"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14:paraId="01A6BFE7"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Os valores referentes às provisões mencionadas neste edital Termo de Referência que sejam retidos por meio da conta-depósito deixarão de compor o valor mensal a ser pago diretamente à empresa que vier a prestar os serviços.</w:t>
      </w:r>
    </w:p>
    <w:p w14:paraId="751CB6B7"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699A745A"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656E9F66"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A autorização de movimentação deverá especificar que se destina exclusivamente para o pagamento dos encargos trabalhistas ou de eventual indenização trabalhista aos trabalhadores favorecidos.</w:t>
      </w:r>
    </w:p>
    <w:p w14:paraId="5FE5EBD0"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O contratado deverá apresentar ao contratante, no prazo máximo de 3 (três) dias úteis, contados da movimentação, o comprovante das transferências bancárias realizadas para a quitação das obrigações trabalhistas.</w:t>
      </w:r>
    </w:p>
    <w:p w14:paraId="129469A6"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i w:val="0"/>
          <w:iCs w:val="0"/>
          <w:color w:val="auto"/>
          <w:sz w:val="22"/>
          <w:szCs w:val="22"/>
        </w:rPr>
      </w:pPr>
      <w:r w:rsidRPr="00C25892">
        <w:rPr>
          <w:rFonts w:asciiTheme="minorHAnsi" w:hAnsiTheme="minorHAnsi" w:cstheme="minorHAnsi"/>
          <w:i w:val="0"/>
          <w:iCs w:val="0"/>
          <w:color w:val="auto"/>
          <w:sz w:val="22"/>
          <w:szCs w:val="22"/>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14:paraId="33CA8B84" w14:textId="77777777" w:rsidR="00CB5F26" w:rsidRPr="00C25892" w:rsidRDefault="00CB5F26" w:rsidP="00C25892">
      <w:pPr>
        <w:pStyle w:val="Nvel2-Red"/>
        <w:numPr>
          <w:ilvl w:val="0"/>
          <w:numId w:val="0"/>
        </w:numPr>
        <w:spacing w:line="360" w:lineRule="auto"/>
        <w:ind w:left="567" w:hanging="567"/>
        <w:rPr>
          <w:rFonts w:asciiTheme="minorHAnsi" w:hAnsiTheme="minorHAnsi" w:cstheme="minorHAnsi"/>
          <w:sz w:val="22"/>
          <w:szCs w:val="22"/>
        </w:rPr>
      </w:pPr>
    </w:p>
    <w:p w14:paraId="5D365ED8"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commentRangeStart w:id="29"/>
      <w:r w:rsidRPr="00C25892">
        <w:rPr>
          <w:rFonts w:asciiTheme="minorHAnsi" w:hAnsiTheme="minorHAnsi" w:cstheme="minorHAnsi"/>
          <w:sz w:val="22"/>
          <w:szCs w:val="22"/>
        </w:rPr>
        <w:lastRenderedPageBreak/>
        <w:t xml:space="preserve">CRITÉRIOS </w:t>
      </w:r>
      <w:commentRangeEnd w:id="29"/>
      <w:r w:rsidRPr="00C25892">
        <w:rPr>
          <w:rFonts w:asciiTheme="minorHAnsi" w:hAnsiTheme="minorHAnsi" w:cstheme="minorHAnsi"/>
          <w:sz w:val="22"/>
          <w:szCs w:val="22"/>
        </w:rPr>
        <w:commentReference w:id="29"/>
      </w:r>
      <w:r w:rsidRPr="00C25892">
        <w:rPr>
          <w:rFonts w:asciiTheme="minorHAnsi" w:hAnsiTheme="minorHAnsi" w:cstheme="minorHAnsi"/>
          <w:sz w:val="22"/>
          <w:szCs w:val="22"/>
        </w:rPr>
        <w:t>DE MEDIÇÃO E PAGAMENTO</w:t>
      </w:r>
    </w:p>
    <w:p w14:paraId="09E172FE"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color w:val="000000" w:themeColor="text1"/>
          <w:sz w:val="22"/>
          <w:szCs w:val="22"/>
          <w:u w:val="single"/>
        </w:rPr>
      </w:pPr>
      <w:r w:rsidRPr="00C25892">
        <w:rPr>
          <w:rFonts w:asciiTheme="minorHAnsi" w:hAnsiTheme="minorHAnsi" w:cstheme="minorHAnsi"/>
          <w:color w:val="000000" w:themeColor="text1"/>
          <w:sz w:val="22"/>
          <w:szCs w:val="22"/>
        </w:rPr>
        <w:t xml:space="preserve">A avaliação da execução do objeto </w:t>
      </w:r>
      <w:r w:rsidRPr="00C25892">
        <w:rPr>
          <w:rFonts w:asciiTheme="minorHAnsi" w:hAnsiTheme="minorHAnsi" w:cstheme="minorHAnsi"/>
          <w:i/>
          <w:iCs/>
          <w:color w:val="FF0000"/>
          <w:sz w:val="22"/>
          <w:szCs w:val="22"/>
        </w:rPr>
        <w:t>utilizará o Instrumento de Medição de Resultado (IMR), conforme previsto no Anexo XXX</w:t>
      </w:r>
      <w:r w:rsidRPr="00C25892">
        <w:rPr>
          <w:rFonts w:asciiTheme="minorHAnsi" w:hAnsiTheme="minorHAnsi" w:cstheme="minorHAnsi"/>
          <w:sz w:val="22"/>
          <w:szCs w:val="22"/>
        </w:rPr>
        <w:t xml:space="preserve"> </w:t>
      </w:r>
      <w:r w:rsidRPr="00C25892">
        <w:rPr>
          <w:rFonts w:asciiTheme="minorHAnsi" w:hAnsiTheme="minorHAnsi" w:cstheme="minorHAnsi"/>
          <w:b/>
          <w:bCs/>
          <w:color w:val="FF0000"/>
          <w:sz w:val="22"/>
          <w:szCs w:val="22"/>
          <w:u w:val="single"/>
        </w:rPr>
        <w:t>OU</w:t>
      </w:r>
      <w:r w:rsidRPr="00C25892">
        <w:rPr>
          <w:rFonts w:asciiTheme="minorHAnsi" w:hAnsiTheme="minorHAnsi" w:cstheme="minorHAnsi"/>
          <w:sz w:val="22"/>
          <w:szCs w:val="22"/>
        </w:rPr>
        <w:t xml:space="preserve"> [</w:t>
      </w:r>
      <w:r w:rsidRPr="00C25892">
        <w:rPr>
          <w:rFonts w:asciiTheme="minorHAnsi" w:hAnsiTheme="minorHAnsi" w:cstheme="minorHAnsi"/>
          <w:i/>
          <w:iCs/>
          <w:color w:val="FF0000"/>
          <w:sz w:val="22"/>
          <w:szCs w:val="22"/>
        </w:rPr>
        <w:t>outro instrumento substituto</w:t>
      </w:r>
      <w:r w:rsidRPr="00C25892">
        <w:rPr>
          <w:rFonts w:asciiTheme="minorHAnsi" w:hAnsiTheme="minorHAnsi" w:cstheme="minorHAnsi"/>
          <w:sz w:val="22"/>
          <w:szCs w:val="22"/>
        </w:rPr>
        <w:t xml:space="preserve">] </w:t>
      </w:r>
      <w:r w:rsidRPr="00C25892">
        <w:rPr>
          <w:rFonts w:asciiTheme="minorHAnsi" w:hAnsiTheme="minorHAnsi" w:cstheme="minorHAnsi"/>
          <w:i/>
          <w:iCs/>
          <w:color w:val="FF0000"/>
          <w:sz w:val="22"/>
          <w:szCs w:val="22"/>
        </w:rPr>
        <w:t>para aferição da qualidade da prestação dos serviços</w:t>
      </w:r>
      <w:r w:rsidRPr="00C25892">
        <w:rPr>
          <w:rFonts w:asciiTheme="minorHAnsi" w:hAnsiTheme="minorHAnsi" w:cstheme="minorHAnsi"/>
          <w:sz w:val="22"/>
          <w:szCs w:val="22"/>
        </w:rPr>
        <w:t xml:space="preserve"> </w:t>
      </w:r>
      <w:r w:rsidRPr="00C25892">
        <w:rPr>
          <w:rFonts w:asciiTheme="minorHAnsi" w:hAnsiTheme="minorHAnsi" w:cstheme="minorHAnsi"/>
          <w:b/>
          <w:bCs/>
          <w:color w:val="FF0000"/>
          <w:sz w:val="22"/>
          <w:szCs w:val="22"/>
          <w:u w:val="single"/>
        </w:rPr>
        <w:t>OU</w:t>
      </w:r>
      <w:r w:rsidRPr="00C25892">
        <w:rPr>
          <w:rFonts w:asciiTheme="minorHAnsi" w:hAnsiTheme="minorHAnsi" w:cstheme="minorHAnsi"/>
          <w:b/>
          <w:bCs/>
          <w:sz w:val="22"/>
          <w:szCs w:val="22"/>
        </w:rPr>
        <w:t xml:space="preserve"> </w:t>
      </w:r>
      <w:r w:rsidRPr="00C25892">
        <w:rPr>
          <w:rFonts w:asciiTheme="minorHAnsi" w:hAnsiTheme="minorHAnsi" w:cstheme="minorHAnsi"/>
          <w:color w:val="FF0000"/>
          <w:sz w:val="22"/>
          <w:szCs w:val="22"/>
        </w:rPr>
        <w:t>o disposto neste item.</w:t>
      </w:r>
    </w:p>
    <w:p w14:paraId="29052AAE"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Será indicada a retenção ou glosa no pagamento, proporcional à irregularidade verificada, sem prejuízo das sanções cabíveis, caso se constate que a Contratada:</w:t>
      </w:r>
    </w:p>
    <w:p w14:paraId="464315B9"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não produzir os resultados acordados,</w:t>
      </w:r>
    </w:p>
    <w:p w14:paraId="16A5431C"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deixar de executar, ou não executar com a qualidade mínima exigida as atividades contratadas; ou</w:t>
      </w:r>
    </w:p>
    <w:p w14:paraId="5D0C4809"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deixar de utilizar materiais e recursos humanos exigidos para a execução do serviço, ou utilizá-los com qualidade ou quantidade inferior à demandada.</w:t>
      </w:r>
    </w:p>
    <w:p w14:paraId="3B346A52"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commentRangeStart w:id="30"/>
      <w:r w:rsidRPr="00C25892">
        <w:rPr>
          <w:rFonts w:asciiTheme="minorHAnsi" w:hAnsiTheme="minorHAnsi" w:cstheme="minorHAnsi"/>
          <w:sz w:val="22"/>
          <w:szCs w:val="22"/>
        </w:rPr>
        <w:t>A utiliz</w:t>
      </w:r>
      <w:commentRangeEnd w:id="30"/>
      <w:r w:rsidRPr="00C25892">
        <w:rPr>
          <w:rFonts w:asciiTheme="minorHAnsi" w:hAnsiTheme="minorHAnsi" w:cstheme="minorHAnsi"/>
          <w:sz w:val="22"/>
          <w:szCs w:val="22"/>
        </w:rPr>
        <w:commentReference w:id="30"/>
      </w:r>
      <w:r w:rsidRPr="00C25892">
        <w:rPr>
          <w:rFonts w:asciiTheme="minorHAnsi" w:hAnsiTheme="minorHAnsi" w:cstheme="minorHAnsi"/>
          <w:sz w:val="22"/>
          <w:szCs w:val="22"/>
        </w:rPr>
        <w:t>ação do IMR não impede a aplicação concomitante de outros mecanismos para a avaliação da prestação dos serviços.</w:t>
      </w:r>
    </w:p>
    <w:p w14:paraId="64DF9897"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sz w:val="22"/>
          <w:szCs w:val="22"/>
        </w:rPr>
      </w:pPr>
      <w:commentRangeStart w:id="31"/>
      <w:r w:rsidRPr="00C25892">
        <w:rPr>
          <w:rFonts w:asciiTheme="minorHAnsi" w:hAnsiTheme="minorHAnsi" w:cstheme="minorHAnsi"/>
          <w:sz w:val="22"/>
          <w:szCs w:val="22"/>
        </w:rPr>
        <w:t>A aferição</w:t>
      </w:r>
      <w:commentRangeEnd w:id="31"/>
      <w:r w:rsidRPr="00C25892">
        <w:rPr>
          <w:rFonts w:asciiTheme="minorHAnsi" w:hAnsiTheme="minorHAnsi" w:cstheme="minorHAnsi"/>
          <w:sz w:val="22"/>
          <w:szCs w:val="22"/>
        </w:rPr>
        <w:commentReference w:id="31"/>
      </w:r>
      <w:r w:rsidRPr="00C25892">
        <w:rPr>
          <w:rFonts w:asciiTheme="minorHAnsi" w:hAnsiTheme="minorHAnsi" w:cstheme="minorHAnsi"/>
          <w:sz w:val="22"/>
          <w:szCs w:val="22"/>
        </w:rPr>
        <w:t xml:space="preserve"> da execução contratual para fins de pagamento considerará os seguintes critérios: </w:t>
      </w:r>
    </w:p>
    <w:p w14:paraId="70EDB9A9" w14:textId="77777777" w:rsidR="00CB5F26" w:rsidRPr="00C25892" w:rsidRDefault="00CB5F26" w:rsidP="00C25892">
      <w:pPr>
        <w:pStyle w:val="Nvel3-R"/>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6AF87C4E" w14:textId="77777777" w:rsidR="00CB5F26" w:rsidRPr="00C25892" w:rsidRDefault="00CB5F26" w:rsidP="00C25892">
      <w:pPr>
        <w:pStyle w:val="Nvel3-R"/>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p>
    <w:p w14:paraId="59C5BC89" w14:textId="77777777" w:rsidR="00CB5F26" w:rsidRPr="00C25892" w:rsidRDefault="00CB5F26" w:rsidP="00C25892">
      <w:pPr>
        <w:pStyle w:val="Nvel3-R"/>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w:t>
      </w:r>
    </w:p>
    <w:p w14:paraId="11DECBE2" w14:textId="79ED8559" w:rsidR="00CB5F26" w:rsidRPr="005E7D43"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lang w:eastAsia="en-US"/>
        </w:rPr>
      </w:pPr>
      <w:r w:rsidRPr="005E7D43">
        <w:rPr>
          <w:rFonts w:asciiTheme="minorHAnsi" w:hAnsiTheme="minorHAnsi" w:cstheme="minorHAnsi"/>
          <w:color w:val="auto"/>
          <w:sz w:val="22"/>
          <w:szCs w:val="22"/>
          <w:lang w:eastAsia="en-US"/>
        </w:rPr>
        <w:t>Do recebimento</w:t>
      </w:r>
    </w:p>
    <w:p w14:paraId="2B405719" w14:textId="6BEB79AD"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 xml:space="preserve">Os serviços serão recebidos provisoriamente, no prazo de </w:t>
      </w:r>
      <w:r w:rsidR="005E7D43">
        <w:rPr>
          <w:rFonts w:asciiTheme="minorHAnsi" w:hAnsiTheme="minorHAnsi" w:cstheme="minorHAnsi"/>
          <w:i/>
          <w:iCs/>
          <w:color w:val="FF0000"/>
          <w:sz w:val="22"/>
          <w:szCs w:val="22"/>
          <w:lang w:eastAsia="en-US"/>
        </w:rPr>
        <w:t>20</w:t>
      </w:r>
      <w:r w:rsidRPr="00C25892">
        <w:rPr>
          <w:rFonts w:asciiTheme="minorHAnsi" w:hAnsiTheme="minorHAnsi" w:cstheme="minorHAnsi"/>
          <w:sz w:val="22"/>
          <w:szCs w:val="22"/>
          <w:lang w:eastAsia="en-US"/>
        </w:rPr>
        <w:t xml:space="preserve"> (</w:t>
      </w:r>
      <w:r w:rsidR="005E7D43">
        <w:rPr>
          <w:rFonts w:asciiTheme="minorHAnsi" w:hAnsiTheme="minorHAnsi" w:cstheme="minorHAnsi"/>
          <w:i/>
          <w:iCs/>
          <w:color w:val="FF0000"/>
          <w:sz w:val="22"/>
          <w:szCs w:val="22"/>
          <w:lang w:eastAsia="en-US"/>
        </w:rPr>
        <w:t>vinte</w:t>
      </w:r>
      <w:r w:rsidRPr="00C25892">
        <w:rPr>
          <w:rFonts w:asciiTheme="minorHAnsi" w:hAnsiTheme="minorHAnsi" w:cstheme="minorHAnsi"/>
          <w:sz w:val="22"/>
          <w:szCs w:val="22"/>
          <w:lang w:eastAsia="en-US"/>
        </w:rPr>
        <w:t>) dias, pelos fiscais técnico e administrativo, mediante termos detalhados, quando verificado o cumprimento das exigências de caráter técnico e administrativo. (</w:t>
      </w:r>
      <w:hyperlink r:id="rId32" w:anchor="art140">
        <w:r w:rsidRPr="00C25892">
          <w:rPr>
            <w:rStyle w:val="Hyperlink"/>
            <w:rFonts w:asciiTheme="minorHAnsi" w:hAnsiTheme="minorHAnsi" w:cstheme="minorHAnsi"/>
            <w:sz w:val="22"/>
            <w:szCs w:val="22"/>
            <w:lang w:eastAsia="en-US"/>
          </w:rPr>
          <w:t>Art. 140, I, a , da Lei nº 14.133</w:t>
        </w:r>
      </w:hyperlink>
      <w:r w:rsidRPr="00C25892">
        <w:rPr>
          <w:rFonts w:asciiTheme="minorHAnsi" w:hAnsiTheme="minorHAnsi" w:cstheme="minorHAnsi"/>
          <w:sz w:val="22"/>
          <w:szCs w:val="22"/>
          <w:lang w:eastAsia="en-US"/>
        </w:rPr>
        <w:t xml:space="preserve"> e </w:t>
      </w:r>
      <w:hyperlink r:id="rId33" w:anchor="art22">
        <w:proofErr w:type="spellStart"/>
        <w:r w:rsidRPr="00C25892">
          <w:rPr>
            <w:rStyle w:val="Hyperlink"/>
            <w:rFonts w:asciiTheme="minorHAnsi" w:hAnsiTheme="minorHAnsi" w:cstheme="minorHAnsi"/>
            <w:sz w:val="22"/>
            <w:szCs w:val="22"/>
            <w:lang w:eastAsia="en-US"/>
          </w:rPr>
          <w:t>Arts</w:t>
        </w:r>
        <w:proofErr w:type="spellEnd"/>
        <w:r w:rsidRPr="00C25892">
          <w:rPr>
            <w:rStyle w:val="Hyperlink"/>
            <w:rFonts w:asciiTheme="minorHAnsi" w:hAnsiTheme="minorHAnsi" w:cstheme="minorHAnsi"/>
            <w:sz w:val="22"/>
            <w:szCs w:val="22"/>
            <w:lang w:eastAsia="en-US"/>
          </w:rPr>
          <w:t>. 22, X e 23, X do Decreto nº 11.246, de 2022</w:t>
        </w:r>
      </w:hyperlink>
      <w:r w:rsidRPr="00C25892">
        <w:rPr>
          <w:rFonts w:asciiTheme="minorHAnsi" w:hAnsiTheme="minorHAnsi" w:cstheme="minorHAnsi"/>
          <w:sz w:val="22"/>
          <w:szCs w:val="22"/>
          <w:lang w:eastAsia="en-US"/>
        </w:rPr>
        <w:t>).</w:t>
      </w:r>
    </w:p>
    <w:p w14:paraId="5E5A242F"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O prazo da disposição acima será contado do recebimento de comunicação de cobrança oriunda do contratado com a comprovação da prestação dos serviços a que se referem a parcela a ser paga.</w:t>
      </w:r>
    </w:p>
    <w:p w14:paraId="432B119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O fiscal técnico do contrato realizará o recebimento provisório do objeto do contrato mediante termo detalhado que comprove o cumprimento das exigências de caráter técnico. (</w:t>
      </w:r>
      <w:hyperlink r:id="rId34" w:anchor="art22">
        <w:r w:rsidRPr="00C25892">
          <w:rPr>
            <w:rStyle w:val="Hyperlink"/>
            <w:rFonts w:asciiTheme="minorHAnsi" w:hAnsiTheme="minorHAnsi" w:cstheme="minorHAnsi"/>
            <w:sz w:val="22"/>
            <w:szCs w:val="22"/>
            <w:lang w:eastAsia="en-US"/>
          </w:rPr>
          <w:t>Art. 22, X, Decreto nº 11.246, de 2022</w:t>
        </w:r>
      </w:hyperlink>
      <w:r w:rsidRPr="00C25892">
        <w:rPr>
          <w:rFonts w:asciiTheme="minorHAnsi" w:hAnsiTheme="minorHAnsi" w:cstheme="minorHAnsi"/>
          <w:sz w:val="22"/>
          <w:szCs w:val="22"/>
          <w:lang w:eastAsia="en-US"/>
        </w:rPr>
        <w:t>).</w:t>
      </w:r>
    </w:p>
    <w:p w14:paraId="664DB02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lastRenderedPageBreak/>
        <w:t>O fiscal administrativo do contrato realizará o recebimento provisório do objeto do contrato mediante termo detalhado que comprove o cumprimento das exigências de caráter administrativo. (</w:t>
      </w:r>
      <w:hyperlink r:id="rId35" w:anchor="art23">
        <w:r w:rsidRPr="00C25892">
          <w:rPr>
            <w:rStyle w:val="Hyperlink"/>
            <w:rFonts w:asciiTheme="minorHAnsi" w:hAnsiTheme="minorHAnsi" w:cstheme="minorHAnsi"/>
            <w:sz w:val="22"/>
            <w:szCs w:val="22"/>
            <w:lang w:eastAsia="en-US"/>
          </w:rPr>
          <w:t>Art. 23, X, Decreto nº 11.246, de 2022</w:t>
        </w:r>
      </w:hyperlink>
      <w:r w:rsidRPr="00C25892">
        <w:rPr>
          <w:rFonts w:asciiTheme="minorHAnsi" w:hAnsiTheme="minorHAnsi" w:cstheme="minorHAnsi"/>
          <w:sz w:val="22"/>
          <w:szCs w:val="22"/>
          <w:lang w:eastAsia="en-US"/>
        </w:rPr>
        <w:t>)</w:t>
      </w:r>
    </w:p>
    <w:p w14:paraId="4D6AD4A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O fiscal setorial do contrato, quando houver, realizará o recebimento provisório sob o ponto de vista técnico e administrativo.</w:t>
      </w:r>
    </w:p>
    <w:p w14:paraId="166BFAE2"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Para efeito de recebimento provisório, ao final de cada período mensal:</w:t>
      </w:r>
    </w:p>
    <w:p w14:paraId="47847423"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3F6839DB"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o fiscal administrativo deverá verificar a efetiva realização dos dispêndios concernentes aos salários e às obrigações trabalhistas, previdenciárias e com o FGTS do mês anterior, dentre outros, emitindo relatório que será encaminhado ao gestor do contrato. </w:t>
      </w:r>
    </w:p>
    <w:p w14:paraId="1C8069EA"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Será considerado como ocorrido o recebimento provisório com a entrega do termo detalhado ou, em havendo mais de um a ser feito, com a entrega do último.</w:t>
      </w:r>
    </w:p>
    <w:p w14:paraId="056C0A4E"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CD4131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A fiscalização não efetuará o ateste da última e/ou única medição de serviços até que sejam sanadas todas as eventuais pendências que possam vir a ser apontadas no Recebimento Provisório. (</w:t>
      </w:r>
      <w:hyperlink r:id="rId36" w:anchor="art119">
        <w:r w:rsidRPr="00C25892">
          <w:rPr>
            <w:rStyle w:val="Hyperlink"/>
            <w:rFonts w:asciiTheme="minorHAnsi" w:hAnsiTheme="minorHAnsi" w:cstheme="minorHAnsi"/>
            <w:sz w:val="22"/>
            <w:szCs w:val="22"/>
            <w:lang w:eastAsia="en-US"/>
          </w:rPr>
          <w:t>Art. 119 c/c art. 140 da Lei nº 14133, de 2021</w:t>
        </w:r>
      </w:hyperlink>
      <w:r w:rsidRPr="00C25892">
        <w:rPr>
          <w:rFonts w:asciiTheme="minorHAnsi" w:hAnsiTheme="minorHAnsi" w:cstheme="minorHAnsi"/>
          <w:sz w:val="22"/>
          <w:szCs w:val="22"/>
          <w:lang w:eastAsia="en-US"/>
        </w:rPr>
        <w:t>)</w:t>
      </w:r>
    </w:p>
    <w:p w14:paraId="0EEC9759"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commentRangeStart w:id="32"/>
      <w:r w:rsidRPr="00C25892">
        <w:rPr>
          <w:rFonts w:asciiTheme="minorHAnsi" w:hAnsiTheme="minorHAnsi" w:cstheme="minorHAnsi"/>
          <w:sz w:val="22"/>
          <w:szCs w:val="22"/>
          <w:lang w:eastAsia="en-US"/>
        </w:rPr>
        <w:t>O recebimento provisório também ficará sujeito, quando cabível, à conclusão de todos os testes de campo e à entrega dos Manuais e Instruções exigíveis.</w:t>
      </w:r>
      <w:commentRangeEnd w:id="32"/>
      <w:r w:rsidRPr="00C25892">
        <w:rPr>
          <w:rFonts w:asciiTheme="minorHAnsi" w:hAnsiTheme="minorHAnsi" w:cstheme="minorHAnsi"/>
          <w:sz w:val="22"/>
          <w:szCs w:val="22"/>
        </w:rPr>
        <w:commentReference w:id="32"/>
      </w:r>
    </w:p>
    <w:p w14:paraId="2576E3D6"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Os serviços poderão ser rejeitados, no todo ou em parte, quando em desacordo com as especificações constantes neste Termo de Referência e na proposta, sem prejuízo da aplicação das penalidades.</w:t>
      </w:r>
    </w:p>
    <w:p w14:paraId="5D0F4C8D"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 xml:space="preserve">Quando a fiscalização for exercida por um único servidor, o Termo Detalhado deverá conter o registro, a análise e a conclusão acerca das ocorrências na execução do contrato, em relação à fiscalização </w:t>
      </w:r>
      <w:r w:rsidRPr="00C25892">
        <w:rPr>
          <w:rFonts w:asciiTheme="minorHAnsi" w:hAnsiTheme="minorHAnsi" w:cstheme="minorHAnsi"/>
          <w:sz w:val="22"/>
          <w:szCs w:val="22"/>
          <w:lang w:eastAsia="en-US"/>
        </w:rPr>
        <w:lastRenderedPageBreak/>
        <w:t>técnica e administrativa e demais documentos que julgar necessários, devendo encaminhá-los ao gestor do contrato para recebimento definitivo.</w:t>
      </w:r>
    </w:p>
    <w:p w14:paraId="2EF8A5D3" w14:textId="2530A5BB"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 xml:space="preserve">Os serviços serão recebidos definitivamente no prazo de </w:t>
      </w:r>
      <w:r w:rsidR="005E7D43">
        <w:rPr>
          <w:rFonts w:asciiTheme="minorHAnsi" w:hAnsiTheme="minorHAnsi" w:cstheme="minorHAnsi"/>
          <w:sz w:val="22"/>
          <w:szCs w:val="22"/>
          <w:lang w:eastAsia="en-US"/>
        </w:rPr>
        <w:t>5</w:t>
      </w:r>
      <w:r w:rsidR="005E7D43" w:rsidRPr="00C25892">
        <w:rPr>
          <w:rFonts w:asciiTheme="minorHAnsi" w:hAnsiTheme="minorHAnsi" w:cstheme="minorHAnsi"/>
          <w:sz w:val="22"/>
          <w:szCs w:val="22"/>
          <w:lang w:eastAsia="en-US"/>
        </w:rPr>
        <w:t xml:space="preserve"> </w:t>
      </w:r>
      <w:r w:rsidRPr="00C25892">
        <w:rPr>
          <w:rFonts w:asciiTheme="minorHAnsi" w:hAnsiTheme="minorHAnsi" w:cstheme="minorHAnsi"/>
          <w:sz w:val="22"/>
          <w:szCs w:val="22"/>
          <w:lang w:eastAsia="en-US"/>
        </w:rPr>
        <w:t>(</w:t>
      </w:r>
      <w:r w:rsidR="005E7D43">
        <w:rPr>
          <w:rFonts w:asciiTheme="minorHAnsi" w:hAnsiTheme="minorHAnsi" w:cstheme="minorHAnsi"/>
          <w:sz w:val="22"/>
          <w:szCs w:val="22"/>
          <w:lang w:eastAsia="en-US"/>
        </w:rPr>
        <w:t>cinco</w:t>
      </w:r>
      <w:r w:rsidRPr="00C25892">
        <w:rPr>
          <w:rFonts w:asciiTheme="minorHAnsi" w:hAnsiTheme="minorHAnsi" w:cstheme="minorHAnsi"/>
          <w:sz w:val="22"/>
          <w:szCs w:val="22"/>
          <w:lang w:eastAsia="en-US"/>
        </w:rPr>
        <w:t>) dias, contados do recebimento provisório, por servidor ou comissão designada pela autoridade competente, após a verificação da qualidade e quantidade do serviço e consequente aceitação mediante termo detalhado, obedecendo os seguintes procedimentos:</w:t>
      </w:r>
    </w:p>
    <w:p w14:paraId="13FE5903"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7" w:anchor="art21">
        <w:r w:rsidRPr="00C25892">
          <w:rPr>
            <w:rStyle w:val="Hyperlink"/>
            <w:rFonts w:asciiTheme="minorHAnsi" w:hAnsiTheme="minorHAnsi" w:cstheme="minorHAnsi"/>
            <w:sz w:val="22"/>
            <w:szCs w:val="22"/>
            <w:lang w:eastAsia="en-US"/>
          </w:rPr>
          <w:t>art. 21, VIII, Decreto nº 11.246, de 2022</w:t>
        </w:r>
      </w:hyperlink>
      <w:r w:rsidRPr="00C25892">
        <w:rPr>
          <w:rFonts w:asciiTheme="minorHAnsi" w:hAnsiTheme="minorHAnsi" w:cstheme="minorHAnsi"/>
          <w:sz w:val="22"/>
          <w:szCs w:val="22"/>
        </w:rPr>
        <w:t>).</w:t>
      </w:r>
    </w:p>
    <w:p w14:paraId="1FA974E6"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2F666DC"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Emitir Termo Circunstanciado para efeito de recebimento definitivo dos serviços prestados, com base nos relatórios e documentações apresentadas; e</w:t>
      </w:r>
    </w:p>
    <w:p w14:paraId="01D4CE75"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Comunicar a empresa para que emita a Nota Fiscal ou Fatura, com o valor exato dimensionado pela fiscalização.</w:t>
      </w:r>
    </w:p>
    <w:p w14:paraId="5C010B62"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Enviar a documentação pertinente ao setor de contratos para a formalização dos procedimentos de liquidação e pagamento, no valor dimensionado pela fiscalização e gestão.</w:t>
      </w:r>
    </w:p>
    <w:p w14:paraId="2F1EA73D"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 xml:space="preserve">No caso de controvérsia sobre a execução do objeto, quanto à dimensão, qualidade e quantidade, deverá ser observado o teor do </w:t>
      </w:r>
      <w:hyperlink r:id="rId38" w:anchor="art143">
        <w:r w:rsidRPr="00C25892">
          <w:rPr>
            <w:rStyle w:val="Hyperlink"/>
            <w:rFonts w:asciiTheme="minorHAnsi" w:hAnsiTheme="minorHAnsi" w:cstheme="minorHAnsi"/>
            <w:sz w:val="22"/>
            <w:szCs w:val="22"/>
            <w:lang w:eastAsia="en-US"/>
          </w:rPr>
          <w:t>art. 143 da Lei nº 14.133, de 2021</w:t>
        </w:r>
      </w:hyperlink>
      <w:r w:rsidRPr="00C25892">
        <w:rPr>
          <w:rFonts w:asciiTheme="minorHAnsi" w:hAnsiTheme="minorHAnsi" w:cstheme="minorHAnsi"/>
          <w:sz w:val="22"/>
          <w:szCs w:val="22"/>
          <w:lang w:eastAsia="en-US"/>
        </w:rPr>
        <w:t xml:space="preserve">, comunicando-se à empresa para emissão de Nota Fiscal no que </w:t>
      </w:r>
      <w:proofErr w:type="spellStart"/>
      <w:r w:rsidRPr="00C25892">
        <w:rPr>
          <w:rFonts w:asciiTheme="minorHAnsi" w:hAnsiTheme="minorHAnsi" w:cstheme="minorHAnsi"/>
          <w:sz w:val="22"/>
          <w:szCs w:val="22"/>
          <w:lang w:eastAsia="en-US"/>
        </w:rPr>
        <w:t>pertine</w:t>
      </w:r>
      <w:proofErr w:type="spellEnd"/>
      <w:r w:rsidRPr="00C25892">
        <w:rPr>
          <w:rFonts w:asciiTheme="minorHAnsi" w:hAnsiTheme="minorHAnsi" w:cstheme="minorHAnsi"/>
          <w:sz w:val="22"/>
          <w:szCs w:val="22"/>
          <w:lang w:eastAsia="en-US"/>
        </w:rPr>
        <w:t xml:space="preserve"> à parcela incontroversa da execução do objeto, para efeito de liquidação e pagamento.</w:t>
      </w:r>
    </w:p>
    <w:p w14:paraId="4602AA93"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Nenhum prazo de recebimento ocorrerá enquanto pendente a solução, pelo contratado, de inconsistências verificadas na execução do objeto ou no instrumento de cobrança.</w:t>
      </w:r>
    </w:p>
    <w:p w14:paraId="6F5693F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O recebimento provisório ou definitivo não excluirá a responsabilidade civil pela solidez e pela segurança do serviço nem a responsabilidade ético-profissional pela perfeita execução do contrato.</w:t>
      </w:r>
    </w:p>
    <w:p w14:paraId="6776ED93" w14:textId="735F741F" w:rsidR="00CB5F26" w:rsidRPr="005E7D43"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5E7D43">
        <w:rPr>
          <w:rFonts w:asciiTheme="minorHAnsi" w:hAnsiTheme="minorHAnsi" w:cstheme="minorHAnsi"/>
          <w:color w:val="auto"/>
          <w:sz w:val="22"/>
          <w:szCs w:val="22"/>
        </w:rPr>
        <w:lastRenderedPageBreak/>
        <w:t>Liquidação</w:t>
      </w:r>
    </w:p>
    <w:p w14:paraId="58851D02"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Recebida a Nota Fiscal ou documento de cobrança equivalente, correrá o prazo de dez dias úteis para fins de liquidação, na forma desta seção, prorrogáveis por igual período, nos termos do </w:t>
      </w:r>
      <w:hyperlink r:id="rId39">
        <w:r w:rsidRPr="00C25892">
          <w:rPr>
            <w:rStyle w:val="Hyperlink"/>
            <w:rFonts w:asciiTheme="minorHAnsi" w:hAnsiTheme="minorHAnsi" w:cstheme="minorHAnsi"/>
            <w:sz w:val="22"/>
            <w:szCs w:val="22"/>
          </w:rPr>
          <w:t>art. 7º, §2º da Instrução Normativa SEGES/ME nº 77/2022</w:t>
        </w:r>
      </w:hyperlink>
      <w:r w:rsidRPr="00C25892">
        <w:rPr>
          <w:rFonts w:asciiTheme="minorHAnsi" w:hAnsiTheme="minorHAnsi" w:cstheme="minorHAnsi"/>
          <w:sz w:val="22"/>
          <w:szCs w:val="22"/>
        </w:rPr>
        <w:t>.</w:t>
      </w:r>
    </w:p>
    <w:p w14:paraId="05B6B23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O prazo de que trata o item anterior será reduzido à metade, mantendo-se a possibilidade de prorrogação, nos casos de contratações decorrentes de despesas cujos valores não ultrapassem o limite de que trata o </w:t>
      </w:r>
      <w:hyperlink r:id="rId40" w:anchor="art75ii">
        <w:r w:rsidRPr="00C25892">
          <w:rPr>
            <w:rStyle w:val="Hyperlink"/>
            <w:rFonts w:asciiTheme="minorHAnsi" w:hAnsiTheme="minorHAnsi" w:cstheme="minorHAnsi"/>
            <w:sz w:val="22"/>
            <w:szCs w:val="22"/>
          </w:rPr>
          <w:t>inciso II do art. 75 da Lei nº 14.133, de 2021</w:t>
        </w:r>
      </w:hyperlink>
    </w:p>
    <w:p w14:paraId="4CDEBAD2"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Para fins de liquidação, o setor competente deve verificar se a Nota Fiscal ou Fatura apresentada expressa os elementos necessários e essenciais do documento, tais como:</w:t>
      </w:r>
    </w:p>
    <w:p w14:paraId="17B1ECE6"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o prazo de validade;</w:t>
      </w:r>
    </w:p>
    <w:p w14:paraId="1FD9E888"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a data da emissão;</w:t>
      </w:r>
    </w:p>
    <w:p w14:paraId="05BA6CFF"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os dados do contrato e do órgão contratante;</w:t>
      </w:r>
    </w:p>
    <w:p w14:paraId="5BF41FF8"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o período respectivo de execução do contrato;</w:t>
      </w:r>
    </w:p>
    <w:p w14:paraId="3F7B42D0"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o valor a pagar; e</w:t>
      </w:r>
    </w:p>
    <w:p w14:paraId="76BEF79B"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 eventual destaque do valor de retenções tributárias cabíveis.</w:t>
      </w:r>
    </w:p>
    <w:p w14:paraId="172DF18B"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8981B4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A Nota Fiscal ou Fatura deverá ser obrigatoriamente acompanhada da comprovação da regularidade fiscal, constatada por meio de consulta </w:t>
      </w:r>
      <w:r w:rsidRPr="00C25892">
        <w:rPr>
          <w:rFonts w:asciiTheme="minorHAnsi" w:hAnsiTheme="minorHAnsi" w:cstheme="minorHAnsi"/>
          <w:i/>
          <w:iCs/>
          <w:sz w:val="22"/>
          <w:szCs w:val="22"/>
        </w:rPr>
        <w:t>on-line</w:t>
      </w:r>
      <w:r w:rsidRPr="00C25892">
        <w:rPr>
          <w:rFonts w:asciiTheme="minorHAnsi" w:hAnsiTheme="minorHAnsi" w:cstheme="minorHAnsi"/>
          <w:sz w:val="22"/>
          <w:szCs w:val="22"/>
        </w:rPr>
        <w:t xml:space="preserve"> ao SICAF ou, na impossibilidade de acesso ao referido Sistema, mediante consulta aos sítios eletrônicos oficiais ou à documentação mencionada no </w:t>
      </w:r>
      <w:hyperlink r:id="rId41" w:anchor="art68">
        <w:r w:rsidRPr="00C25892">
          <w:rPr>
            <w:rStyle w:val="Hyperlink"/>
            <w:rFonts w:asciiTheme="minorHAnsi" w:hAnsiTheme="minorHAnsi" w:cstheme="minorHAnsi"/>
            <w:sz w:val="22"/>
            <w:szCs w:val="22"/>
          </w:rPr>
          <w:t>art. 68 da Lei nº 14.133/2021</w:t>
        </w:r>
      </w:hyperlink>
      <w:r w:rsidRPr="00C25892">
        <w:rPr>
          <w:rFonts w:asciiTheme="minorHAnsi" w:hAnsiTheme="minorHAnsi" w:cstheme="minorHAnsi"/>
          <w:sz w:val="22"/>
          <w:szCs w:val="22"/>
        </w:rPr>
        <w:t>.</w:t>
      </w:r>
    </w:p>
    <w:p w14:paraId="5E5ADB4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9A983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Constatando-se, junto ao SICAF, a situação de irregularidade do contratado, será providenciada sua notificação, por escrito, para que, no prazo de 5 (cinco) dias úteis, regularize sua situação ou, no mesmo </w:t>
      </w:r>
      <w:r w:rsidRPr="00C25892">
        <w:rPr>
          <w:rFonts w:asciiTheme="minorHAnsi" w:hAnsiTheme="minorHAnsi" w:cstheme="minorHAnsi"/>
          <w:sz w:val="22"/>
          <w:szCs w:val="22"/>
        </w:rPr>
        <w:lastRenderedPageBreak/>
        <w:t>prazo, apresente sua defesa. O prazo poderá ser prorrogado uma vez, por igual período, a critério do contratante.</w:t>
      </w:r>
    </w:p>
    <w:p w14:paraId="6BCD7D7E"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55447FB"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Persistindo a irregularidade, o contratante deverá adotar as medidas necessárias à rescisão contratual nos autos do processo administrativo correspondente, assegurada ao contratado a ampla defesa.</w:t>
      </w:r>
    </w:p>
    <w:p w14:paraId="4D5A2FBD"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Havendo a efetiva execução do objeto, os pagamentos serão realizados normalmente, até que se decida pela rescisão do contrato, caso o contratado não regularize sua situação junto ao SICAF. </w:t>
      </w:r>
    </w:p>
    <w:p w14:paraId="17E65169" w14:textId="507CC8D2" w:rsidR="00CB5F26" w:rsidRPr="005E7D43"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5E7D43">
        <w:rPr>
          <w:rFonts w:asciiTheme="minorHAnsi" w:hAnsiTheme="minorHAnsi" w:cstheme="minorHAnsi"/>
          <w:color w:val="auto"/>
          <w:sz w:val="22"/>
          <w:szCs w:val="22"/>
        </w:rPr>
        <w:t>Prazo de pagamento</w:t>
      </w:r>
    </w:p>
    <w:p w14:paraId="79CDE442"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O pagamento será efetuado no prazo máximo de até dez dias úteis, contados da finalização da liquidação da despesa, conforme seção anterior, nos termos da </w:t>
      </w:r>
      <w:hyperlink r:id="rId42">
        <w:r w:rsidRPr="00C25892">
          <w:rPr>
            <w:rStyle w:val="Hyperlink"/>
            <w:rFonts w:asciiTheme="minorHAnsi" w:hAnsiTheme="minorHAnsi" w:cstheme="minorHAnsi"/>
            <w:sz w:val="22"/>
            <w:szCs w:val="22"/>
          </w:rPr>
          <w:t>Instrução Normativa SEGES/ME nº 77, de 2022.</w:t>
        </w:r>
      </w:hyperlink>
    </w:p>
    <w:p w14:paraId="6ABAC43D" w14:textId="728AD68B"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No caso de atraso pelo Contratante, os valores devidos ao contratado serão atualizados monetariamente entre o termo final do prazo de pagamento até a data de sua efetiva realização, mediante aplicação do índice </w:t>
      </w:r>
      <w:r w:rsidR="005E7D43" w:rsidRPr="005E7D43">
        <w:rPr>
          <w:rFonts w:asciiTheme="minorHAnsi" w:hAnsiTheme="minorHAnsi" w:cstheme="minorHAnsi"/>
          <w:sz w:val="22"/>
          <w:szCs w:val="22"/>
        </w:rPr>
        <w:t>IPCA</w:t>
      </w:r>
      <w:r w:rsidRPr="005E7D43">
        <w:rPr>
          <w:rFonts w:asciiTheme="minorHAnsi" w:hAnsiTheme="minorHAnsi" w:cstheme="minorHAnsi"/>
          <w:sz w:val="22"/>
          <w:szCs w:val="22"/>
        </w:rPr>
        <w:t xml:space="preserve"> </w:t>
      </w:r>
      <w:r w:rsidRPr="00C25892">
        <w:rPr>
          <w:rFonts w:asciiTheme="minorHAnsi" w:hAnsiTheme="minorHAnsi" w:cstheme="minorHAnsi"/>
          <w:sz w:val="22"/>
          <w:szCs w:val="22"/>
        </w:rPr>
        <w:t>de correção monetária.</w:t>
      </w:r>
    </w:p>
    <w:p w14:paraId="1A075990" w14:textId="08398167" w:rsidR="00CB5F26" w:rsidRPr="005E7D43"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5E7D43">
        <w:rPr>
          <w:rFonts w:asciiTheme="minorHAnsi" w:hAnsiTheme="minorHAnsi" w:cstheme="minorHAnsi"/>
          <w:color w:val="auto"/>
          <w:sz w:val="22"/>
          <w:szCs w:val="22"/>
        </w:rPr>
        <w:t>Forma de pagamento</w:t>
      </w:r>
    </w:p>
    <w:p w14:paraId="2703B76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i/>
          <w:iCs/>
          <w:sz w:val="22"/>
          <w:szCs w:val="22"/>
        </w:rPr>
      </w:pPr>
      <w:r w:rsidRPr="00C25892">
        <w:rPr>
          <w:rFonts w:asciiTheme="minorHAnsi" w:hAnsiTheme="minorHAnsi" w:cstheme="minorHAnsi"/>
          <w:sz w:val="22"/>
          <w:szCs w:val="22"/>
        </w:rPr>
        <w:t>O pagamento será realizado através de ordem bancária, para crédito em banco, agência e conta corrente indicados pelo contratado.</w:t>
      </w:r>
    </w:p>
    <w:p w14:paraId="549F3525"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Será considerada data do pagamento o dia em que constar como emitida a ordem bancária para pagamento.</w:t>
      </w:r>
    </w:p>
    <w:p w14:paraId="7AC6A0A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Quando do pagamento, será efetuada a retenção tributária prevista na legislação aplicável.</w:t>
      </w:r>
    </w:p>
    <w:p w14:paraId="310E5387"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lang w:eastAsia="en-US"/>
        </w:rPr>
      </w:pPr>
      <w:r w:rsidRPr="00C25892">
        <w:rPr>
          <w:rFonts w:asciiTheme="minorHAnsi" w:hAnsiTheme="minorHAnsi" w:cstheme="minorHAnsi"/>
          <w:sz w:val="22"/>
          <w:szCs w:val="22"/>
        </w:rPr>
        <w:t>Independentemente</w:t>
      </w:r>
      <w:r w:rsidRPr="00C25892">
        <w:rPr>
          <w:rFonts w:asciiTheme="minorHAnsi" w:hAnsiTheme="minorHAnsi" w:cstheme="minorHAnsi"/>
          <w:sz w:val="22"/>
          <w:szCs w:val="22"/>
          <w:lang w:eastAsia="en-US"/>
        </w:rPr>
        <w:t xml:space="preserve"> do percentual de tributo inserido na planilha, quando houver, serão retidos na fonte, quando da realização do pagamento, os percentuais estabelecidos na legislação vigente.</w:t>
      </w:r>
    </w:p>
    <w:p w14:paraId="0DA73DAF"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lang w:eastAsia="en-US"/>
        </w:rPr>
        <w:t xml:space="preserve">O contratado regularmente optante pelo Simples Nacional, nos termos da </w:t>
      </w:r>
      <w:hyperlink r:id="rId43">
        <w:r w:rsidRPr="00C25892">
          <w:rPr>
            <w:rStyle w:val="Hyperlink"/>
            <w:rFonts w:asciiTheme="minorHAnsi" w:hAnsiTheme="minorHAnsi" w:cstheme="minorHAnsi"/>
            <w:sz w:val="22"/>
            <w:szCs w:val="22"/>
            <w:lang w:eastAsia="en-US"/>
          </w:rPr>
          <w:t>Lei Complementar nº 123, de 2006</w:t>
        </w:r>
      </w:hyperlink>
      <w:r w:rsidRPr="00C25892">
        <w:rPr>
          <w:rFonts w:asciiTheme="minorHAnsi" w:hAnsiTheme="minorHAnsi" w:cstheme="minorHAnsi"/>
          <w:sz w:val="22"/>
          <w:szCs w:val="22"/>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3F61BAB" w14:textId="77777777" w:rsidR="00CB5F26" w:rsidRPr="00C25892" w:rsidRDefault="00CB5F26" w:rsidP="00C25892">
      <w:pPr>
        <w:pStyle w:val="Nvel2-Red"/>
        <w:numPr>
          <w:ilvl w:val="1"/>
          <w:numId w:val="0"/>
        </w:numPr>
        <w:spacing w:line="360" w:lineRule="auto"/>
        <w:ind w:left="567" w:hanging="567"/>
        <w:rPr>
          <w:rFonts w:asciiTheme="minorHAnsi" w:hAnsiTheme="minorHAnsi" w:cstheme="minorHAnsi"/>
          <w:sz w:val="22"/>
          <w:szCs w:val="22"/>
          <w:highlight w:val="cyan"/>
        </w:rPr>
      </w:pPr>
    </w:p>
    <w:p w14:paraId="739058B1" w14:textId="19D0CE59" w:rsidR="00CB5F26" w:rsidRPr="005E7D43"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5E7D43">
        <w:rPr>
          <w:rFonts w:asciiTheme="minorHAnsi" w:hAnsiTheme="minorHAnsi" w:cstheme="minorHAnsi"/>
          <w:color w:val="auto"/>
          <w:sz w:val="22"/>
          <w:szCs w:val="22"/>
        </w:rPr>
        <w:t>Cessão de crédito</w:t>
      </w:r>
    </w:p>
    <w:p w14:paraId="03A77BE2"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É admitida a cessão fiduciária de direitos creditícios com instituição financeira, nos termos e de acordo com os procedimentos previstos na </w:t>
      </w:r>
      <w:hyperlink r:id="rId44">
        <w:r w:rsidRPr="00C25892">
          <w:rPr>
            <w:rStyle w:val="Hyperlink"/>
            <w:rFonts w:asciiTheme="minorHAnsi" w:hAnsiTheme="minorHAnsi" w:cstheme="minorHAnsi"/>
            <w:sz w:val="22"/>
            <w:szCs w:val="22"/>
          </w:rPr>
          <w:t>Instrução Normativa SEGES/ME nº 53, de 8 de julho de 2020</w:t>
        </w:r>
      </w:hyperlink>
      <w:r w:rsidRPr="00C25892">
        <w:rPr>
          <w:rFonts w:asciiTheme="minorHAnsi" w:hAnsiTheme="minorHAnsi" w:cstheme="minorHAnsi"/>
          <w:sz w:val="22"/>
          <w:szCs w:val="22"/>
        </w:rPr>
        <w:t>, conforme as regras deste presente tópico.</w:t>
      </w:r>
    </w:p>
    <w:p w14:paraId="4B485110"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As cessões de crédito não fiduciárias dependerão de prévia aprovação do contratante.</w:t>
      </w:r>
    </w:p>
    <w:p w14:paraId="305AA2FD"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A eficácia da cessão de crédito, de qualquer natureza, em relação à Administração, está condicionada à celebração de termo aditivo ao contrato administrativo.</w:t>
      </w:r>
    </w:p>
    <w:p w14:paraId="202B8506"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45" w:anchor="art12">
        <w:r w:rsidRPr="00C25892">
          <w:rPr>
            <w:rStyle w:val="Hyperlink"/>
            <w:rFonts w:asciiTheme="minorHAnsi" w:hAnsiTheme="minorHAnsi" w:cstheme="minorHAnsi"/>
            <w:sz w:val="22"/>
            <w:szCs w:val="22"/>
            <w:lang w:eastAsia="en-US"/>
          </w:rPr>
          <w:t>art. 12 da Lei nº 8.429, de 1992</w:t>
        </w:r>
      </w:hyperlink>
      <w:r w:rsidRPr="00C25892">
        <w:rPr>
          <w:rFonts w:asciiTheme="minorHAnsi" w:hAnsiTheme="minorHAnsi" w:cstheme="minorHAnsi"/>
          <w:sz w:val="22"/>
          <w:szCs w:val="22"/>
          <w:lang w:eastAsia="en-US"/>
        </w:rPr>
        <w:t xml:space="preserve">, tudo nos termos do </w:t>
      </w:r>
      <w:hyperlink r:id="rId46">
        <w:r w:rsidRPr="00C25892">
          <w:rPr>
            <w:rStyle w:val="Hyperlink"/>
            <w:rFonts w:asciiTheme="minorHAnsi" w:hAnsiTheme="minorHAnsi" w:cstheme="minorHAnsi"/>
            <w:sz w:val="22"/>
            <w:szCs w:val="22"/>
            <w:lang w:eastAsia="en-US"/>
          </w:rPr>
          <w:t>Parecer JL-01, de 18 de maio de 2020.</w:t>
        </w:r>
      </w:hyperlink>
      <w:bookmarkStart w:id="33" w:name="_Hlk114498447"/>
      <w:bookmarkEnd w:id="33"/>
    </w:p>
    <w:p w14:paraId="409B0B1A"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34" w:name="_Hlk114498479"/>
      <w:bookmarkEnd w:id="34"/>
      <w:r w:rsidRPr="00C25892">
        <w:rPr>
          <w:rFonts w:asciiTheme="minorHAnsi" w:hAnsiTheme="minorHAnsi" w:cstheme="minorHAnsi"/>
          <w:sz w:val="22"/>
          <w:szCs w:val="22"/>
          <w:lang w:eastAsia="en-US"/>
        </w:rPr>
        <w:t>.</w:t>
      </w:r>
    </w:p>
    <w:p w14:paraId="1705A8B5"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lang w:eastAsia="en-US"/>
        </w:rPr>
      </w:pPr>
      <w:r w:rsidRPr="00C25892">
        <w:rPr>
          <w:rFonts w:asciiTheme="minorHAnsi" w:hAnsiTheme="minorHAnsi" w:cstheme="minorHAnsi"/>
          <w:sz w:val="22"/>
          <w:szCs w:val="22"/>
          <w:lang w:eastAsia="en-US"/>
        </w:rPr>
        <w:t>A cessão de crédito não afetará a execução do objeto contratado, que continuará sob a integral responsabilidade do contratado.</w:t>
      </w:r>
    </w:p>
    <w:p w14:paraId="4F25ED70" w14:textId="77777777" w:rsidR="00CB5F26" w:rsidRPr="00C25892" w:rsidRDefault="00CB5F26" w:rsidP="00C25892">
      <w:pPr>
        <w:pStyle w:val="Nivel010"/>
        <w:numPr>
          <w:ilvl w:val="0"/>
          <w:numId w:val="21"/>
        </w:numPr>
        <w:spacing w:line="360" w:lineRule="auto"/>
        <w:ind w:left="567" w:hanging="567"/>
        <w:rPr>
          <w:rFonts w:asciiTheme="minorHAnsi" w:eastAsia="Calibri" w:hAnsiTheme="minorHAnsi" w:cstheme="minorHAnsi"/>
          <w:sz w:val="22"/>
          <w:szCs w:val="22"/>
        </w:rPr>
      </w:pPr>
      <w:r w:rsidRPr="00C25892">
        <w:rPr>
          <w:rFonts w:asciiTheme="minorHAnsi" w:hAnsiTheme="minorHAnsi" w:cstheme="minorHAnsi"/>
          <w:sz w:val="22"/>
          <w:szCs w:val="22"/>
        </w:rPr>
        <w:t>FORMA E CRITÉRIOS DE SELEÇÃO DO FORNECEDOR</w:t>
      </w:r>
    </w:p>
    <w:p w14:paraId="7D12B8AD" w14:textId="3BD5A628" w:rsidR="00CB5F26" w:rsidRPr="00C25892" w:rsidRDefault="00CB5F26" w:rsidP="00C25892">
      <w:pPr>
        <w:pStyle w:val="Nvel1-SemNumerao"/>
        <w:numPr>
          <w:ilvl w:val="1"/>
          <w:numId w:val="21"/>
        </w:numPr>
        <w:spacing w:line="360" w:lineRule="auto"/>
        <w:ind w:left="567" w:hanging="567"/>
        <w:rPr>
          <w:rFonts w:asciiTheme="minorHAnsi" w:eastAsiaTheme="minorEastAsia" w:hAnsiTheme="minorHAnsi" w:cstheme="minorHAnsi"/>
          <w:color w:val="auto"/>
          <w:sz w:val="22"/>
          <w:szCs w:val="22"/>
        </w:rPr>
      </w:pPr>
      <w:r w:rsidRPr="00C25892">
        <w:rPr>
          <w:rFonts w:asciiTheme="minorHAnsi" w:hAnsiTheme="minorHAnsi" w:cstheme="minorHAnsi"/>
          <w:color w:val="auto"/>
          <w:sz w:val="22"/>
          <w:szCs w:val="22"/>
        </w:rPr>
        <w:t>Forma de seleção e critério de julgamento da proposta</w:t>
      </w:r>
    </w:p>
    <w:p w14:paraId="5243C0A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eastAsia="Arial" w:hAnsiTheme="minorHAnsi" w:cstheme="minorHAnsi"/>
          <w:sz w:val="22"/>
          <w:szCs w:val="22"/>
        </w:rPr>
        <w:t>O fornecedor</w:t>
      </w:r>
      <w:r w:rsidRPr="00C25892">
        <w:rPr>
          <w:rFonts w:asciiTheme="minorHAnsi" w:hAnsiTheme="minorHAnsi" w:cstheme="minorHAnsi"/>
          <w:sz w:val="22"/>
          <w:szCs w:val="22"/>
        </w:rPr>
        <w:t xml:space="preserve"> será selecionado por meio da realização de procedimento de LICITAÇÃO, na modalidade PREGÃO, sob a forma ELETRÔNICA</w:t>
      </w:r>
      <w:r w:rsidRPr="00C25892">
        <w:rPr>
          <w:rFonts w:asciiTheme="minorHAnsi" w:eastAsia="Arial" w:hAnsiTheme="minorHAnsi" w:cstheme="minorHAnsi"/>
          <w:sz w:val="22"/>
          <w:szCs w:val="22"/>
        </w:rPr>
        <w:t xml:space="preserve">, com adoção do critério de julgamento pelo </w:t>
      </w:r>
      <w:r w:rsidRPr="00C25892">
        <w:rPr>
          <w:rFonts w:asciiTheme="minorHAnsi" w:eastAsia="Arial" w:hAnsiTheme="minorHAnsi" w:cstheme="minorHAnsi"/>
          <w:color w:val="FF0000"/>
          <w:sz w:val="22"/>
          <w:szCs w:val="22"/>
        </w:rPr>
        <w:t>[MENOR PREÇO] OU [MAIOR DESCONTO].</w:t>
      </w:r>
    </w:p>
    <w:p w14:paraId="0C41BD07" w14:textId="77777777" w:rsidR="00CB5F26" w:rsidRPr="00C25892" w:rsidRDefault="00CB5F26" w:rsidP="00C25892">
      <w:pPr>
        <w:pStyle w:val="Nivel2"/>
        <w:numPr>
          <w:ilvl w:val="0"/>
          <w:numId w:val="0"/>
        </w:numPr>
        <w:spacing w:line="360" w:lineRule="auto"/>
        <w:ind w:left="567" w:hanging="567"/>
        <w:rPr>
          <w:rFonts w:asciiTheme="minorHAnsi" w:hAnsiTheme="minorHAnsi" w:cstheme="minorHAnsi"/>
          <w:sz w:val="22"/>
          <w:szCs w:val="22"/>
        </w:rPr>
      </w:pPr>
    </w:p>
    <w:p w14:paraId="50FD7588" w14:textId="67F1BCB0" w:rsidR="00CB5F26" w:rsidRPr="00C25892"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commentRangeStart w:id="35"/>
      <w:r w:rsidRPr="00C25892">
        <w:rPr>
          <w:rFonts w:asciiTheme="minorHAnsi" w:hAnsiTheme="minorHAnsi" w:cstheme="minorHAnsi"/>
          <w:color w:val="auto"/>
          <w:sz w:val="22"/>
          <w:szCs w:val="22"/>
        </w:rPr>
        <w:lastRenderedPageBreak/>
        <w:t>Exigências</w:t>
      </w:r>
      <w:commentRangeEnd w:id="35"/>
      <w:r w:rsidRPr="00C25892">
        <w:rPr>
          <w:rFonts w:asciiTheme="minorHAnsi" w:hAnsiTheme="minorHAnsi" w:cstheme="minorHAnsi"/>
          <w:color w:val="auto"/>
          <w:sz w:val="22"/>
          <w:szCs w:val="22"/>
        </w:rPr>
        <w:commentReference w:id="35"/>
      </w:r>
      <w:r w:rsidRPr="00C25892">
        <w:rPr>
          <w:rFonts w:asciiTheme="minorHAnsi" w:hAnsiTheme="minorHAnsi" w:cstheme="minorHAnsi"/>
          <w:color w:val="auto"/>
          <w:sz w:val="22"/>
          <w:szCs w:val="22"/>
        </w:rPr>
        <w:t xml:space="preserve"> de habilitação</w:t>
      </w:r>
    </w:p>
    <w:p w14:paraId="2692C0E5"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Para fins de habilitação, deverá o licitante comprovar os seguintes requisitos:</w:t>
      </w:r>
    </w:p>
    <w:p w14:paraId="66FEC68A" w14:textId="6FD48BFB" w:rsidR="00CB5F26" w:rsidRPr="00C25892"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C25892">
        <w:rPr>
          <w:rFonts w:asciiTheme="minorHAnsi" w:hAnsiTheme="minorHAnsi" w:cstheme="minorHAnsi"/>
          <w:color w:val="auto"/>
          <w:sz w:val="22"/>
          <w:szCs w:val="22"/>
        </w:rPr>
        <w:t>Habilitação jurídica</w:t>
      </w:r>
    </w:p>
    <w:p w14:paraId="22848D67"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b/>
          <w:bCs/>
          <w:sz w:val="22"/>
          <w:szCs w:val="22"/>
        </w:rPr>
        <w:t>Empresário individual</w:t>
      </w:r>
      <w:r w:rsidRPr="00C25892">
        <w:rPr>
          <w:rFonts w:asciiTheme="minorHAnsi" w:hAnsiTheme="minorHAnsi" w:cstheme="minorHAnsi"/>
          <w:sz w:val="22"/>
          <w:szCs w:val="22"/>
        </w:rPr>
        <w:t>: inscrição no Registro Público de Empresas Mercantis, a cargo da Junta Comercial da respectiva sede;</w:t>
      </w:r>
    </w:p>
    <w:p w14:paraId="52318002"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b/>
          <w:bCs/>
          <w:sz w:val="22"/>
          <w:szCs w:val="22"/>
        </w:rPr>
        <w:t>Microempreendedor Individual - MEI</w:t>
      </w:r>
      <w:r w:rsidRPr="00C25892">
        <w:rPr>
          <w:rFonts w:asciiTheme="minorHAnsi" w:hAnsiTheme="minorHAnsi" w:cstheme="minorHAnsi"/>
          <w:sz w:val="22"/>
          <w:szCs w:val="22"/>
        </w:rPr>
        <w:t>: Certificado da Condição de Microempreendedor Individual - CCMEI, cuja aceitação ficará condicionada à verificação da autenticidade no sítio https://www.gov.br/empresas-e-negocios/pt-br/empreendedor;</w:t>
      </w:r>
    </w:p>
    <w:p w14:paraId="5008B387"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commentRangeStart w:id="36"/>
      <w:r w:rsidRPr="00C25892">
        <w:rPr>
          <w:rFonts w:asciiTheme="minorHAnsi" w:hAnsiTheme="minorHAnsi" w:cstheme="minorHAnsi"/>
          <w:b/>
          <w:sz w:val="22"/>
          <w:szCs w:val="22"/>
        </w:rPr>
        <w:t>Sociedade empresária, sociedade limitada unipessoal – SLU ou sociedade identificada como empresa individual de responsabilidade limitada - EIRELI:</w:t>
      </w:r>
      <w:r w:rsidRPr="00C25892">
        <w:rPr>
          <w:rFonts w:asciiTheme="minorHAnsi" w:hAnsiTheme="minorHAnsi" w:cstheme="minorHAnsi"/>
          <w:sz w:val="22"/>
          <w:szCs w:val="22"/>
        </w:rPr>
        <w:t xml:space="preserve"> inscrição do ato constitutivo, estatuto ou contrato social no Registro Público de Empresas Mercantis, a cargo da Junta Comercial da respectiva sede, acompanhada de documento comprobatório de seus administradores;</w:t>
      </w:r>
      <w:commentRangeEnd w:id="36"/>
      <w:r w:rsidRPr="00C25892">
        <w:rPr>
          <w:rFonts w:asciiTheme="minorHAnsi" w:hAnsiTheme="minorHAnsi" w:cstheme="minorHAnsi"/>
          <w:sz w:val="22"/>
          <w:szCs w:val="22"/>
        </w:rPr>
        <w:commentReference w:id="36"/>
      </w:r>
    </w:p>
    <w:p w14:paraId="78DC23F9"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b/>
          <w:bCs/>
          <w:sz w:val="22"/>
          <w:szCs w:val="22"/>
        </w:rPr>
        <w:t>Sociedade empresária estrangeira</w:t>
      </w:r>
      <w:r w:rsidRPr="00C25892">
        <w:rPr>
          <w:rFonts w:asciiTheme="minorHAnsi" w:hAnsiTheme="minorHAnsi" w:cstheme="minorHAnsi"/>
          <w:sz w:val="22"/>
          <w:szCs w:val="22"/>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47">
        <w:r w:rsidRPr="00C25892">
          <w:rPr>
            <w:rStyle w:val="Hyperlink"/>
            <w:rFonts w:asciiTheme="minorHAnsi" w:hAnsiTheme="minorHAnsi" w:cstheme="minorHAnsi"/>
            <w:sz w:val="22"/>
            <w:szCs w:val="22"/>
          </w:rPr>
          <w:t>Instrução Normativa DREI/ME n.º 77, de 18 de março de 2020</w:t>
        </w:r>
      </w:hyperlink>
      <w:r w:rsidRPr="00C25892">
        <w:rPr>
          <w:rFonts w:asciiTheme="minorHAnsi" w:hAnsiTheme="minorHAnsi" w:cstheme="minorHAnsi"/>
          <w:sz w:val="22"/>
          <w:szCs w:val="22"/>
        </w:rPr>
        <w:t>.</w:t>
      </w:r>
    </w:p>
    <w:p w14:paraId="305CF0CF"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b/>
          <w:bCs/>
          <w:sz w:val="22"/>
          <w:szCs w:val="22"/>
        </w:rPr>
        <w:t>Sociedade simples</w:t>
      </w:r>
      <w:r w:rsidRPr="00C25892">
        <w:rPr>
          <w:rFonts w:asciiTheme="minorHAnsi" w:hAnsiTheme="minorHAnsi" w:cstheme="minorHAnsi"/>
          <w:sz w:val="22"/>
          <w:szCs w:val="22"/>
        </w:rPr>
        <w:t>: inscrição do ato constitutivo no Registro Civil de Pessoas Jurídicas do local de sua sede, acompanhada de documento comprobatório de seus administradores;</w:t>
      </w:r>
    </w:p>
    <w:p w14:paraId="788EF7A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b/>
          <w:bCs/>
          <w:sz w:val="22"/>
          <w:szCs w:val="22"/>
        </w:rPr>
        <w:t>Filial, sucursal ou agência de sociedade simples ou empresária</w:t>
      </w:r>
      <w:r w:rsidRPr="00C25892">
        <w:rPr>
          <w:rFonts w:asciiTheme="minorHAnsi" w:hAnsiTheme="minorHAnsi" w:cstheme="minorHAnsi"/>
          <w:sz w:val="22"/>
          <w:szCs w:val="22"/>
        </w:rPr>
        <w:t xml:space="preserve">: inscrição do ato constitutivo da filial, sucursal ou agência da sociedade simples ou empresária, respectivamente, no Registro Civil das Pessoas Jurídicas ou no Registro Público de Empresas </w:t>
      </w:r>
      <w:bookmarkStart w:id="37" w:name="_Int_ySfCXwr4"/>
      <w:r w:rsidRPr="00C25892">
        <w:rPr>
          <w:rFonts w:asciiTheme="minorHAnsi" w:hAnsiTheme="minorHAnsi" w:cstheme="minorHAnsi"/>
          <w:sz w:val="22"/>
          <w:szCs w:val="22"/>
        </w:rPr>
        <w:t>Mercantis onde</w:t>
      </w:r>
      <w:bookmarkEnd w:id="37"/>
      <w:r w:rsidRPr="00C25892">
        <w:rPr>
          <w:rFonts w:asciiTheme="minorHAnsi" w:hAnsiTheme="minorHAnsi" w:cstheme="minorHAnsi"/>
          <w:sz w:val="22"/>
          <w:szCs w:val="22"/>
        </w:rPr>
        <w:t xml:space="preserve"> opera, com averbação no Registro onde tem sede a matriz;</w:t>
      </w:r>
    </w:p>
    <w:p w14:paraId="1FBFECA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commentRangeStart w:id="38"/>
      <w:r w:rsidRPr="00C25892">
        <w:rPr>
          <w:rFonts w:asciiTheme="minorHAnsi" w:hAnsiTheme="minorHAnsi" w:cstheme="minorHAnsi"/>
          <w:b/>
          <w:bCs/>
          <w:sz w:val="22"/>
          <w:szCs w:val="22"/>
        </w:rPr>
        <w:t>Ato de autorização</w:t>
      </w:r>
      <w:r w:rsidRPr="00C25892">
        <w:rPr>
          <w:rFonts w:asciiTheme="minorHAnsi" w:hAnsiTheme="minorHAnsi" w:cstheme="minorHAnsi"/>
          <w:sz w:val="22"/>
          <w:szCs w:val="22"/>
        </w:rPr>
        <w:t xml:space="preserve"> para o exercício da atividade de ............ (especificar a atividade contratada sujeita à autorização), expedido por ....... (especificar o órgão competente) nos termos do art. </w:t>
      </w:r>
      <w:proofErr w:type="gramStart"/>
      <w:r w:rsidRPr="00C25892">
        <w:rPr>
          <w:rFonts w:asciiTheme="minorHAnsi" w:hAnsiTheme="minorHAnsi" w:cstheme="minorHAnsi"/>
          <w:sz w:val="22"/>
          <w:szCs w:val="22"/>
        </w:rPr>
        <w:t>.....</w:t>
      </w:r>
      <w:proofErr w:type="gramEnd"/>
      <w:r w:rsidRPr="00C25892">
        <w:rPr>
          <w:rFonts w:asciiTheme="minorHAnsi" w:hAnsiTheme="minorHAnsi" w:cstheme="minorHAnsi"/>
          <w:sz w:val="22"/>
          <w:szCs w:val="22"/>
        </w:rPr>
        <w:t xml:space="preserve"> da (Lei/Decreto) n° ........</w:t>
      </w:r>
      <w:commentRangeEnd w:id="38"/>
      <w:r w:rsidRPr="00C25892">
        <w:rPr>
          <w:rFonts w:asciiTheme="minorHAnsi" w:hAnsiTheme="minorHAnsi" w:cstheme="minorHAnsi"/>
          <w:sz w:val="22"/>
          <w:szCs w:val="22"/>
        </w:rPr>
        <w:commentReference w:id="38"/>
      </w:r>
    </w:p>
    <w:p w14:paraId="20E6AFFE"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Os documentos apresentados deverão estar acompanhados de todas as alterações ou da consolidação respectiva.</w:t>
      </w:r>
    </w:p>
    <w:p w14:paraId="4CFA5746" w14:textId="287DD89C" w:rsidR="00CB5F26" w:rsidRPr="00C25892"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C25892">
        <w:rPr>
          <w:rFonts w:asciiTheme="minorHAnsi" w:hAnsiTheme="minorHAnsi" w:cstheme="minorHAnsi"/>
          <w:color w:val="auto"/>
          <w:sz w:val="22"/>
          <w:szCs w:val="22"/>
        </w:rPr>
        <w:t>Habilitação fiscal, social e trabalhista</w:t>
      </w:r>
    </w:p>
    <w:p w14:paraId="3AF2F48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Prova de inscrição no Cadastro Nacional de Pessoas Jurídicas ou no Cadastro de Pessoas Físicas, conforme o caso;</w:t>
      </w:r>
    </w:p>
    <w:p w14:paraId="159B4EDD"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lastRenderedPageBreak/>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48">
        <w:r w:rsidRPr="00C25892">
          <w:rPr>
            <w:rStyle w:val="Hyperlink"/>
            <w:rFonts w:asciiTheme="minorHAnsi" w:hAnsiTheme="minorHAnsi" w:cstheme="minorHAnsi"/>
            <w:sz w:val="22"/>
            <w:szCs w:val="22"/>
          </w:rPr>
          <w:t>Portaria Conjunta nº 1.751, de 02 de outubro de 2014</w:t>
        </w:r>
      </w:hyperlink>
      <w:r w:rsidRPr="00C25892">
        <w:rPr>
          <w:rFonts w:asciiTheme="minorHAnsi" w:hAnsiTheme="minorHAnsi" w:cstheme="minorHAnsi"/>
          <w:sz w:val="22"/>
          <w:szCs w:val="22"/>
        </w:rPr>
        <w:t>, do Secretário da Receita Federal do Brasil e da Procuradora-Geral da Fazenda Nacional.</w:t>
      </w:r>
    </w:p>
    <w:p w14:paraId="022D1EC6"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Prova de regularidade com o Fundo de Garantia do Tempo de Serviço (FGTS);</w:t>
      </w:r>
    </w:p>
    <w:p w14:paraId="18024509"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49">
        <w:r w:rsidRPr="00C25892">
          <w:rPr>
            <w:rStyle w:val="Hyperlink"/>
            <w:rFonts w:asciiTheme="minorHAnsi" w:hAnsiTheme="minorHAnsi" w:cstheme="minorHAnsi"/>
            <w:sz w:val="22"/>
            <w:szCs w:val="22"/>
          </w:rPr>
          <w:t>Decreto-Lei nº 5.452, de 1º de maio de 1943;</w:t>
        </w:r>
      </w:hyperlink>
    </w:p>
    <w:p w14:paraId="2A1F191B"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commentRangeStart w:id="39"/>
      <w:r w:rsidRPr="00C25892">
        <w:rPr>
          <w:rFonts w:asciiTheme="minorHAnsi" w:hAnsiTheme="minorHAnsi" w:cstheme="minorHAnsi"/>
          <w:sz w:val="22"/>
          <w:szCs w:val="22"/>
        </w:rPr>
        <w:t xml:space="preserve">Prova de inscrição no cadastro de contribuintes </w:t>
      </w:r>
      <w:r w:rsidRPr="00C25892">
        <w:rPr>
          <w:rFonts w:asciiTheme="minorHAnsi" w:hAnsiTheme="minorHAnsi" w:cstheme="minorHAnsi"/>
          <w:i/>
          <w:iCs/>
          <w:color w:val="FF0000"/>
          <w:sz w:val="22"/>
          <w:szCs w:val="22"/>
        </w:rPr>
        <w:t>Municipal</w:t>
      </w:r>
      <w:r w:rsidRPr="00C25892">
        <w:rPr>
          <w:rFonts w:asciiTheme="minorHAnsi" w:hAnsiTheme="minorHAnsi" w:cstheme="minorHAnsi"/>
          <w:sz w:val="22"/>
          <w:szCs w:val="22"/>
        </w:rPr>
        <w:t xml:space="preserve"> relativo ao domicílio ou sede do fornecedor, pertinente ao seu ramo de atividade e compatível com o objeto contratual; </w:t>
      </w:r>
    </w:p>
    <w:p w14:paraId="0612D915"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Prova de regularidade com a Fazenda </w:t>
      </w:r>
      <w:r w:rsidRPr="00C25892">
        <w:rPr>
          <w:rFonts w:asciiTheme="minorHAnsi" w:hAnsiTheme="minorHAnsi" w:cstheme="minorHAnsi"/>
          <w:i/>
          <w:iCs/>
          <w:color w:val="FF0000"/>
          <w:sz w:val="22"/>
          <w:szCs w:val="22"/>
        </w:rPr>
        <w:t>Municipal</w:t>
      </w:r>
      <w:r w:rsidRPr="00C25892">
        <w:rPr>
          <w:rFonts w:asciiTheme="minorHAnsi" w:hAnsiTheme="minorHAnsi" w:cstheme="minorHAnsi"/>
          <w:sz w:val="22"/>
          <w:szCs w:val="22"/>
        </w:rPr>
        <w:t xml:space="preserve"> do domicílio ou sede do fornecedor, relativa à atividade em cujo exercício contrata ou concorre;</w:t>
      </w:r>
      <w:commentRangeEnd w:id="39"/>
      <w:r w:rsidRPr="00C25892">
        <w:rPr>
          <w:rFonts w:asciiTheme="minorHAnsi" w:hAnsiTheme="minorHAnsi" w:cstheme="minorHAnsi"/>
          <w:sz w:val="22"/>
          <w:szCs w:val="22"/>
        </w:rPr>
        <w:commentReference w:id="39"/>
      </w:r>
    </w:p>
    <w:p w14:paraId="1C1EBDEB"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Caso o fornecedor seja considerado isento dos tributos relacionados ao objeto contratual, deverá comprovar tal condição mediante a apresentação de declaração da Fazenda respectiva do seu domicílio ou sede, ou outra equivalente, na forma da lei.</w:t>
      </w:r>
    </w:p>
    <w:p w14:paraId="62689831"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bookmarkStart w:id="40" w:name="_Hlk121934117"/>
      <w:commentRangeStart w:id="41"/>
      <w:r w:rsidRPr="00C25892">
        <w:rPr>
          <w:rFonts w:asciiTheme="minorHAnsi" w:hAnsiTheme="minorHAnsi" w:cstheme="minorHAnsi"/>
          <w:sz w:val="22"/>
          <w:szCs w:val="22"/>
        </w:rPr>
        <w:t xml:space="preserve">O fornecedor enquadrado como microempreendedor individual que pretenda auferir os benefícios do tratamento diferenciado previstos na </w:t>
      </w:r>
      <w:hyperlink r:id="rId50">
        <w:r w:rsidRPr="00C25892">
          <w:rPr>
            <w:rStyle w:val="Hyperlink"/>
            <w:rFonts w:asciiTheme="minorHAnsi" w:hAnsiTheme="minorHAnsi" w:cstheme="minorHAnsi"/>
            <w:sz w:val="22"/>
            <w:szCs w:val="22"/>
          </w:rPr>
          <w:t>Lei Complementar n. 123, de 2006</w:t>
        </w:r>
      </w:hyperlink>
      <w:r w:rsidRPr="00C25892">
        <w:rPr>
          <w:rFonts w:asciiTheme="minorHAnsi" w:hAnsiTheme="minorHAnsi" w:cstheme="minorHAnsi"/>
          <w:sz w:val="22"/>
          <w:szCs w:val="22"/>
        </w:rPr>
        <w:t>, estará dispensado da prova de inscrição nos cadastros de contribuintes estadual e municipal.</w:t>
      </w:r>
      <w:commentRangeEnd w:id="41"/>
      <w:r w:rsidRPr="00C25892">
        <w:rPr>
          <w:rFonts w:asciiTheme="minorHAnsi" w:hAnsiTheme="minorHAnsi" w:cstheme="minorHAnsi"/>
          <w:sz w:val="22"/>
          <w:szCs w:val="22"/>
        </w:rPr>
        <w:commentReference w:id="41"/>
      </w:r>
      <w:bookmarkEnd w:id="40"/>
    </w:p>
    <w:p w14:paraId="61A37600" w14:textId="1E31E1F2" w:rsidR="00CB5F26" w:rsidRPr="005E7D43"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commentRangeStart w:id="42"/>
      <w:r w:rsidRPr="005E7D43">
        <w:rPr>
          <w:rFonts w:asciiTheme="minorHAnsi" w:hAnsiTheme="minorHAnsi" w:cstheme="minorHAnsi"/>
          <w:color w:val="auto"/>
          <w:sz w:val="22"/>
          <w:szCs w:val="22"/>
        </w:rPr>
        <w:t>Qualificação Econômico-Financeira</w:t>
      </w:r>
      <w:commentRangeEnd w:id="42"/>
      <w:r w:rsidRPr="005E7D43">
        <w:rPr>
          <w:rStyle w:val="Refdecomentrio"/>
          <w:rFonts w:asciiTheme="minorHAnsi" w:hAnsiTheme="minorHAnsi" w:cstheme="minorHAnsi"/>
          <w:color w:val="auto"/>
          <w:sz w:val="22"/>
          <w:szCs w:val="22"/>
        </w:rPr>
        <w:commentReference w:id="42"/>
      </w:r>
    </w:p>
    <w:p w14:paraId="6A7107E8"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certidão negativa de insolvência civil expedida pelo distribuidor do domicílio ou sede do licitante, caso se trate de pessoa física, desde que admitida a sua participação na licitação (</w:t>
      </w:r>
      <w:hyperlink r:id="rId51">
        <w:r w:rsidRPr="00C25892">
          <w:rPr>
            <w:rStyle w:val="Hyperlink"/>
            <w:rFonts w:asciiTheme="minorHAnsi" w:hAnsiTheme="minorHAnsi" w:cstheme="minorHAnsi"/>
            <w:sz w:val="22"/>
            <w:szCs w:val="22"/>
          </w:rPr>
          <w:t>art. 5º, inciso II, alínea “c”, da Instrução Normativa Seges/ME nº 116, de 2021</w:t>
        </w:r>
      </w:hyperlink>
      <w:r w:rsidRPr="00C25892">
        <w:rPr>
          <w:rFonts w:asciiTheme="minorHAnsi" w:hAnsiTheme="minorHAnsi" w:cstheme="minorHAnsi"/>
          <w:sz w:val="22"/>
          <w:szCs w:val="22"/>
        </w:rPr>
        <w:t xml:space="preserve">), ou de sociedade simples; </w:t>
      </w:r>
    </w:p>
    <w:p w14:paraId="1419D7DA"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 xml:space="preserve">certidão negativa de falência expedida pelo distribuidor da sede do fornecedor - </w:t>
      </w:r>
      <w:hyperlink r:id="rId52" w:anchor="art69ii">
        <w:r w:rsidRPr="00C25892">
          <w:rPr>
            <w:rStyle w:val="Hyperlink"/>
            <w:rFonts w:asciiTheme="minorHAnsi" w:hAnsiTheme="minorHAnsi" w:cstheme="minorHAnsi"/>
            <w:sz w:val="22"/>
            <w:szCs w:val="22"/>
          </w:rPr>
          <w:t xml:space="preserve">Lei nº 14.133, de 2021, art. 69, </w:t>
        </w:r>
        <w:r w:rsidRPr="00C25892">
          <w:rPr>
            <w:rStyle w:val="Hyperlink"/>
            <w:rFonts w:asciiTheme="minorHAnsi" w:hAnsiTheme="minorHAnsi" w:cstheme="minorHAnsi"/>
            <w:iCs/>
            <w:sz w:val="22"/>
            <w:szCs w:val="22"/>
          </w:rPr>
          <w:t>caput</w:t>
        </w:r>
        <w:r w:rsidRPr="00C25892">
          <w:rPr>
            <w:rStyle w:val="Hyperlink"/>
            <w:rFonts w:asciiTheme="minorHAnsi" w:hAnsiTheme="minorHAnsi" w:cstheme="minorHAnsi"/>
            <w:sz w:val="22"/>
            <w:szCs w:val="22"/>
          </w:rPr>
          <w:t>, inciso II</w:t>
        </w:r>
      </w:hyperlink>
      <w:r w:rsidRPr="00C25892">
        <w:rPr>
          <w:rFonts w:asciiTheme="minorHAnsi" w:hAnsiTheme="minorHAnsi" w:cstheme="minorHAnsi"/>
          <w:sz w:val="22"/>
          <w:szCs w:val="22"/>
        </w:rPr>
        <w:t>);</w:t>
      </w:r>
    </w:p>
    <w:p w14:paraId="4B421D42" w14:textId="7BE4D059"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balanço patrimonial, demonstração de resultado de exercício e demais demonstrações contábeis dos 2 (dois) últimos exercícios sociais, comprovando;</w:t>
      </w:r>
    </w:p>
    <w:p w14:paraId="42695979"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índices de Liquidez Geral (LG), Liquidez Corrente (LC), e Solvência Geral (SG) superiores a 1 (um);</w:t>
      </w:r>
    </w:p>
    <w:p w14:paraId="5E9A5165"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capital Circulante Líquido ou Capital de Giro (Ativo Circulante - Passivo Circulante) de, no mínimo, 16,66% (dezesseis inteiros e sessenta e seis centésimos por cento) do valor estimado da contratação;</w:t>
      </w:r>
    </w:p>
    <w:p w14:paraId="613172BF"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patrimônio líquido de 10% (dez por cento) do valor estimado da contratação;</w:t>
      </w:r>
    </w:p>
    <w:p w14:paraId="410BE82C"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As empresas criadas no exercício financeiro da licitação deverão atender a todas as exigências da habilitação e poderão substituir os demonstrativos contábeis pelo balanço de abertura.</w:t>
      </w:r>
    </w:p>
    <w:p w14:paraId="5409EC80"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Os documentos referidos acima limitar-se-ão ao último exercício no caso de a pessoa jurídica ter sido constituída há menos de 2 (dois) anos.</w:t>
      </w:r>
    </w:p>
    <w:p w14:paraId="3F68A91E" w14:textId="3A150913"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Declaração do licitante, acompanhada da relação de compromissos assumidos, conforme modelo constante </w:t>
      </w:r>
      <w:r w:rsidRPr="00C25892">
        <w:rPr>
          <w:rFonts w:asciiTheme="minorHAnsi" w:hAnsiTheme="minorHAnsi" w:cstheme="minorHAnsi"/>
          <w:color w:val="FF0000"/>
          <w:sz w:val="22"/>
          <w:szCs w:val="22"/>
        </w:rPr>
        <w:t xml:space="preserve">do Anexo XXX </w:t>
      </w:r>
      <w:r w:rsidRPr="00C25892">
        <w:rPr>
          <w:rFonts w:asciiTheme="minorHAnsi" w:hAnsiTheme="minorHAnsi" w:cstheme="minorHAnsi"/>
          <w:sz w:val="22"/>
          <w:szCs w:val="22"/>
        </w:rPr>
        <w:t>deste termo de referência de que um doze avos dos contratos firmados com a Administração Pública e/ou com a iniciativa privada vigentes na data apresentação da proposta não é superior ao patrimônio líquido do licitante, observados os seguintes requisitos:</w:t>
      </w:r>
    </w:p>
    <w:p w14:paraId="2D2CB8DE"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 declaração deve ser acompanhada da Demonstração do Resultado do Exercício (DRE), relativa ao último exercício social; e</w:t>
      </w:r>
    </w:p>
    <w:p w14:paraId="11438D86"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caso a diferença entre a declaração e a receita bruta discriminada na Demonstração do Resultado do Exercício (DRE) apresentada seja superior a 10% (dez por cento), para mais ou para menos, o licitante deverá apresentar justificativas.</w:t>
      </w:r>
    </w:p>
    <w:p w14:paraId="7526FDA6"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As empresas criadas no exercício financeiro da licitação deverão atender a todas as exigências da habilitação e poderão substituir os demonstrativos contábeis pelo balanço de abertura. (</w:t>
      </w:r>
      <w:hyperlink r:id="rId53" w:anchor="art65§1" w:history="1">
        <w:r w:rsidRPr="00C25892">
          <w:rPr>
            <w:rStyle w:val="Hyperlink"/>
            <w:rFonts w:asciiTheme="minorHAnsi" w:hAnsiTheme="minorHAnsi" w:cstheme="minorHAnsi"/>
            <w:sz w:val="22"/>
            <w:szCs w:val="22"/>
          </w:rPr>
          <w:t>Lei nº 14.133, de 2021, art. 65, §1º</w:t>
        </w:r>
      </w:hyperlink>
      <w:r w:rsidRPr="00C25892">
        <w:rPr>
          <w:rFonts w:asciiTheme="minorHAnsi" w:hAnsiTheme="minorHAnsi" w:cstheme="minorHAnsi"/>
          <w:sz w:val="22"/>
          <w:szCs w:val="22"/>
        </w:rPr>
        <w:t>).</w:t>
      </w:r>
    </w:p>
    <w:p w14:paraId="14AF3B1D" w14:textId="04C0D7E4"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commentRangeStart w:id="43"/>
      <w:r w:rsidRPr="00C25892">
        <w:rPr>
          <w:rFonts w:asciiTheme="minorHAnsi" w:hAnsiTheme="minorHAnsi" w:cstheme="minorHAnsi"/>
          <w:sz w:val="22"/>
          <w:szCs w:val="22"/>
        </w:rPr>
        <w:t>O atendimento</w:t>
      </w:r>
      <w:commentRangeEnd w:id="43"/>
      <w:r w:rsidRPr="00C25892">
        <w:rPr>
          <w:rFonts w:asciiTheme="minorHAnsi" w:hAnsiTheme="minorHAnsi" w:cstheme="minorHAnsi"/>
          <w:sz w:val="22"/>
          <w:szCs w:val="22"/>
        </w:rPr>
        <w:commentReference w:id="43"/>
      </w:r>
      <w:r w:rsidRPr="00C25892">
        <w:rPr>
          <w:rFonts w:asciiTheme="minorHAnsi" w:hAnsiTheme="minorHAnsi" w:cstheme="minorHAnsi"/>
          <w:sz w:val="22"/>
          <w:szCs w:val="22"/>
        </w:rPr>
        <w:t xml:space="preserve"> dos índices econômicos previstos neste item deverá ser atestado mediante declaração assinada por profissional habilitado da área contábil, apresentada pelo fornecedor.</w:t>
      </w:r>
    </w:p>
    <w:p w14:paraId="217B9204" w14:textId="5ABC59C4" w:rsidR="00CB5F26" w:rsidRPr="00C25892" w:rsidRDefault="00CB5F26" w:rsidP="00C25892">
      <w:pPr>
        <w:pStyle w:val="Nvel1-SemNumerao"/>
        <w:numPr>
          <w:ilvl w:val="1"/>
          <w:numId w:val="21"/>
        </w:numPr>
        <w:spacing w:line="360" w:lineRule="auto"/>
        <w:ind w:left="567" w:hanging="567"/>
        <w:rPr>
          <w:rFonts w:asciiTheme="minorHAnsi" w:hAnsiTheme="minorHAnsi" w:cstheme="minorHAnsi"/>
          <w:sz w:val="22"/>
          <w:szCs w:val="22"/>
        </w:rPr>
      </w:pPr>
      <w:commentRangeStart w:id="44"/>
      <w:r w:rsidRPr="00C25892">
        <w:rPr>
          <w:rFonts w:asciiTheme="minorHAnsi" w:hAnsiTheme="minorHAnsi" w:cstheme="minorHAnsi"/>
          <w:sz w:val="22"/>
          <w:szCs w:val="22"/>
        </w:rPr>
        <w:t>Qualificação Técnica</w:t>
      </w:r>
      <w:commentRangeEnd w:id="44"/>
      <w:r w:rsidRPr="00C25892">
        <w:rPr>
          <w:rStyle w:val="Refdecomentrio"/>
          <w:rFonts w:asciiTheme="minorHAnsi" w:hAnsiTheme="minorHAnsi" w:cstheme="minorHAnsi"/>
          <w:strike/>
          <w:sz w:val="22"/>
          <w:szCs w:val="22"/>
        </w:rPr>
        <w:commentReference w:id="44"/>
      </w:r>
    </w:p>
    <w:p w14:paraId="1C9D6C10"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bookmarkStart w:id="45" w:name="_Ref123202723"/>
      <w:commentRangeStart w:id="46"/>
      <w:r w:rsidRPr="00C25892">
        <w:rPr>
          <w:rFonts w:asciiTheme="minorHAnsi" w:hAnsiTheme="minorHAnsi" w:cstheme="minorHAnsi"/>
          <w:sz w:val="22"/>
          <w:szCs w:val="22"/>
        </w:rPr>
        <w:t>Declaração de que o licitante tomou conhecimento de todas as informações e das condições locais para o cumprimento das obrigações objeto da licitação</w:t>
      </w:r>
      <w:commentRangeEnd w:id="46"/>
      <w:r w:rsidRPr="00C25892">
        <w:rPr>
          <w:rFonts w:asciiTheme="minorHAnsi" w:hAnsiTheme="minorHAnsi" w:cstheme="minorHAnsi"/>
          <w:sz w:val="22"/>
          <w:szCs w:val="22"/>
        </w:rPr>
        <w:commentReference w:id="46"/>
      </w:r>
      <w:r w:rsidRPr="00C25892">
        <w:rPr>
          <w:rFonts w:asciiTheme="minorHAnsi" w:hAnsiTheme="minorHAnsi" w:cstheme="minorHAnsi"/>
          <w:sz w:val="22"/>
          <w:szCs w:val="22"/>
        </w:rPr>
        <w:t>;</w:t>
      </w:r>
      <w:bookmarkEnd w:id="45"/>
    </w:p>
    <w:p w14:paraId="5E4755A9"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 declaração acima poderá ser substituída por declaração formal assinada pelo responsável técnico do licitante acerca do conhecimento pleno das condições e peculiaridades da contratação.</w:t>
      </w:r>
    </w:p>
    <w:p w14:paraId="71AE28E8"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Registro ou inscrição da empresa contratada no conselho profissional </w:t>
      </w:r>
      <w:commentRangeStart w:id="47"/>
      <w:r w:rsidRPr="00C25892">
        <w:rPr>
          <w:rFonts w:asciiTheme="minorHAnsi" w:hAnsiTheme="minorHAnsi" w:cstheme="minorHAnsi"/>
          <w:sz w:val="22"/>
          <w:szCs w:val="22"/>
        </w:rPr>
        <w:t>.........(escrever por extenso, se o caso), em plena validade;</w:t>
      </w:r>
      <w:commentRangeEnd w:id="47"/>
      <w:r w:rsidRPr="00C25892">
        <w:rPr>
          <w:rFonts w:asciiTheme="minorHAnsi" w:hAnsiTheme="minorHAnsi" w:cstheme="minorHAnsi"/>
          <w:sz w:val="22"/>
          <w:szCs w:val="22"/>
        </w:rPr>
        <w:commentReference w:id="47"/>
      </w:r>
    </w:p>
    <w:p w14:paraId="4164376E" w14:textId="77777777" w:rsidR="00CB5F26" w:rsidRPr="00C25892" w:rsidRDefault="00CB5F26" w:rsidP="00C25892">
      <w:pPr>
        <w:pStyle w:val="Nvel3-R"/>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Sociedades empresárias estrangeiras atenderão à exigência por meio da apresentação, no momento da assinatura do contrato, da solicitação de registro perante a entidade profissional competente no Brasil.</w:t>
      </w:r>
    </w:p>
    <w:p w14:paraId="3CAF4736" w14:textId="77777777" w:rsidR="00CB5F26" w:rsidRPr="00C25892" w:rsidRDefault="00CB5F26" w:rsidP="00C25892">
      <w:pPr>
        <w:pStyle w:val="Nvel2-Red"/>
        <w:numPr>
          <w:ilvl w:val="2"/>
          <w:numId w:val="21"/>
        </w:numPr>
        <w:spacing w:line="360" w:lineRule="auto"/>
        <w:ind w:left="567" w:hanging="567"/>
        <w:rPr>
          <w:rFonts w:asciiTheme="minorHAnsi" w:hAnsiTheme="minorHAnsi" w:cstheme="minorHAnsi"/>
          <w:sz w:val="22"/>
          <w:szCs w:val="22"/>
        </w:rPr>
      </w:pPr>
      <w:commentRangeStart w:id="48"/>
      <w:r w:rsidRPr="00C25892">
        <w:rPr>
          <w:rFonts w:asciiTheme="minorHAnsi" w:hAnsiTheme="minorHAnsi" w:cstheme="minorHAnsi"/>
          <w:sz w:val="22"/>
          <w:szCs w:val="22"/>
        </w:rPr>
        <w:t xml:space="preserve">Prova de atendimento aos requisitos ........, previstos na lei ............: </w:t>
      </w:r>
      <w:commentRangeEnd w:id="48"/>
      <w:r w:rsidRPr="00C25892">
        <w:rPr>
          <w:rFonts w:asciiTheme="minorHAnsi" w:hAnsiTheme="minorHAnsi" w:cstheme="minorHAnsi"/>
          <w:sz w:val="22"/>
          <w:szCs w:val="22"/>
        </w:rPr>
        <w:commentReference w:id="48"/>
      </w:r>
    </w:p>
    <w:p w14:paraId="2B4BAAB3" w14:textId="0837106A" w:rsidR="00CB5F26" w:rsidRPr="00C25892" w:rsidRDefault="00CB5F26" w:rsidP="00C25892">
      <w:pPr>
        <w:pStyle w:val="Nvel1-SemNumerao"/>
        <w:numPr>
          <w:ilvl w:val="1"/>
          <w:numId w:val="21"/>
        </w:numPr>
        <w:spacing w:line="360" w:lineRule="auto"/>
        <w:ind w:left="567" w:hanging="567"/>
        <w:rPr>
          <w:rFonts w:asciiTheme="minorHAnsi" w:hAnsiTheme="minorHAnsi" w:cstheme="minorHAnsi"/>
          <w:color w:val="auto"/>
          <w:sz w:val="22"/>
          <w:szCs w:val="22"/>
        </w:rPr>
      </w:pPr>
      <w:r w:rsidRPr="00C25892">
        <w:rPr>
          <w:rFonts w:asciiTheme="minorHAnsi" w:hAnsiTheme="minorHAnsi" w:cstheme="minorHAnsi"/>
          <w:color w:val="auto"/>
          <w:sz w:val="22"/>
          <w:szCs w:val="22"/>
        </w:rPr>
        <w:t>Qualificação Técnico-Operacional</w:t>
      </w:r>
    </w:p>
    <w:p w14:paraId="10E064D4"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sz w:val="22"/>
          <w:szCs w:val="22"/>
        </w:rPr>
      </w:pPr>
      <w:r w:rsidRPr="00C25892">
        <w:rPr>
          <w:rFonts w:asciiTheme="minorHAnsi" w:hAnsiTheme="minorHAnsi" w:cstheme="minorHAnsi"/>
          <w:sz w:val="22"/>
          <w:szCs w:val="22"/>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B88DDA7" w14:textId="77777777" w:rsidR="00CB5F26" w:rsidRPr="00C25892" w:rsidRDefault="00CB5F26" w:rsidP="00C25892">
      <w:pPr>
        <w:pStyle w:val="Nivel2"/>
        <w:numPr>
          <w:ilvl w:val="2"/>
          <w:numId w:val="21"/>
        </w:numPr>
        <w:spacing w:line="360" w:lineRule="auto"/>
        <w:ind w:left="567" w:hanging="567"/>
        <w:outlineLvl w:val="1"/>
        <w:rPr>
          <w:rFonts w:asciiTheme="minorHAnsi" w:hAnsiTheme="minorHAnsi" w:cstheme="minorHAnsi"/>
          <w:i/>
          <w:iCs/>
          <w:sz w:val="22"/>
          <w:szCs w:val="22"/>
        </w:rPr>
      </w:pPr>
      <w:r w:rsidRPr="00C25892">
        <w:rPr>
          <w:rFonts w:asciiTheme="minorHAnsi" w:hAnsiTheme="minorHAnsi" w:cstheme="minorHAnsi"/>
          <w:sz w:val="22"/>
          <w:szCs w:val="22"/>
        </w:rPr>
        <w:t>Para fins da comprovação de que trata este subitem, os atestados deverão dizer respeito a contratos executados com as seguintes características mínimas:</w:t>
      </w:r>
    </w:p>
    <w:p w14:paraId="1CAC11D5"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Deverá haver a comprovação da experiência mínima de </w:t>
      </w:r>
      <w:r w:rsidRPr="00C25892">
        <w:rPr>
          <w:rFonts w:asciiTheme="minorHAnsi" w:hAnsiTheme="minorHAnsi" w:cstheme="minorHAnsi"/>
          <w:color w:val="FF0000"/>
          <w:sz w:val="22"/>
          <w:szCs w:val="22"/>
        </w:rPr>
        <w:t>XXX</w:t>
      </w:r>
      <w:r w:rsidRPr="00C25892">
        <w:rPr>
          <w:rFonts w:asciiTheme="minorHAnsi" w:hAnsiTheme="minorHAnsi" w:cstheme="minorHAnsi"/>
          <w:sz w:val="22"/>
          <w:szCs w:val="22"/>
        </w:rPr>
        <w:t xml:space="preserve"> (</w:t>
      </w:r>
      <w:r w:rsidRPr="00C25892">
        <w:rPr>
          <w:rFonts w:asciiTheme="minorHAnsi" w:hAnsiTheme="minorHAnsi" w:cstheme="minorHAnsi"/>
          <w:color w:val="FF0000"/>
          <w:sz w:val="22"/>
          <w:szCs w:val="22"/>
        </w:rPr>
        <w:t>XXX</w:t>
      </w:r>
      <w:r w:rsidRPr="00C25892">
        <w:rPr>
          <w:rFonts w:asciiTheme="minorHAnsi" w:hAnsiTheme="minorHAnsi" w:cstheme="minorHAnsi"/>
          <w:sz w:val="22"/>
          <w:szCs w:val="22"/>
        </w:rPr>
        <w:t>) anos na prestação dos serviços, sendo aceito o somatório de atestados de períodos diferentes, não havendo obrigatoriedade de os anos serem ininterruptos;</w:t>
      </w:r>
    </w:p>
    <w:p w14:paraId="1034DAC5"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Comprovação que já executou contrato(s) com um mínimo de 50% (cinquenta por cento) do número de postos de trabalho a serem contratados;</w:t>
      </w:r>
    </w:p>
    <w:p w14:paraId="56B9687E" w14:textId="77777777" w:rsidR="00CB5F26" w:rsidRPr="00C25892" w:rsidRDefault="00CB5F26" w:rsidP="00C25892">
      <w:pPr>
        <w:pStyle w:val="Nivel3-erro"/>
        <w:numPr>
          <w:ilvl w:val="3"/>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Comprovação que já executou contrato(s) com um mínimo de 50% (cinquenta por cento) do número de postos de trabalho a serem contratados;</w:t>
      </w:r>
    </w:p>
    <w:p w14:paraId="21EA9B11" w14:textId="77777777" w:rsidR="00CB5F26" w:rsidRPr="00C25892" w:rsidRDefault="00CB5F26" w:rsidP="00C25892">
      <w:pPr>
        <w:pStyle w:val="Nivel3-erro"/>
        <w:numPr>
          <w:ilvl w:val="2"/>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w:t>
      </w:r>
      <w:commentRangeStart w:id="49"/>
      <w:proofErr w:type="spellStart"/>
      <w:r w:rsidRPr="00C25892">
        <w:rPr>
          <w:rFonts w:asciiTheme="minorHAnsi" w:hAnsiTheme="minorHAnsi" w:cstheme="minorHAnsi"/>
          <w:sz w:val="22"/>
          <w:szCs w:val="22"/>
        </w:rPr>
        <w:t>xxx</w:t>
      </w:r>
      <w:commentRangeEnd w:id="49"/>
      <w:proofErr w:type="spellEnd"/>
      <w:r w:rsidRPr="00C25892">
        <w:rPr>
          <w:rFonts w:asciiTheme="minorHAnsi" w:hAnsiTheme="minorHAnsi" w:cstheme="minorHAnsi"/>
          <w:sz w:val="22"/>
          <w:szCs w:val="22"/>
        </w:rPr>
        <w:commentReference w:id="49"/>
      </w:r>
      <w:r w:rsidRPr="00C25892">
        <w:rPr>
          <w:rFonts w:asciiTheme="minorHAnsi" w:hAnsiTheme="minorHAnsi" w:cstheme="minorHAnsi"/>
          <w:sz w:val="22"/>
          <w:szCs w:val="22"/>
        </w:rPr>
        <w:t>)</w:t>
      </w:r>
    </w:p>
    <w:p w14:paraId="404BA73A"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Será admitida, para fins de comprovação de quantitativo mínimo do serviço, a apresentação e o somatório de diferentes atestados de serviços executados de forma concomitante, pois essa situação equivale, para fins de comprovação de capacidade técnico-operacional, a uma única contratação, nos termos do item 10.9 do Anexo VII-A da IN SEGES/MP n. 5/2017, aplicável por força da IN SEGES/ME nº 98/2022.</w:t>
      </w:r>
    </w:p>
    <w:p w14:paraId="315B43EC"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Os atestados de capacidade técnica podem ser apresentados em nome da matriz ou da filial da empresa licitante.</w:t>
      </w:r>
    </w:p>
    <w:p w14:paraId="15498523"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O licitante </w:t>
      </w:r>
      <w:commentRangeStart w:id="50"/>
      <w:r w:rsidRPr="00C25892">
        <w:rPr>
          <w:rFonts w:asciiTheme="minorHAnsi" w:hAnsiTheme="minorHAnsi" w:cstheme="minorHAnsi"/>
          <w:sz w:val="22"/>
          <w:szCs w:val="22"/>
        </w:rPr>
        <w:t xml:space="preserve">disponibilizará </w:t>
      </w:r>
      <w:commentRangeEnd w:id="50"/>
      <w:r w:rsidRPr="00C25892">
        <w:rPr>
          <w:rFonts w:asciiTheme="minorHAnsi" w:hAnsiTheme="minorHAnsi" w:cstheme="minorHAnsi"/>
          <w:sz w:val="22"/>
          <w:szCs w:val="22"/>
        </w:rPr>
        <w:commentReference w:id="50"/>
      </w:r>
      <w:r w:rsidRPr="00C25892">
        <w:rPr>
          <w:rFonts w:asciiTheme="minorHAnsi" w:hAnsiTheme="minorHAnsi" w:cstheme="minorHAnsi"/>
          <w:sz w:val="22"/>
          <w:szCs w:val="22"/>
        </w:rPr>
        <w:t>todas as informações necessárias à comprovação da legitimidade dos atestados, apresentando, quando solicitado pela Administração, cópia do contrato que deu suporte à contratação, endereço atual da contratante e local em que foram prestados os serviços, entre outros documentos.</w:t>
      </w:r>
    </w:p>
    <w:p w14:paraId="40853F5F"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lastRenderedPageBreak/>
        <w:t>Os atestados deverão referir-se a serviços prestados no âmbito de sua atividade econômica principal ou secundária especificadas no contrato social vigente;</w:t>
      </w:r>
    </w:p>
    <w:p w14:paraId="52DCE711"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commentRangeStart w:id="51"/>
      <w:r w:rsidRPr="00C25892">
        <w:rPr>
          <w:rFonts w:asciiTheme="minorHAnsi" w:hAnsiTheme="minorHAnsi" w:cstheme="minorHAnsi"/>
          <w:sz w:val="22"/>
          <w:szCs w:val="22"/>
        </w:rPr>
        <w:t>Declaração de que</w:t>
      </w:r>
      <w:commentRangeEnd w:id="51"/>
      <w:r w:rsidRPr="00C25892">
        <w:rPr>
          <w:rFonts w:asciiTheme="minorHAnsi" w:hAnsiTheme="minorHAnsi" w:cstheme="minorHAnsi"/>
          <w:sz w:val="22"/>
          <w:szCs w:val="22"/>
        </w:rPr>
        <w:commentReference w:id="51"/>
      </w:r>
      <w:r w:rsidRPr="00C25892">
        <w:rPr>
          <w:rFonts w:asciiTheme="minorHAnsi" w:hAnsiTheme="minorHAnsi" w:cstheme="minorHAnsi"/>
          <w:sz w:val="22"/>
          <w:szCs w:val="22"/>
        </w:rPr>
        <w:t xml:space="preserve"> o licitante possui ou instalará escritório em local (cidade/município) previamente definido pela Administração, a ser comprovado no prazo máximo de 60 (sessenta) dias contado a partir da vigência do contrato.</w:t>
      </w:r>
    </w:p>
    <w:p w14:paraId="7F9962EB"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Serão aceitos atestados ou outros documentos hábeis emitidos por entidades estrangeiras quando acompanhados de tradução para o português, salvo se comprovada a inidoneidade da entidade emissora.</w:t>
      </w:r>
    </w:p>
    <w:p w14:paraId="3A74D937" w14:textId="77777777" w:rsidR="00CB5F26" w:rsidRPr="00C25892" w:rsidRDefault="00CB5F26" w:rsidP="00C25892">
      <w:pPr>
        <w:pStyle w:val="Nvel2-Red"/>
        <w:numPr>
          <w:ilvl w:val="1"/>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 xml:space="preserve">A apresentação de certidões ou atestados de desempenho anterior emitido em favor de consórcio do qual tenha feito parte será admitido, desde que atendidos os requisitos do </w:t>
      </w:r>
      <w:hyperlink r:id="rId54" w:anchor="art67§10" w:history="1">
        <w:r w:rsidRPr="00C25892">
          <w:rPr>
            <w:rStyle w:val="Hyperlink"/>
            <w:rFonts w:asciiTheme="minorHAnsi" w:hAnsiTheme="minorHAnsi" w:cstheme="minorHAnsi"/>
            <w:sz w:val="22"/>
            <w:szCs w:val="22"/>
          </w:rPr>
          <w:t>art. 67, §§ 10 e 11, da Lei nº 14.133/2021</w:t>
        </w:r>
      </w:hyperlink>
      <w:r w:rsidRPr="00C25892">
        <w:rPr>
          <w:rFonts w:asciiTheme="minorHAnsi" w:hAnsiTheme="minorHAnsi" w:cstheme="minorHAnsi"/>
          <w:sz w:val="22"/>
          <w:szCs w:val="22"/>
        </w:rPr>
        <w:t xml:space="preserve"> e regulamentos sobre o tema.</w:t>
      </w:r>
    </w:p>
    <w:p w14:paraId="3C25ED13" w14:textId="77777777" w:rsidR="00CB5F26" w:rsidRPr="00C25892" w:rsidRDefault="00CB5F26" w:rsidP="00C25892">
      <w:pPr>
        <w:pStyle w:val="Nvel2-Red"/>
        <w:numPr>
          <w:ilvl w:val="0"/>
          <w:numId w:val="0"/>
        </w:numPr>
        <w:spacing w:line="360" w:lineRule="auto"/>
        <w:ind w:left="567" w:hanging="567"/>
        <w:rPr>
          <w:rFonts w:asciiTheme="minorHAnsi" w:hAnsiTheme="minorHAnsi" w:cstheme="minorHAnsi"/>
          <w:sz w:val="22"/>
          <w:szCs w:val="22"/>
        </w:rPr>
      </w:pPr>
    </w:p>
    <w:bookmarkEnd w:id="0"/>
    <w:p w14:paraId="62194FBE"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ESTIMATIVAS DO VALOR DA CONTRATAÇÃO</w:t>
      </w:r>
    </w:p>
    <w:p w14:paraId="00150C4F" w14:textId="77777777" w:rsidR="00CB5F26" w:rsidRPr="00C25892" w:rsidRDefault="00CB5F26" w:rsidP="00C25892">
      <w:pPr>
        <w:pStyle w:val="Nivel2"/>
        <w:numPr>
          <w:ilvl w:val="1"/>
          <w:numId w:val="21"/>
        </w:numPr>
        <w:spacing w:line="360" w:lineRule="auto"/>
        <w:ind w:left="567" w:hanging="567"/>
        <w:outlineLvl w:val="1"/>
        <w:rPr>
          <w:rFonts w:asciiTheme="minorHAnsi" w:hAnsiTheme="minorHAnsi" w:cstheme="minorHAnsi"/>
          <w:b/>
          <w:bCs/>
          <w:sz w:val="22"/>
          <w:szCs w:val="22"/>
        </w:rPr>
      </w:pPr>
      <w:commentRangeStart w:id="52"/>
      <w:r w:rsidRPr="00C25892">
        <w:rPr>
          <w:rFonts w:asciiTheme="minorHAnsi" w:hAnsiTheme="minorHAnsi" w:cstheme="minorHAnsi"/>
          <w:sz w:val="22"/>
          <w:szCs w:val="22"/>
        </w:rPr>
        <w:t xml:space="preserve">O custo estimado total da contratação é de R$... </w:t>
      </w:r>
      <w:r w:rsidRPr="00C25892">
        <w:rPr>
          <w:rFonts w:asciiTheme="minorHAnsi" w:hAnsiTheme="minorHAnsi" w:cstheme="minorHAnsi"/>
          <w:i/>
          <w:iCs/>
          <w:color w:val="FF0000"/>
          <w:sz w:val="22"/>
          <w:szCs w:val="22"/>
        </w:rPr>
        <w:t>(por extenso)</w:t>
      </w:r>
      <w:r w:rsidRPr="00C25892">
        <w:rPr>
          <w:rFonts w:asciiTheme="minorHAnsi" w:hAnsiTheme="minorHAnsi" w:cstheme="minorHAnsi"/>
          <w:sz w:val="22"/>
          <w:szCs w:val="22"/>
        </w:rPr>
        <w:t xml:space="preserve">, conforme custos unitários apostos na </w:t>
      </w:r>
      <w:r w:rsidRPr="00C25892">
        <w:rPr>
          <w:rFonts w:asciiTheme="minorHAnsi" w:hAnsiTheme="minorHAnsi" w:cstheme="minorHAnsi"/>
          <w:i/>
          <w:iCs/>
          <w:color w:val="FF0000"/>
          <w:sz w:val="22"/>
          <w:szCs w:val="22"/>
        </w:rPr>
        <w:t xml:space="preserve">[tabela acima] </w:t>
      </w:r>
      <w:r w:rsidRPr="00C25892">
        <w:rPr>
          <w:rFonts w:asciiTheme="minorHAnsi" w:hAnsiTheme="minorHAnsi" w:cstheme="minorHAnsi"/>
          <w:b/>
          <w:bCs/>
          <w:i/>
          <w:iCs/>
          <w:color w:val="FF0000"/>
          <w:sz w:val="22"/>
          <w:szCs w:val="22"/>
        </w:rPr>
        <w:t>OU</w:t>
      </w:r>
      <w:r w:rsidRPr="00C25892">
        <w:rPr>
          <w:rFonts w:asciiTheme="minorHAnsi" w:hAnsiTheme="minorHAnsi" w:cstheme="minorHAnsi"/>
          <w:i/>
          <w:iCs/>
          <w:color w:val="FF0000"/>
          <w:sz w:val="22"/>
          <w:szCs w:val="22"/>
        </w:rPr>
        <w:t xml:space="preserve"> [em anexo]</w:t>
      </w:r>
      <w:r w:rsidRPr="00C25892">
        <w:rPr>
          <w:rFonts w:asciiTheme="minorHAnsi" w:hAnsiTheme="minorHAnsi" w:cstheme="minorHAnsi"/>
          <w:sz w:val="22"/>
          <w:szCs w:val="22"/>
        </w:rPr>
        <w:t>.</w:t>
      </w:r>
      <w:commentRangeEnd w:id="52"/>
      <w:r w:rsidRPr="00C25892">
        <w:rPr>
          <w:rFonts w:asciiTheme="minorHAnsi" w:hAnsiTheme="minorHAnsi" w:cstheme="minorHAnsi"/>
          <w:sz w:val="22"/>
          <w:szCs w:val="22"/>
        </w:rPr>
        <w:commentReference w:id="52"/>
      </w:r>
    </w:p>
    <w:p w14:paraId="17D444C6" w14:textId="77777777" w:rsidR="00CB5F26" w:rsidRPr="00C25892" w:rsidRDefault="00CB5F26" w:rsidP="00C25892">
      <w:pPr>
        <w:pStyle w:val="Nivel2"/>
        <w:numPr>
          <w:ilvl w:val="0"/>
          <w:numId w:val="0"/>
        </w:numPr>
        <w:spacing w:line="360" w:lineRule="auto"/>
        <w:ind w:left="567" w:hanging="567"/>
        <w:outlineLvl w:val="1"/>
        <w:rPr>
          <w:rFonts w:asciiTheme="minorHAnsi" w:hAnsiTheme="minorHAnsi" w:cstheme="minorHAnsi"/>
          <w:b/>
          <w:bCs/>
          <w:sz w:val="22"/>
          <w:szCs w:val="22"/>
        </w:rPr>
      </w:pPr>
    </w:p>
    <w:p w14:paraId="450D8552" w14:textId="77777777" w:rsidR="00CB5F26" w:rsidRPr="00C25892" w:rsidRDefault="00CB5F26" w:rsidP="00C25892">
      <w:pPr>
        <w:pStyle w:val="Nivel010"/>
        <w:numPr>
          <w:ilvl w:val="0"/>
          <w:numId w:val="21"/>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ADEQUAÇÃO ORÇAMENTÁRIA</w:t>
      </w:r>
    </w:p>
    <w:p w14:paraId="5046CC03" w14:textId="77777777" w:rsidR="00CB5F26" w:rsidRPr="00C25892" w:rsidRDefault="00CB5F26" w:rsidP="00C25892">
      <w:pPr>
        <w:pStyle w:val="PargrafodaLista"/>
        <w:keepNext/>
        <w:keepLines/>
        <w:numPr>
          <w:ilvl w:val="1"/>
          <w:numId w:val="21"/>
        </w:numPr>
        <w:suppressAutoHyphens w:val="0"/>
        <w:spacing w:after="110" w:line="360" w:lineRule="auto"/>
        <w:ind w:left="567" w:right="75" w:hanging="567"/>
        <w:jc w:val="both"/>
        <w:rPr>
          <w:rFonts w:asciiTheme="minorHAnsi" w:hAnsiTheme="minorHAnsi" w:cstheme="minorHAnsi"/>
          <w:sz w:val="22"/>
          <w:szCs w:val="22"/>
        </w:rPr>
      </w:pPr>
      <w:r w:rsidRPr="00C25892">
        <w:rPr>
          <w:rFonts w:asciiTheme="minorHAnsi" w:hAnsiTheme="minorHAnsi" w:cstheme="minorHAnsi"/>
          <w:sz w:val="22"/>
          <w:szCs w:val="22"/>
        </w:rPr>
        <w:t xml:space="preserve">Após aprovação deste Termo de Referência, será indicado disponibilidade orçamentária, através de </w:t>
      </w:r>
      <w:proofErr w:type="spellStart"/>
      <w:r w:rsidRPr="00C25892">
        <w:rPr>
          <w:rFonts w:asciiTheme="minorHAnsi" w:hAnsiTheme="minorHAnsi" w:cstheme="minorHAnsi"/>
          <w:sz w:val="22"/>
          <w:szCs w:val="22"/>
        </w:rPr>
        <w:t>Pré</w:t>
      </w:r>
      <w:proofErr w:type="spellEnd"/>
      <w:r w:rsidRPr="00C25892">
        <w:rPr>
          <w:rFonts w:asciiTheme="minorHAnsi" w:hAnsiTheme="minorHAnsi" w:cstheme="minorHAnsi"/>
          <w:sz w:val="22"/>
          <w:szCs w:val="22"/>
        </w:rPr>
        <w:t>-Empenho, indicando os recursos necessários ou de outro documento comprobatório.</w:t>
      </w:r>
    </w:p>
    <w:p w14:paraId="3B396265" w14:textId="77777777" w:rsidR="00CB5F26" w:rsidRPr="00C25892" w:rsidRDefault="00CB5F26" w:rsidP="00C25892">
      <w:pPr>
        <w:pStyle w:val="Nivel2"/>
        <w:numPr>
          <w:ilvl w:val="0"/>
          <w:numId w:val="0"/>
        </w:numPr>
        <w:spacing w:line="360" w:lineRule="auto"/>
        <w:ind w:left="567" w:hanging="567"/>
        <w:rPr>
          <w:rFonts w:asciiTheme="minorHAnsi" w:hAnsiTheme="minorHAnsi" w:cstheme="minorHAnsi"/>
          <w:sz w:val="22"/>
          <w:szCs w:val="22"/>
        </w:rPr>
      </w:pPr>
    </w:p>
    <w:p w14:paraId="23808A3F" w14:textId="77777777" w:rsidR="00CB5F26" w:rsidRPr="00C25892" w:rsidRDefault="00CB5F26" w:rsidP="00C25892">
      <w:pPr>
        <w:pStyle w:val="Nivel2"/>
        <w:numPr>
          <w:ilvl w:val="0"/>
          <w:numId w:val="0"/>
        </w:numPr>
        <w:spacing w:line="360" w:lineRule="auto"/>
        <w:ind w:left="567" w:hanging="567"/>
        <w:rPr>
          <w:rFonts w:asciiTheme="minorHAnsi" w:hAnsiTheme="minorHAnsi" w:cstheme="minorHAnsi"/>
          <w:sz w:val="22"/>
          <w:szCs w:val="22"/>
        </w:rPr>
      </w:pPr>
      <w:r w:rsidRPr="00C25892">
        <w:rPr>
          <w:rFonts w:asciiTheme="minorHAnsi" w:hAnsiTheme="minorHAnsi" w:cstheme="minorHAnsi"/>
          <w:sz w:val="22"/>
          <w:szCs w:val="22"/>
        </w:rPr>
        <w:t>[Local], [dia] de [mês] de [ano].</w:t>
      </w:r>
    </w:p>
    <w:p w14:paraId="1544464A" w14:textId="77777777" w:rsidR="00CB5F26" w:rsidRPr="00C25892" w:rsidRDefault="00CB5F26" w:rsidP="00C25892">
      <w:pPr>
        <w:spacing w:before="120" w:afterLines="120" w:after="288" w:line="360" w:lineRule="auto"/>
        <w:ind w:left="567" w:hanging="567"/>
        <w:jc w:val="center"/>
        <w:rPr>
          <w:rFonts w:asciiTheme="minorHAnsi" w:eastAsia="Arial" w:hAnsiTheme="minorHAnsi" w:cstheme="minorHAnsi"/>
          <w:sz w:val="22"/>
          <w:szCs w:val="22"/>
        </w:rPr>
      </w:pPr>
      <w:r w:rsidRPr="00C25892">
        <w:rPr>
          <w:rFonts w:asciiTheme="minorHAnsi" w:eastAsia="Arial" w:hAnsiTheme="minorHAnsi" w:cstheme="minorHAnsi"/>
          <w:sz w:val="22"/>
          <w:szCs w:val="22"/>
        </w:rPr>
        <w:t>__________________________________</w:t>
      </w:r>
    </w:p>
    <w:p w14:paraId="77494F95" w14:textId="77777777" w:rsidR="00CB5F26" w:rsidRPr="00C25892" w:rsidRDefault="00CB5F26" w:rsidP="00C25892">
      <w:pPr>
        <w:spacing w:before="120" w:afterLines="120" w:after="288" w:line="360" w:lineRule="auto"/>
        <w:ind w:left="567" w:hanging="567"/>
        <w:jc w:val="center"/>
        <w:rPr>
          <w:rFonts w:asciiTheme="minorHAnsi" w:eastAsia="Arial" w:hAnsiTheme="minorHAnsi" w:cstheme="minorHAnsi"/>
          <w:sz w:val="22"/>
          <w:szCs w:val="22"/>
        </w:rPr>
      </w:pPr>
      <w:r w:rsidRPr="00C25892">
        <w:rPr>
          <w:rFonts w:asciiTheme="minorHAnsi" w:eastAsia="Arial" w:hAnsiTheme="minorHAnsi" w:cstheme="minorHAnsi"/>
          <w:sz w:val="22"/>
          <w:szCs w:val="22"/>
        </w:rPr>
        <w:t>Identificação e assinatura do servidor (ou equipe) responsável</w:t>
      </w:r>
    </w:p>
    <w:p w14:paraId="653E43E2" w14:textId="77777777" w:rsidR="009271C3" w:rsidRPr="00C25892" w:rsidRDefault="009271C3" w:rsidP="00C25892">
      <w:pPr>
        <w:pStyle w:val="Pr-formataoHTML"/>
        <w:spacing w:line="360" w:lineRule="auto"/>
        <w:ind w:left="567" w:hanging="567"/>
        <w:rPr>
          <w:rFonts w:asciiTheme="minorHAnsi" w:hAnsiTheme="minorHAnsi" w:cstheme="minorHAnsi"/>
          <w:b/>
          <w:bCs/>
          <w:color w:val="000000"/>
          <w:sz w:val="22"/>
          <w:szCs w:val="22"/>
        </w:rPr>
      </w:pPr>
    </w:p>
    <w:p w14:paraId="0D6BC614" w14:textId="532E11F1" w:rsidR="009271C3" w:rsidRPr="00C25892" w:rsidRDefault="009271C3" w:rsidP="00C25892">
      <w:pPr>
        <w:spacing w:after="120" w:line="360" w:lineRule="auto"/>
        <w:ind w:left="567" w:right="-15" w:hanging="567"/>
        <w:rPr>
          <w:rFonts w:asciiTheme="minorHAnsi" w:hAnsiTheme="minorHAnsi" w:cstheme="minorHAnsi"/>
          <w:b/>
          <w:bCs/>
          <w:color w:val="000000"/>
          <w:sz w:val="22"/>
          <w:szCs w:val="22"/>
        </w:rPr>
      </w:pPr>
    </w:p>
    <w:sectPr w:rsidR="009271C3" w:rsidRPr="00C25892" w:rsidSect="00135BEF">
      <w:headerReference w:type="default" r:id="rId55"/>
      <w:footerReference w:type="default" r:id="rId56"/>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527F0B00" w14:textId="77777777" w:rsidR="00CB5F26" w:rsidRDefault="00CB5F26" w:rsidP="00CB5F26">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6ED5F336" w14:textId="77777777" w:rsidR="00CB5F26" w:rsidRDefault="00CB5F26" w:rsidP="00CB5F26">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Cs/>
          </w:rPr>
          <w:t>art. 18, §1º, inciso VIII, da Lei nº 14.133, de 2021</w:t>
        </w:r>
      </w:hyperlink>
      <w:r>
        <w:rPr>
          <w:i/>
          <w:iCs/>
          <w:color w:val="000000"/>
        </w:rPr>
        <w:t xml:space="preserve">, e </w:t>
      </w:r>
      <w:hyperlink r:id="rId2" w:anchor="art9" w:history="1">
        <w:r w:rsidRPr="00322D22">
          <w:rPr>
            <w:rStyle w:val="Hyperlink"/>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Cs/>
          </w:rPr>
          <w:t>art. 47, inciso II, da Lei n. 14.133, de 2021</w:t>
        </w:r>
      </w:hyperlink>
      <w:r>
        <w:rPr>
          <w:i/>
          <w:iCs/>
          <w:color w:val="000000"/>
        </w:rPr>
        <w:t xml:space="preserve">). Devem também ser observadas as regras do </w:t>
      </w:r>
      <w:hyperlink r:id="rId4" w:anchor="art47§1" w:history="1">
        <w:r w:rsidRPr="00322D22">
          <w:rPr>
            <w:rStyle w:val="Hyperlink"/>
            <w:iCs/>
          </w:rPr>
          <w:t>artigo 47, § 1º, da Lei n. 14.133, de 2021</w:t>
        </w:r>
      </w:hyperlink>
      <w:r>
        <w:rPr>
          <w:i/>
          <w:iCs/>
          <w:color w:val="000000"/>
        </w:rPr>
        <w:t>, que trata de aspectos a serem considerados na aplicação do princípio do parcelamento.</w:t>
      </w:r>
    </w:p>
    <w:p w14:paraId="20E05442" w14:textId="77777777" w:rsidR="00CB5F26" w:rsidRDefault="00CB5F26" w:rsidP="00CB5F26">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Cs/>
          </w:rPr>
          <w:t>artigo 48, inciso I, da Lei Complementar nº 123, de 14 de dezembro de 2006</w:t>
        </w:r>
      </w:hyperlink>
      <w:r>
        <w:rPr>
          <w:i/>
          <w:iCs/>
          <w:color w:val="000000"/>
        </w:rPr>
        <w:t xml:space="preserve">, e </w:t>
      </w:r>
      <w:hyperlink r:id="rId6" w:anchor="art6" w:history="1">
        <w:r w:rsidRPr="00322D22">
          <w:rPr>
            <w:rStyle w:val="Hyperlink"/>
            <w:iCs/>
          </w:rPr>
          <w:t>artigo 6º do Decreto nº 8.538, de 06 de outubro de 2015).</w:t>
        </w:r>
      </w:hyperlink>
    </w:p>
  </w:comment>
  <w:comment w:id="2" w:author="Autor" w:initials="A">
    <w:p w14:paraId="590D2258"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w:t>
      </w:r>
      <w:hyperlink r:id="rId7" w:history="1">
        <w:r w:rsidRPr="00120905">
          <w:rPr>
            <w:rStyle w:val="Hyperlink"/>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3" w:author="Autor" w:initials="A">
    <w:p w14:paraId="236985DA"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De acordo com o </w:t>
      </w:r>
      <w:hyperlink r:id="rId8" w:anchor="art6" w:history="1">
        <w:r w:rsidRPr="003B134A">
          <w:rPr>
            <w:rStyle w:val="Hyperlink"/>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9" w:history="1">
        <w:r w:rsidRPr="003B134A">
          <w:rPr>
            <w:rStyle w:val="Hyperlink"/>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10" w:anchor="art9" w:history="1">
        <w:r w:rsidRPr="003B134A">
          <w:rPr>
            <w:rStyle w:val="Hyperlink"/>
            <w:iCs/>
          </w:rPr>
          <w:t>art. 9º, inciso II, da Instrução Normativa Seges/ME nº 81, de 2022</w:t>
        </w:r>
      </w:hyperlink>
      <w:r>
        <w:rPr>
          <w:i/>
          <w:iCs/>
          <w:color w:val="000000"/>
        </w:rPr>
        <w:t>.</w:t>
      </w:r>
    </w:p>
  </w:comment>
  <w:comment w:id="4" w:author="Autor" w:initials="A">
    <w:p w14:paraId="2FB6DBF4" w14:textId="77777777" w:rsidR="00CB5F26" w:rsidRDefault="00CB5F26" w:rsidP="00CB5F26">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11" w:history="1">
        <w:r w:rsidRPr="00786E1E">
          <w:rPr>
            <w:rStyle w:val="Hyperlink"/>
            <w:iCs/>
          </w:rPr>
          <w:t>art. 7º da IN Seges/ME nº 81, de 2022</w:t>
        </w:r>
      </w:hyperlink>
      <w:r>
        <w:rPr>
          <w:i/>
          <w:iCs/>
        </w:rPr>
        <w:t xml:space="preserve">, e </w:t>
      </w:r>
      <w:hyperlink r:id="rId12" w:history="1">
        <w:r w:rsidRPr="00786E1E">
          <w:rPr>
            <w:rStyle w:val="Hyperlink"/>
            <w:iCs/>
          </w:rPr>
          <w:t>art. 7º da Instrução Normativa Seges/ME nº 58, de 2022</w:t>
        </w:r>
      </w:hyperlink>
      <w:r>
        <w:rPr>
          <w:i/>
          <w:iCs/>
        </w:rPr>
        <w:t xml:space="preserve">. </w:t>
      </w:r>
    </w:p>
    <w:p w14:paraId="1520DFA2" w14:textId="77777777" w:rsidR="00CB5F26" w:rsidRDefault="00CB5F26" w:rsidP="00CB5F26">
      <w:pPr>
        <w:pStyle w:val="Textodecomentrio"/>
      </w:pPr>
      <w:r>
        <w:rPr>
          <w:b/>
          <w:bCs/>
          <w:i/>
          <w:iCs/>
        </w:rPr>
        <w:t>Nota Explicativa 2:</w:t>
      </w:r>
      <w:r>
        <w:rPr>
          <w:i/>
          <w:iCs/>
        </w:rPr>
        <w:t xml:space="preserve"> Nos termos da </w:t>
      </w:r>
      <w:hyperlink r:id="rId13" w:history="1">
        <w:r w:rsidRPr="00786E1E">
          <w:rPr>
            <w:rStyle w:val="Hyperlink"/>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293001F9" w14:textId="77777777" w:rsidR="00CB5F26" w:rsidRDefault="00CB5F26" w:rsidP="00CB5F26">
      <w:pPr>
        <w:pStyle w:val="Textodecomentrio"/>
      </w:pPr>
      <w:r>
        <w:rPr>
          <w:i/>
          <w:iCs/>
          <w:color w:val="000000"/>
        </w:rPr>
        <w:t xml:space="preserve">Destaque-se ainda que, de acordo com o </w:t>
      </w:r>
      <w:hyperlink r:id="rId14" w:anchor="art8" w:history="1">
        <w:r w:rsidRPr="00786E1E">
          <w:rPr>
            <w:rStyle w:val="Hyperlink"/>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31C8892C" w14:textId="77777777" w:rsidR="00CB5F26" w:rsidRDefault="00CB5F26" w:rsidP="00CB5F26">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15" w:anchor="art11" w:history="1">
        <w:r w:rsidRPr="00786E1E">
          <w:rPr>
            <w:rStyle w:val="Hyperlink"/>
            <w:iCs/>
          </w:rPr>
          <w:t>artigo 11 da Instrução Normativa SEGES/ME nº 73, de 2022</w:t>
        </w:r>
      </w:hyperlink>
      <w:r>
        <w:rPr>
          <w:i/>
          <w:iCs/>
        </w:rPr>
        <w:t>.</w:t>
      </w:r>
    </w:p>
    <w:p w14:paraId="75431D0C" w14:textId="77777777" w:rsidR="00CB5F26" w:rsidRDefault="00CB5F26" w:rsidP="00CB5F26">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16" w:anchor="art9" w:history="1">
        <w:r w:rsidRPr="00786E1E">
          <w:rPr>
            <w:rStyle w:val="Hyperlink"/>
            <w:iCs/>
          </w:rPr>
          <w:t>Art. 9º, II, da Instrução Normativa SEGES/ME nº 58, de 2022</w:t>
        </w:r>
      </w:hyperlink>
      <w:r>
        <w:rPr>
          <w:i/>
          <w:iCs/>
          <w:color w:val="000000"/>
        </w:rPr>
        <w:t xml:space="preserve">. </w:t>
      </w:r>
    </w:p>
    <w:p w14:paraId="2ABE3AD0" w14:textId="77777777" w:rsidR="00CB5F26" w:rsidRDefault="00CB5F26" w:rsidP="00CB5F26">
      <w:pPr>
        <w:pStyle w:val="Textodecomentrio"/>
      </w:pPr>
      <w:r>
        <w:rPr>
          <w:i/>
          <w:iCs/>
          <w:color w:val="000000"/>
        </w:rPr>
        <w:t xml:space="preserve">Soma-se a essa previsão, o </w:t>
      </w:r>
      <w:hyperlink r:id="rId17" w:history="1">
        <w:r w:rsidRPr="00786E1E">
          <w:rPr>
            <w:rStyle w:val="Hyperlink"/>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5EE3154D" w14:textId="77777777" w:rsidR="00CB5F26" w:rsidRDefault="00CB5F26" w:rsidP="00CB5F26">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18" w:history="1">
        <w:r w:rsidRPr="00786E1E">
          <w:rPr>
            <w:rStyle w:val="Hyperlink"/>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8B51FB6" w14:textId="77777777" w:rsidR="00CB5F26" w:rsidRDefault="00CB5F26" w:rsidP="00CB5F26">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19" w:history="1">
        <w:r w:rsidRPr="00786E1E">
          <w:rPr>
            <w:rStyle w:val="Hyperlink"/>
            <w:iCs/>
          </w:rPr>
          <w:t>Parecer n. 00001/2021/CNS/CGU/AGU</w:t>
        </w:r>
      </w:hyperlink>
      <w:r>
        <w:rPr>
          <w:i/>
          <w:iCs/>
          <w:color w:val="000000"/>
        </w:rPr>
        <w:t xml:space="preserve"> e previsão do </w:t>
      </w:r>
      <w:hyperlink r:id="rId20" w:anchor="art9§1" w:history="1">
        <w:r w:rsidRPr="00786E1E">
          <w:rPr>
            <w:rStyle w:val="Hyperlink"/>
            <w:iCs/>
          </w:rPr>
          <w:t>§1º do art. 9º da Instrução Normativa SEGES/ME nº 58, de 2022</w:t>
        </w:r>
      </w:hyperlink>
      <w:r>
        <w:rPr>
          <w:i/>
          <w:iCs/>
          <w:color w:val="000000"/>
        </w:rPr>
        <w:t xml:space="preserve">, que dispõe sobre a elaboração dos Estudos Técnicos Preliminares - ETP.   </w:t>
      </w:r>
    </w:p>
    <w:p w14:paraId="678E62CE" w14:textId="77777777" w:rsidR="00CB5F26" w:rsidRDefault="00CB5F26" w:rsidP="00CB5F26">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5C7162EF" w14:textId="77777777" w:rsidR="00CB5F26" w:rsidRDefault="00CB5F26" w:rsidP="00CB5F26">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21" w:history="1">
        <w:r w:rsidRPr="00786E1E">
          <w:rPr>
            <w:rStyle w:val="Hyperlink"/>
            <w:iCs/>
          </w:rPr>
          <w:t>Guia Nacional de Contratações Sustentáveis da Advocacia-Geral da União</w:t>
        </w:r>
      </w:hyperlink>
      <w:r>
        <w:rPr>
          <w:i/>
          <w:iCs/>
          <w:color w:val="000000"/>
        </w:rPr>
        <w:t xml:space="preserve">, disponibilizado pela Consultoria-Geral da União e no site da AGU. </w:t>
      </w:r>
    </w:p>
    <w:p w14:paraId="04ED4C76" w14:textId="77777777" w:rsidR="00CB5F26" w:rsidRDefault="00CB5F26" w:rsidP="00CB5F26">
      <w:pPr>
        <w:pStyle w:val="Textodecomentrio"/>
      </w:pPr>
      <w:r>
        <w:rPr>
          <w:b/>
          <w:bCs/>
          <w:i/>
          <w:iCs/>
          <w:color w:val="000000"/>
        </w:rPr>
        <w:t xml:space="preserve">Nota Explicativa 7: </w:t>
      </w:r>
      <w:r>
        <w:rPr>
          <w:i/>
          <w:iCs/>
          <w:color w:val="000000"/>
        </w:rPr>
        <w:t xml:space="preserve">De acordo com o </w:t>
      </w:r>
      <w:hyperlink r:id="rId22" w:history="1">
        <w:r w:rsidRPr="00786E1E">
          <w:rPr>
            <w:rStyle w:val="Hyperlink"/>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E9AF1FB" w14:textId="77777777" w:rsidR="00CB5F26" w:rsidRDefault="00CB5F26" w:rsidP="00CB5F26">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23" w:anchor="art9" w:history="1">
        <w:r w:rsidRPr="00786E1E">
          <w:rPr>
            <w:rStyle w:val="Hyperlink"/>
            <w:iCs/>
          </w:rPr>
          <w:t>artigo 9, inciso XII, da Instrução Normativa SEGES/ME nº 58, de 2022</w:t>
        </w:r>
      </w:hyperlink>
      <w:r>
        <w:rPr>
          <w:i/>
          <w:iCs/>
          <w:color w:val="000000"/>
        </w:rPr>
        <w:t>, que dispõe sobre a elaboração dos Estudos Técnicos Preliminares - ETP)</w:t>
      </w:r>
    </w:p>
    <w:p w14:paraId="3941FCFB" w14:textId="77777777" w:rsidR="00CB5F26" w:rsidRDefault="00CB5F26" w:rsidP="00CB5F26">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24" w:anchor="art7" w:history="1">
        <w:r w:rsidRPr="00786E1E">
          <w:rPr>
            <w:rStyle w:val="Hyperlink"/>
            <w:iCs/>
          </w:rPr>
          <w:t>artigo 7º, XI, da Lei nº 12.305, de 2010</w:t>
        </w:r>
      </w:hyperlink>
      <w:r>
        <w:rPr>
          <w:i/>
          <w:iCs/>
          <w:color w:val="000000"/>
        </w:rPr>
        <w:t xml:space="preserve"> – Política Nacional de Resíduos Sólidos). Deve-se observar, também, a regulamentação a ser editada a luz da nova legislação.</w:t>
      </w:r>
    </w:p>
    <w:p w14:paraId="3392F802" w14:textId="77777777" w:rsidR="00CB5F26" w:rsidRDefault="00CB5F26" w:rsidP="00CB5F26">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25" w:history="1">
        <w:r w:rsidRPr="00786E1E">
          <w:rPr>
            <w:rStyle w:val="Hyperlink"/>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5" w:author="Autor" w:initials="A">
    <w:p w14:paraId="22E21E66" w14:textId="77777777" w:rsidR="00CB5F26" w:rsidRDefault="00CB5F26" w:rsidP="00CB5F26">
      <w:pPr>
        <w:rPr>
          <w:i/>
          <w:iCs/>
        </w:rPr>
      </w:pPr>
      <w:r w:rsidRPr="13810967">
        <w:rPr>
          <w:b/>
          <w:bCs/>
          <w:i/>
          <w:iCs/>
          <w:color w:val="000000" w:themeColor="text1"/>
        </w:rPr>
        <w:t>Nota Explicativa 1:</w:t>
      </w:r>
      <w:r w:rsidRPr="13810967">
        <w:rPr>
          <w:i/>
          <w:iCs/>
          <w:color w:val="000000" w:themeColor="text1"/>
        </w:rPr>
        <w:t xml:space="preserve"> A subcontratação deve ser avaliada à luz do </w:t>
      </w:r>
      <w:hyperlink r:id="rId26" w:anchor="art122">
        <w:r w:rsidRPr="13810967">
          <w:rPr>
            <w:rStyle w:val="Hyperlink"/>
            <w:iCs/>
          </w:rPr>
          <w:t>artigo 122 da Lei nº 14.133, de 2021</w:t>
        </w:r>
      </w:hyperlink>
      <w:r w:rsidRPr="13810967">
        <w:rPr>
          <w:i/>
          <w:iCs/>
        </w:rPr>
        <w:t>.</w:t>
      </w:r>
      <w:r>
        <w:annotationRef/>
      </w:r>
    </w:p>
    <w:p w14:paraId="57B4E394" w14:textId="77777777" w:rsidR="00CB5F26" w:rsidRDefault="00CB5F26" w:rsidP="00CB5F26">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518B8B44" w14:textId="77777777" w:rsidR="00CB5F26" w:rsidRDefault="00CB5F26" w:rsidP="00CB5F26">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716A9C1F" w14:textId="77777777" w:rsidR="00CB5F26" w:rsidRDefault="00CB5F26" w:rsidP="00CB5F26">
      <w:pPr>
        <w:pStyle w:val="Textodecomentrio"/>
      </w:pPr>
      <w:r>
        <w:rPr>
          <w:i/>
          <w:iCs/>
          <w:color w:val="000000"/>
        </w:rPr>
        <w:t>§ 2º Regulamento ou edital de licitação poderão vedar, restringir ou estabelecer condições para a subcontratação.</w:t>
      </w:r>
    </w:p>
    <w:p w14:paraId="21F44B19" w14:textId="77777777" w:rsidR="00CB5F26" w:rsidRDefault="00CB5F26" w:rsidP="00CB5F26">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33F1BF0C" w14:textId="77777777" w:rsidR="00CB5F26" w:rsidRDefault="00CB5F26" w:rsidP="00CB5F26"/>
  </w:comment>
  <w:comment w:id="6" w:author="Autor" w:initials="A">
    <w:p w14:paraId="5C3AF557" w14:textId="77777777" w:rsidR="00CB5F26" w:rsidRDefault="00CB5F26" w:rsidP="00CB5F26">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5CE2FD78" w14:textId="77777777" w:rsidR="00CB5F26" w:rsidRDefault="00CB5F26" w:rsidP="00CB5F26">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7" w:author="Autor" w:initials="A">
    <w:p w14:paraId="0B22CFE5" w14:textId="77777777" w:rsidR="00CB5F26" w:rsidRDefault="00CB5F26" w:rsidP="00CB5F26">
      <w:r w:rsidRPr="29D2E287">
        <w:rPr>
          <w:b/>
          <w:bCs/>
          <w:i/>
          <w:iCs/>
        </w:rPr>
        <w:t>Nota Explicativa 1</w:t>
      </w:r>
      <w:r w:rsidRPr="29D2E287">
        <w:rPr>
          <w:i/>
          <w:iCs/>
        </w:rPr>
        <w:t>:  A IN5 estabelece que a prestação de garantia no percentual de 5%, conforme IN5, anexo VII-F, item 3.</w:t>
      </w:r>
      <w:proofErr w:type="gramStart"/>
      <w:r w:rsidRPr="29D2E287">
        <w:rPr>
          <w:i/>
          <w:iCs/>
        </w:rPr>
        <w:t>1.a</w:t>
      </w:r>
      <w:proofErr w:type="gramEnd"/>
      <w:r>
        <w:annotationRef/>
      </w:r>
    </w:p>
    <w:p w14:paraId="518E3BDD" w14:textId="77777777" w:rsidR="00CB5F26" w:rsidRDefault="00CB5F26" w:rsidP="00CB5F26"/>
    <w:p w14:paraId="589B658D" w14:textId="77777777" w:rsidR="00CB5F26" w:rsidRDefault="00CB5F26" w:rsidP="00CB5F26">
      <w:r w:rsidRPr="29D2E287">
        <w:rPr>
          <w:b/>
          <w:bCs/>
          <w:i/>
          <w:iCs/>
        </w:rPr>
        <w:t>Nota Explicativa 2:</w:t>
      </w:r>
      <w:r>
        <w:t xml:space="preserve"> O percentual da garantia poderá elevado para </w:t>
      </w:r>
      <w:r w:rsidRPr="29D2E287">
        <w:rPr>
          <w:i/>
          <w:iCs/>
        </w:rPr>
        <w:t>até 10% (dez por cento) do valor inicial do contrato, nos casos de alta complexidade técnica e riscos envolvidos, caso</w:t>
      </w:r>
    </w:p>
    <w:p w14:paraId="5C93AB03" w14:textId="77777777" w:rsidR="00CB5F26" w:rsidRDefault="00CB5F26" w:rsidP="00CB5F26">
      <w:r w:rsidRPr="29D2E287">
        <w:rPr>
          <w:i/>
          <w:iCs/>
        </w:rPr>
        <w:t xml:space="preserve">em que deverá haver justificativa específica nos autos, conforme art. 98 da Lei nº 14.133, de 2021. </w:t>
      </w:r>
    </w:p>
    <w:p w14:paraId="2814754C" w14:textId="77777777" w:rsidR="00CB5F26" w:rsidRDefault="00CB5F26" w:rsidP="00CB5F26"/>
    <w:p w14:paraId="33E4AAF8" w14:textId="77777777" w:rsidR="00CB5F26" w:rsidRDefault="00CB5F26" w:rsidP="00CB5F26">
      <w:r w:rsidRPr="29D2E287">
        <w:rPr>
          <w:b/>
          <w:bCs/>
          <w:i/>
          <w:iCs/>
        </w:rPr>
        <w:t>Nota Explicativa 3:</w:t>
      </w:r>
      <w:r w:rsidRPr="29D2E287">
        <w:rPr>
          <w:i/>
          <w:iCs/>
        </w:rPr>
        <w:t xml:space="preserve"> Como condição para antecipação de pagamento, a Administração pode exigir a prestação de garantia adicional, nos termos do </w:t>
      </w:r>
      <w:hyperlink r:id="rId27" w:anchor="art145§2">
        <w:r w:rsidRPr="29D2E287">
          <w:rPr>
            <w:rStyle w:val="Hyperlink"/>
            <w:iCs/>
            <w:color w:val="0000EE"/>
          </w:rPr>
          <w:t>art. 145, § 2º, da Lei nº 14.133, de 2021</w:t>
        </w:r>
      </w:hyperlink>
      <w:r w:rsidRPr="29D2E287">
        <w:rPr>
          <w:i/>
          <w:iCs/>
        </w:rPr>
        <w:t>.</w:t>
      </w:r>
    </w:p>
    <w:p w14:paraId="667FB512" w14:textId="77777777" w:rsidR="00CB5F26" w:rsidRDefault="00CB5F26" w:rsidP="00CB5F26"/>
    <w:p w14:paraId="4C527098" w14:textId="77777777" w:rsidR="00CB5F26" w:rsidRDefault="00CB5F26" w:rsidP="00CB5F26">
      <w:r w:rsidRPr="29D2E287">
        <w:rPr>
          <w:b/>
          <w:bCs/>
          <w:i/>
          <w:iCs/>
        </w:rPr>
        <w:t xml:space="preserve">Nota Explicativa 4: </w:t>
      </w:r>
      <w:r w:rsidRPr="29D2E287">
        <w:rPr>
          <w:i/>
          <w:iCs/>
        </w:rPr>
        <w:t>A lei previu expressamente o prazo apenas para o seguro garantia - art. 96, §3º, da Lei nº 14.133, de 2021. O prazo de dez dias tem por base a IN 05/2017, Anexo VII-F, 3.1.a, aplicável ao caso por força da IN Seges n. 98/2022.</w:t>
      </w:r>
    </w:p>
  </w:comment>
  <w:comment w:id="8" w:author="Autor" w:initials="A">
    <w:p w14:paraId="11B65721"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28" w:anchor="art63§2" w:history="1">
        <w:r w:rsidRPr="001C01BF">
          <w:rPr>
            <w:rStyle w:val="Hyperlink"/>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1B3953A6" w14:textId="77777777" w:rsidR="00CB5F26" w:rsidRDefault="00CB5F26" w:rsidP="00CB5F26">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014AC5CD" w14:textId="77777777" w:rsidR="00CB5F26" w:rsidRDefault="00CB5F26" w:rsidP="00CB5F26">
      <w:pPr>
        <w:pStyle w:val="Textodecomentrio"/>
      </w:pPr>
      <w:r>
        <w:rPr>
          <w:i/>
          <w:iCs/>
          <w:color w:val="000000"/>
        </w:rPr>
        <w:t xml:space="preserve">a) realizar a vistoria e atestar que conhece o local e as condições da realização da obra ou serviço; </w:t>
      </w:r>
    </w:p>
    <w:p w14:paraId="2C92E952" w14:textId="77777777" w:rsidR="00CB5F26" w:rsidRDefault="00CB5F26" w:rsidP="00CB5F26">
      <w:pPr>
        <w:pStyle w:val="Textodecomentrio"/>
      </w:pPr>
      <w:r>
        <w:rPr>
          <w:i/>
          <w:iCs/>
          <w:color w:val="000000"/>
        </w:rPr>
        <w:t xml:space="preserve">b) atestar que conhece o local e as condições da realização da obra ou serviço; </w:t>
      </w:r>
    </w:p>
    <w:p w14:paraId="1B0DA9D6" w14:textId="77777777" w:rsidR="00CB5F26" w:rsidRDefault="00CB5F26" w:rsidP="00CB5F26">
      <w:pPr>
        <w:pStyle w:val="Textodecomentrio"/>
      </w:pPr>
      <w:r>
        <w:rPr>
          <w:i/>
          <w:iCs/>
          <w:color w:val="000000"/>
        </w:rPr>
        <w:t xml:space="preserve">c) declarar formalmente, por meio do respectivo responsável técnico, que possui conhecimento pleno das condições e peculiaridades da contratação. </w:t>
      </w:r>
    </w:p>
    <w:p w14:paraId="76393AD0" w14:textId="77777777" w:rsidR="00CB5F26" w:rsidRDefault="00CB5F26" w:rsidP="00CB5F26">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29" w:history="1">
        <w:r w:rsidRPr="001C01BF">
          <w:rPr>
            <w:rStyle w:val="Hyperlink"/>
            <w:iCs/>
          </w:rPr>
          <w:t>Lei nº 8.666, de 1993</w:t>
        </w:r>
      </w:hyperlink>
      <w:r>
        <w:rPr>
          <w:i/>
          <w:iCs/>
          <w:color w:val="000000"/>
        </w:rPr>
        <w:t>.</w:t>
      </w:r>
    </w:p>
    <w:p w14:paraId="0C922B60" w14:textId="77777777" w:rsidR="00CB5F26" w:rsidRDefault="00CB5F26" w:rsidP="00CB5F26">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5E96A9A9" w14:textId="77777777" w:rsidR="00CB5F26" w:rsidRDefault="00CB5F26" w:rsidP="00CB5F26">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54F7A38B" w14:textId="77777777" w:rsidR="00CB5F26" w:rsidRDefault="00CB5F26" w:rsidP="00CB5F26">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3B49DB98" w14:textId="77777777" w:rsidR="00CB5F26" w:rsidRDefault="00CB5F26" w:rsidP="00CB5F26">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9" w:author="Autor" w:initials="A">
    <w:p w14:paraId="1B7A36BB" w14:textId="77777777" w:rsidR="00CB5F26" w:rsidRDefault="00CB5F26" w:rsidP="00CB5F26">
      <w:pPr>
        <w:pStyle w:val="Textodecomentrio"/>
      </w:pPr>
      <w:r>
        <w:rPr>
          <w:rStyle w:val="Refdecomentrio"/>
        </w:rPr>
        <w:annotationRef/>
      </w:r>
      <w:r>
        <w:rPr>
          <w:b/>
          <w:bCs/>
          <w:i/>
          <w:iCs/>
          <w:color w:val="000000"/>
        </w:rPr>
        <w:t xml:space="preserve">Nota Explicativa: </w:t>
      </w:r>
      <w:r>
        <w:rPr>
          <w:i/>
          <w:iCs/>
          <w:color w:val="000000"/>
        </w:rPr>
        <w:t xml:space="preserve">O </w:t>
      </w:r>
      <w:hyperlink r:id="rId30" w:history="1">
        <w:r w:rsidRPr="009E6B50">
          <w:rPr>
            <w:rStyle w:val="Hyperlink"/>
            <w:iCs/>
          </w:rPr>
          <w:t>Decreto n.º 10.977, de 23 de fevereiro de 2022</w:t>
        </w:r>
      </w:hyperlink>
      <w:r>
        <w:rPr>
          <w:i/>
          <w:iCs/>
          <w:color w:val="000000"/>
        </w:rPr>
        <w:t xml:space="preserve">, que regulamenta </w:t>
      </w:r>
      <w:hyperlink r:id="rId31" w:history="1">
        <w:r w:rsidRPr="009E6B50">
          <w:rPr>
            <w:rStyle w:val="Hyperlink"/>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32" w:history="1">
        <w:r w:rsidRPr="009E6B50">
          <w:rPr>
            <w:rStyle w:val="Hyperlink"/>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0" w:author="Autor" w:initials="A">
    <w:p w14:paraId="3A92559D" w14:textId="77777777" w:rsidR="00CB5F26" w:rsidRDefault="00CB5F26" w:rsidP="00CB5F26">
      <w:r w:rsidRPr="167BC2B9">
        <w:rPr>
          <w:b/>
          <w:bCs/>
          <w:i/>
          <w:iCs/>
          <w:color w:val="000000" w:themeColor="text1"/>
        </w:rPr>
        <w:t>Nota Explicativa 1</w:t>
      </w:r>
      <w:r w:rsidRPr="167BC2B9">
        <w:rPr>
          <w:i/>
          <w:iCs/>
          <w:color w:val="000000" w:themeColor="text1"/>
        </w:rPr>
        <w:t>: Este item deve ser adaptado de acordo com as necessidades específicas do órgão ou entidade, apresentando-se, este modelo, de forma meramente exemplificativa.</w:t>
      </w:r>
      <w:r>
        <w:annotationRef/>
      </w:r>
    </w:p>
    <w:p w14:paraId="1AEB2BEC" w14:textId="77777777" w:rsidR="00CB5F26" w:rsidRDefault="00CB5F26" w:rsidP="00CB5F26"/>
    <w:p w14:paraId="4B00C5F0" w14:textId="77777777" w:rsidR="00CB5F26" w:rsidRDefault="00CB5F26" w:rsidP="00CB5F26">
      <w:r w:rsidRPr="167BC2B9">
        <w:rPr>
          <w:b/>
          <w:bCs/>
          <w:i/>
          <w:iCs/>
          <w:color w:val="000000" w:themeColor="text1"/>
        </w:rPr>
        <w:t xml:space="preserve">Nota Explicativa 2: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77B673C8" w14:textId="77777777" w:rsidR="00CB5F26" w:rsidRDefault="00CB5F26" w:rsidP="00CB5F26"/>
    <w:p w14:paraId="2D84B991" w14:textId="77777777" w:rsidR="00CB5F26" w:rsidRDefault="00CB5F26" w:rsidP="00CB5F26">
      <w:r w:rsidRPr="167BC2B9">
        <w:rPr>
          <w:b/>
          <w:bCs/>
          <w:i/>
          <w:iCs/>
        </w:rPr>
        <w:t>Nota Explicativa 3:</w:t>
      </w:r>
      <w:r w:rsidRPr="167BC2B9">
        <w:rPr>
          <w:i/>
          <w:iCs/>
        </w:rPr>
        <w:t xml:space="preserve"> Este item deverá ser adaptado de acordo com as necessidades específicas do órgão ou entidade, apresentando-se este modelo de forma meramente exemplificativa.</w:t>
      </w:r>
    </w:p>
    <w:p w14:paraId="57CFB788" w14:textId="77777777" w:rsidR="00CB5F26" w:rsidRDefault="00CB5F26" w:rsidP="00CB5F26"/>
    <w:p w14:paraId="56C0BDA9" w14:textId="77777777" w:rsidR="00CB5F26" w:rsidRDefault="00CB5F26" w:rsidP="00CB5F26">
      <w:r w:rsidRPr="167BC2B9">
        <w:rPr>
          <w:b/>
          <w:bCs/>
          <w:highlight w:val="cyan"/>
        </w:rPr>
        <w:t xml:space="preserve">Nota Explicativa 4: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11" w:author="Autor" w:initials="A">
    <w:p w14:paraId="3B38F3C2" w14:textId="77777777" w:rsidR="00CB5F26" w:rsidRDefault="00CB5F26" w:rsidP="00CB5F26">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12EC1A84" w14:textId="77777777" w:rsidR="00CB5F26" w:rsidRDefault="00CB5F26" w:rsidP="00CB5F26">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06C206E9" w14:textId="77777777" w:rsidR="00CB5F26" w:rsidRDefault="00CB5F26" w:rsidP="00CB5F26">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2" w:author="Autor" w:initials="A">
    <w:p w14:paraId="5C8FBAA9" w14:textId="77777777" w:rsidR="00CB5F26" w:rsidRDefault="00CB5F26" w:rsidP="00CB5F26">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13" w:author="Autor" w:initials="A">
    <w:p w14:paraId="10F8D112" w14:textId="77777777" w:rsidR="00CB5F26" w:rsidRDefault="00CB5F26" w:rsidP="00CB5F26">
      <w:r w:rsidRPr="167BC2B9">
        <w:rPr>
          <w:b/>
          <w:bCs/>
          <w:i/>
          <w:iCs/>
        </w:rPr>
        <w:t xml:space="preserve">Nota Explicativa: </w:t>
      </w:r>
      <w:r w:rsidRPr="167BC2B9">
        <w:rPr>
          <w:i/>
          <w:iCs/>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r>
        <w:annotationRef/>
      </w:r>
    </w:p>
  </w:comment>
  <w:comment w:id="14" w:author="Autor" w:initials="A">
    <w:p w14:paraId="347953B1"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15" w:author="Autor" w:initials="A">
    <w:p w14:paraId="2D8C70F6"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17" w:author="Autor" w:initials="A">
    <w:p w14:paraId="7FD66807" w14:textId="77777777" w:rsidR="00CB5F26" w:rsidRDefault="00CB5F26" w:rsidP="00CB5F26">
      <w:r w:rsidRPr="29D2E287">
        <w:rPr>
          <w:b/>
          <w:bCs/>
          <w:i/>
          <w:iCs/>
          <w:color w:val="000000" w:themeColor="text1"/>
        </w:rPr>
        <w:t>Nota Explicativa 1:</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5F61CC80" w14:textId="77777777" w:rsidR="00CB5F26" w:rsidRDefault="00CB5F26" w:rsidP="00CB5F26">
      <w:r w:rsidRPr="29D2E287">
        <w:rPr>
          <w:b/>
          <w:bCs/>
          <w:i/>
          <w:iCs/>
          <w:color w:val="000000" w:themeColor="text1"/>
        </w:rPr>
        <w:t>Nota Explicativa 2</w:t>
      </w:r>
      <w:r w:rsidRPr="29D2E287">
        <w:rPr>
          <w:i/>
          <w:iCs/>
          <w:color w:val="000000" w:themeColor="text1"/>
        </w:rPr>
        <w:t xml:space="preserve">: O </w:t>
      </w:r>
      <w:hyperlink r:id="rId33" w:anchor="art9">
        <w:r w:rsidRPr="29D2E287">
          <w:rPr>
            <w:rStyle w:val="Hyperlink"/>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0" w:author="Autor" w:initials="A">
    <w:p w14:paraId="45EF435C" w14:textId="77777777" w:rsidR="00CB5F26" w:rsidRDefault="00CB5F26" w:rsidP="00CB5F26">
      <w:r w:rsidRPr="29D2E287">
        <w:rPr>
          <w:b/>
          <w:bCs/>
          <w:i/>
          <w:iCs/>
          <w:color w:val="000000" w:themeColor="text1"/>
        </w:rPr>
        <w:t xml:space="preserve">Nota Explicativa: </w:t>
      </w:r>
      <w:r w:rsidRPr="29D2E287">
        <w:rPr>
          <w:i/>
          <w:iCs/>
          <w:color w:val="000000" w:themeColor="text1"/>
        </w:rPr>
        <w:t>A exigência de garantia, bem como o prazo previsto devem ser justificados nos autos.</w:t>
      </w:r>
      <w:r>
        <w:annotationRef/>
      </w:r>
    </w:p>
  </w:comment>
  <w:comment w:id="21" w:author="Autor" w:initials="A">
    <w:p w14:paraId="06F7F9BD" w14:textId="77777777" w:rsidR="00CB5F26" w:rsidRDefault="00CB5F26" w:rsidP="00CB5F26">
      <w:r w:rsidRPr="167BC2B9">
        <w:rPr>
          <w:b/>
          <w:bCs/>
          <w:i/>
          <w:iCs/>
        </w:rPr>
        <w:t xml:space="preserve">Nota explicativa: </w:t>
      </w:r>
      <w:r w:rsidRPr="167BC2B9">
        <w:rPr>
          <w:i/>
          <w:iC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r>
        <w:annotationRef/>
      </w:r>
    </w:p>
    <w:p w14:paraId="72348EEA" w14:textId="77777777" w:rsidR="00CB5F26" w:rsidRDefault="00CB5F26" w:rsidP="00CB5F26">
      <w:r w:rsidRPr="167BC2B9">
        <w:rPr>
          <w:i/>
          <w:iCs/>
        </w:rPr>
        <w:t xml:space="preserve">Sem tal detalhamento, inviabiliza-se a exigência de padrões mínimos pelo órgão contratante, seja na fase de aceitação da proposta, seja no decorrer da execução do contrato.  </w:t>
      </w:r>
    </w:p>
    <w:p w14:paraId="655B9D3E" w14:textId="77777777" w:rsidR="00CB5F26" w:rsidRDefault="00CB5F26" w:rsidP="00CB5F26"/>
  </w:comment>
  <w:comment w:id="22" w:author="Autor" w:initials="A">
    <w:p w14:paraId="06AC45A5" w14:textId="77777777" w:rsidR="00CB5F26" w:rsidRDefault="00CB5F26" w:rsidP="00CB5F26">
      <w:r w:rsidRPr="0FF0041E">
        <w:rPr>
          <w:b/>
          <w:bCs/>
          <w:i/>
          <w:iCs/>
        </w:rPr>
        <w:t>Nota Explicativa</w:t>
      </w:r>
      <w:r>
        <w:t xml:space="preserve">: </w:t>
      </w:r>
      <w:r w:rsidRPr="0FF0041E">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p>
  </w:comment>
  <w:comment w:id="23" w:author="Autor" w:initials="A">
    <w:p w14:paraId="19F8708F" w14:textId="77777777" w:rsidR="00CB5F26" w:rsidRDefault="00CB5F26" w:rsidP="00CB5F26">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6B02D877" w14:textId="77777777" w:rsidR="00CB5F26" w:rsidRDefault="00CB5F26" w:rsidP="00CB5F26">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6737481C" w14:textId="77777777" w:rsidR="00CB5F26" w:rsidRDefault="00CB5F26" w:rsidP="00CB5F26">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ED6562D" w14:textId="77777777" w:rsidR="00CB5F26" w:rsidRDefault="00CB5F26" w:rsidP="00CB5F26"/>
  </w:comment>
  <w:comment w:id="24" w:author="Autor" w:initials="A">
    <w:p w14:paraId="0FB4EDCB" w14:textId="77777777" w:rsidR="00CB5F26" w:rsidRDefault="00CB5F26" w:rsidP="00CB5F26">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34" w:anchor="art7" w:history="1">
        <w:r w:rsidRPr="00761BF5">
          <w:rPr>
            <w:rStyle w:val="Hyperlink"/>
            <w:iCs/>
          </w:rPr>
          <w:t>art. 7º da Lei nº 14.133, de 2021</w:t>
        </w:r>
      </w:hyperlink>
      <w:r>
        <w:rPr>
          <w:i/>
          <w:iCs/>
          <w:color w:val="000000"/>
        </w:rPr>
        <w:t xml:space="preserve">, e </w:t>
      </w:r>
      <w:hyperlink r:id="rId35" w:history="1">
        <w:r w:rsidRPr="00761BF5">
          <w:rPr>
            <w:rStyle w:val="Hyperlink"/>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27" w:author="Autor" w:initials="A">
    <w:p w14:paraId="2B133860" w14:textId="77777777" w:rsidR="00CB5F26" w:rsidRDefault="00CB5F26" w:rsidP="00CB5F26">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28" w:author="Autor" w:initials="A">
    <w:p w14:paraId="1B66741F" w14:textId="77777777" w:rsidR="00CB5F26" w:rsidRPr="00D97C1A" w:rsidRDefault="00CB5F26" w:rsidP="00CB5F26">
      <w:pPr>
        <w:pStyle w:val="Textodecomentrio"/>
      </w:pPr>
      <w:r>
        <w:rPr>
          <w:rStyle w:val="Refdecomentrio"/>
        </w:rPr>
        <w:annotationRef/>
      </w:r>
      <w:r w:rsidRPr="00D97C1A">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44819A69" w14:textId="77777777" w:rsidR="00CB5F26" w:rsidRPr="00D97C1A" w:rsidRDefault="00CB5F26" w:rsidP="00CB5F26">
      <w:pPr>
        <w:pStyle w:val="Textodecomentrio"/>
      </w:pPr>
      <w:r w:rsidRPr="00D97C1A">
        <w:t xml:space="preserve">    a) os empregados do contratado fiquem à disposição nas dependências do contratante para a prestação dos serviços;</w:t>
      </w:r>
    </w:p>
    <w:p w14:paraId="3B0D7D1F" w14:textId="77777777" w:rsidR="00CB5F26" w:rsidRPr="00D97C1A" w:rsidRDefault="00CB5F26" w:rsidP="00CB5F26">
      <w:pPr>
        <w:pStyle w:val="Textodecomentrio"/>
      </w:pPr>
      <w:r w:rsidRPr="00D97C1A">
        <w:t xml:space="preserve">    b) o contratado não compartilhe os recursos humanos e materiais disponíveis de uma contratação para execução simultânea de outros contratos;</w:t>
      </w:r>
    </w:p>
    <w:p w14:paraId="0F85D2F9" w14:textId="77777777" w:rsidR="00CB5F26" w:rsidRPr="00D97C1A" w:rsidRDefault="00CB5F26" w:rsidP="00CB5F26">
      <w:pPr>
        <w:pStyle w:val="Textodecomentrio"/>
      </w:pPr>
      <w:r w:rsidRPr="00D97C1A">
        <w:t xml:space="preserve">    c) o contratado possibilite a fiscalização pelo contratante quanto à distribuição, controle e supervisão dos recursos humanos alocados aos seus contratos.</w:t>
      </w:r>
    </w:p>
    <w:p w14:paraId="1BFB6397" w14:textId="77777777" w:rsidR="00CB5F26" w:rsidRDefault="00CB5F26" w:rsidP="00CB5F26">
      <w:pPr>
        <w:pStyle w:val="Textodecomentrio"/>
      </w:pPr>
      <w:r w:rsidRPr="00D97C1A">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r>
        <w:t xml:space="preserve"> Em razão desse entendimento, foi suprimida a disposição que tratava da documentação referente às sociedades cooperativas no presente modelo.</w:t>
      </w:r>
    </w:p>
  </w:comment>
  <w:comment w:id="29" w:author="Autor" w:initials="A">
    <w:p w14:paraId="2FD60388" w14:textId="77777777" w:rsidR="00CB5F26" w:rsidRDefault="00CB5F26" w:rsidP="00CB5F26">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05/2017 em razão da possibilidade conferida pela IN 98/2022.</w:t>
      </w:r>
      <w:r>
        <w:annotationRef/>
      </w:r>
      <w:r>
        <w:annotationRef/>
      </w:r>
    </w:p>
  </w:comment>
  <w:comment w:id="30" w:author="Autor" w:initials="A">
    <w:p w14:paraId="405240CA" w14:textId="77777777" w:rsidR="00CB5F26" w:rsidRDefault="00CB5F26" w:rsidP="00CB5F26">
      <w:r w:rsidRPr="167BC2B9">
        <w:rPr>
          <w:b/>
          <w:bCs/>
          <w:i/>
          <w:iCs/>
        </w:rPr>
        <w:t>Nota Explicativa 1</w:t>
      </w:r>
      <w:r w:rsidRPr="167BC2B9">
        <w:rPr>
          <w:i/>
          <w:iCs/>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r>
        <w:annotationRef/>
      </w:r>
    </w:p>
    <w:p w14:paraId="2E8C4AB1" w14:textId="77777777" w:rsidR="00CB5F26" w:rsidRDefault="00CB5F26" w:rsidP="00CB5F26"/>
    <w:p w14:paraId="571A42D0" w14:textId="77777777" w:rsidR="00CB5F26" w:rsidRDefault="00CB5F26" w:rsidP="00CB5F26">
      <w:pPr>
        <w:rPr>
          <w:i/>
          <w:iCs/>
        </w:rPr>
      </w:pPr>
      <w:r w:rsidRPr="167BC2B9">
        <w:rPr>
          <w:i/>
          <w:iCs/>
        </w:rPr>
        <w:t xml:space="preserve">Contudo, para correta aplicação da regra insculpida acima, é necessário que o órgão estabeleça quais são os critérios de </w:t>
      </w:r>
    </w:p>
    <w:p w14:paraId="25820F97" w14:textId="77777777" w:rsidR="00CB5F26" w:rsidRDefault="00CB5F26" w:rsidP="00CB5F26">
      <w:r w:rsidRPr="167BC2B9">
        <w:rPr>
          <w:i/>
          <w:iCs/>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099CC829" w14:textId="77777777" w:rsidR="00CB5F26" w:rsidRDefault="00CB5F26" w:rsidP="00CB5F26">
      <w:r w:rsidRPr="167BC2B9">
        <w:rPr>
          <w:b/>
          <w:bCs/>
          <w:i/>
          <w:iCs/>
        </w:rPr>
        <w:t>Nota Explicativa 2:</w:t>
      </w:r>
      <w:r w:rsidRPr="167BC2B9">
        <w:rPr>
          <w:i/>
          <w:iCs/>
        </w:rPr>
        <w:t xml:space="preserve"> Caso o órgão não tenha elaborado o IMR, deverá suprimir os trechos em itálico que fazem referência a ele.</w:t>
      </w:r>
    </w:p>
    <w:p w14:paraId="5EB77820" w14:textId="77777777" w:rsidR="00CB5F26" w:rsidRDefault="00CB5F26" w:rsidP="00CB5F26">
      <w:r w:rsidRPr="167BC2B9">
        <w:rPr>
          <w:b/>
          <w:bCs/>
          <w:i/>
          <w:iCs/>
        </w:rPr>
        <w:t>Nota Explicativa 3:</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3F885C69" w14:textId="77777777" w:rsidR="00CB5F26" w:rsidRDefault="00CB5F26" w:rsidP="00CB5F26">
      <w:r w:rsidRPr="167BC2B9">
        <w:rPr>
          <w:i/>
          <w:iCs/>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6D4DFA7D" w14:textId="77777777" w:rsidR="00CB5F26" w:rsidRDefault="00CB5F26" w:rsidP="00CB5F26"/>
  </w:comment>
  <w:comment w:id="31" w:author="Autor" w:initials="A">
    <w:p w14:paraId="638F7F26" w14:textId="77777777" w:rsidR="00CB5F26" w:rsidRDefault="00CB5F26" w:rsidP="00CB5F26">
      <w:pPr>
        <w:pStyle w:val="Textodecomentrio"/>
      </w:pPr>
      <w:r>
        <w:rPr>
          <w:b/>
          <w:bCs/>
          <w:i/>
          <w:iCs/>
          <w:color w:val="000000"/>
        </w:rPr>
        <w:t>Nota Explicativa:</w:t>
      </w:r>
      <w:r>
        <w:rPr>
          <w:i/>
          <w:iCs/>
          <w:color w:val="000000"/>
        </w:rPr>
        <w:t xml:space="preserve"> </w:t>
      </w:r>
      <w:r w:rsidRPr="167BC2B9">
        <w:rPr>
          <w:i/>
          <w:iCs/>
          <w:color w:val="000000" w:themeColor="text1"/>
        </w:rPr>
        <w:t xml:space="preserve"> Questões a serem consideradas na definição do IMR: </w:t>
      </w:r>
      <w:r>
        <w:annotationRef/>
      </w:r>
    </w:p>
    <w:p w14:paraId="130DCAD2" w14:textId="77777777" w:rsidR="00CB5F26" w:rsidRDefault="00CB5F26" w:rsidP="00CB5F26">
      <w:r w:rsidRPr="167BC2B9">
        <w:rPr>
          <w:i/>
          <w:iCs/>
          <w:color w:val="000000" w:themeColor="text1"/>
        </w:rPr>
        <w:t>a) unidade de medida para faturamento e mensuração do resultado;</w:t>
      </w:r>
    </w:p>
    <w:p w14:paraId="132A90FD" w14:textId="77777777" w:rsidR="00CB5F26" w:rsidRDefault="00CB5F26" w:rsidP="00CB5F26">
      <w:r w:rsidRPr="167BC2B9">
        <w:rPr>
          <w:i/>
          <w:iCs/>
          <w:color w:val="000000" w:themeColor="text1"/>
        </w:rPr>
        <w:t>b) produtividade de referência ou critérios de qualidade para a execução contratual;</w:t>
      </w:r>
    </w:p>
    <w:p w14:paraId="63090450" w14:textId="77777777" w:rsidR="00CB5F26" w:rsidRDefault="00CB5F26" w:rsidP="00CB5F26">
      <w:r w:rsidRPr="167BC2B9">
        <w:rPr>
          <w:i/>
          <w:iCs/>
          <w:color w:val="000000" w:themeColor="text1"/>
        </w:rPr>
        <w:t>c) indicadores mínimos de desempenho para aceitação do serviço ou eventual glosa.</w:t>
      </w:r>
    </w:p>
  </w:comment>
  <w:comment w:id="32" w:author="Autor" w:initials="A">
    <w:p w14:paraId="63579125" w14:textId="77777777" w:rsidR="00CB5F26" w:rsidRDefault="00CB5F26" w:rsidP="00CB5F26">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5" w:author="Autor" w:initials="A">
    <w:p w14:paraId="66D4A0AC" w14:textId="77777777" w:rsidR="00CB5F26" w:rsidRDefault="00CB5F26" w:rsidP="00CB5F26">
      <w:r w:rsidRPr="167BC2B9">
        <w:rPr>
          <w:b/>
          <w:bCs/>
          <w:i/>
          <w:iCs/>
          <w:color w:val="000000" w:themeColor="text1"/>
        </w:rPr>
        <w:t xml:space="preserve">Nota Explicativa: </w:t>
      </w:r>
      <w:r>
        <w:annotationRef/>
      </w:r>
    </w:p>
    <w:p w14:paraId="0624C5A6" w14:textId="77777777" w:rsidR="00CB5F26" w:rsidRDefault="00CB5F26" w:rsidP="00CB5F26">
      <w:r w:rsidRPr="167BC2B9">
        <w:rPr>
          <w:i/>
          <w:iCs/>
          <w:color w:val="000000" w:themeColor="text1"/>
        </w:rPr>
        <w:t xml:space="preserve">É fundamental que a Administração observe que exigências demasiadas poderão prejudicar a competitividade da licitação e ofender a o disposto no </w:t>
      </w:r>
      <w:hyperlink r:id="rId36" w:anchor="art37">
        <w:r w:rsidRPr="167BC2B9">
          <w:rPr>
            <w:rStyle w:val="Hyperlink"/>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4BBF18A4" w14:textId="77777777" w:rsidR="00CB5F26" w:rsidRDefault="00CB5F26" w:rsidP="00CB5F26">
      <w:pPr>
        <w:rPr>
          <w:i/>
          <w:iCs/>
          <w:color w:val="000000" w:themeColor="text1"/>
        </w:rPr>
      </w:pPr>
      <w:r w:rsidRPr="167BC2B9">
        <w:rPr>
          <w:i/>
          <w:iCs/>
          <w:color w:val="000000" w:themeColor="text1"/>
        </w:rPr>
        <w:t xml:space="preserve">O </w:t>
      </w:r>
      <w:hyperlink r:id="rId37">
        <w:r w:rsidRPr="167BC2B9">
          <w:rPr>
            <w:rStyle w:val="Hyperlink"/>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7D213347" w14:textId="77777777" w:rsidR="00CB5F26" w:rsidRDefault="00CB5F26" w:rsidP="00CB5F26">
      <w:r w:rsidRPr="167BC2B9">
        <w:rPr>
          <w:i/>
          <w:iCs/>
          <w:color w:val="000000" w:themeColor="text1"/>
        </w:rPr>
        <w:t>desenvolvimento até o valor de R$ 300.000,00 (trezentos mil reais).” (Referidos valores são atualizados anualmente por Decreto, conforme art. 182 da mesma Lei).</w:t>
      </w:r>
    </w:p>
    <w:p w14:paraId="7DB9139D" w14:textId="77777777" w:rsidR="00CB5F26" w:rsidRDefault="00CB5F26" w:rsidP="00CB5F26">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403272BC" w14:textId="77777777" w:rsidR="00CB5F26" w:rsidRDefault="00CB5F26" w:rsidP="00CB5F26">
      <w:r w:rsidRPr="167BC2B9">
        <w:rPr>
          <w:i/>
          <w:iCs/>
          <w:color w:val="000000" w:themeColor="text1"/>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6A686425" w14:textId="77777777" w:rsidR="00CB5F26" w:rsidRDefault="00CB5F26" w:rsidP="00CB5F26">
      <w:pPr>
        <w:rPr>
          <w:rStyle w:val="Hyperlink"/>
        </w:rPr>
      </w:pPr>
      <w:r w:rsidRPr="167BC2B9">
        <w:rPr>
          <w:i/>
          <w:iCs/>
          <w:color w:val="000000" w:themeColor="text1"/>
        </w:rPr>
        <w:t xml:space="preserve">É vedada a inclusão de requisitos que não tenham suporte nos </w:t>
      </w:r>
      <w:hyperlink r:id="rId38">
        <w:proofErr w:type="spellStart"/>
        <w:r w:rsidRPr="167BC2B9">
          <w:rPr>
            <w:rStyle w:val="Hyperlink"/>
            <w:iCs/>
          </w:rPr>
          <w:t>arts</w:t>
        </w:r>
        <w:proofErr w:type="spellEnd"/>
        <w:r w:rsidRPr="167BC2B9">
          <w:rPr>
            <w:rStyle w:val="Hyperlink"/>
            <w:iCs/>
          </w:rPr>
          <w:t>. 66 a 69 da Lei nº 14.133, de 2021.</w:t>
        </w:r>
      </w:hyperlink>
    </w:p>
  </w:comment>
  <w:comment w:id="36" w:author="Autor" w:initials="A">
    <w:p w14:paraId="3E0F553C"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O </w:t>
      </w:r>
      <w:hyperlink r:id="rId39" w:anchor="art41" w:history="1">
        <w:r w:rsidRPr="00EB2D55">
          <w:rPr>
            <w:rStyle w:val="Hyperlink"/>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D45A860" w14:textId="77777777" w:rsidR="00CB5F26" w:rsidRDefault="00CB5F26" w:rsidP="00CB5F26">
      <w:pPr>
        <w:pStyle w:val="Textodecomentrio"/>
      </w:pPr>
      <w:r>
        <w:rPr>
          <w:i/>
          <w:iCs/>
          <w:color w:val="000000"/>
        </w:rPr>
        <w:t xml:space="preserve">Posteriormente, o </w:t>
      </w:r>
      <w:hyperlink r:id="rId40" w:anchor="art20" w:history="1">
        <w:r w:rsidRPr="00EB2D55">
          <w:rPr>
            <w:rStyle w:val="Hyperlink"/>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41" w:anchor="art44" w:history="1">
        <w:r w:rsidRPr="00EB2D55">
          <w:rPr>
            <w:rStyle w:val="Hyperlink"/>
            <w:iCs/>
          </w:rPr>
          <w:t>Lei nº 10.406, de 10 de janeiro de 2002</w:t>
        </w:r>
      </w:hyperlink>
      <w:r>
        <w:rPr>
          <w:i/>
          <w:iCs/>
          <w:color w:val="000000"/>
        </w:rPr>
        <w:t>).</w:t>
      </w:r>
    </w:p>
    <w:p w14:paraId="245969F5" w14:textId="77777777" w:rsidR="00CB5F26" w:rsidRDefault="00CB5F26" w:rsidP="00CB5F26">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8" w:author="Autor" w:initials="A">
    <w:p w14:paraId="154291E1"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42" w:anchor="art66" w:history="1">
        <w:r w:rsidRPr="00D46A68">
          <w:rPr>
            <w:rStyle w:val="Hyperlink"/>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39" w:author="Autor" w:initials="A">
    <w:p w14:paraId="35E32F38"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O </w:t>
      </w:r>
      <w:hyperlink r:id="rId43" w:anchor="art193" w:history="1">
        <w:r w:rsidRPr="00041455">
          <w:rPr>
            <w:rStyle w:val="Hyperlink"/>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44" w:anchor="art68" w:history="1">
        <w:r w:rsidRPr="00041455">
          <w:rPr>
            <w:rStyle w:val="Hyperlink"/>
            <w:iCs/>
          </w:rPr>
          <w:t>art. 68, inciso II, da Lei n.º 14.133, de 2021</w:t>
        </w:r>
      </w:hyperlink>
      <w:r>
        <w:rPr>
          <w:i/>
          <w:iCs/>
          <w:color w:val="000000"/>
        </w:rPr>
        <w:t xml:space="preserve">,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r w:rsidRPr="009868BC">
        <w:rPr>
          <w:i/>
          <w:iCs/>
          <w:color w:val="000000"/>
        </w:rPr>
        <w:t xml:space="preserve">Como o presente modelo envolve a prestação de serviços com disponibilização de mão de obra, a possível incidência do ICMS será bastante remota. Por isso optou-se por manter na disposição apenas a previsão da Fazenda Municipal. </w:t>
      </w:r>
      <w:proofErr w:type="gramStart"/>
      <w:r w:rsidRPr="009868BC">
        <w:rPr>
          <w:i/>
          <w:iCs/>
          <w:color w:val="000000"/>
        </w:rPr>
        <w:t>Caso</w:t>
      </w:r>
      <w:proofErr w:type="gramEnd"/>
      <w:r w:rsidRPr="009868BC">
        <w:rPr>
          <w:i/>
          <w:iCs/>
          <w:color w:val="000000"/>
        </w:rPr>
        <w:t xml:space="preserve"> entretanto seja exigível também o ICMS, então deve-se exigir a regularidade fiscal em todas as esferas da Federação, alterando-se a redação das disposições acima para inserção da Fazenda Estadual.</w:t>
      </w:r>
    </w:p>
  </w:comment>
  <w:comment w:id="41" w:author="Autor" w:initials="A">
    <w:p w14:paraId="67973FF2" w14:textId="77777777" w:rsidR="00CB5F26" w:rsidRDefault="00CB5F26" w:rsidP="00CB5F26">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42" w:author="Autor" w:initials="A">
    <w:p w14:paraId="307D277E" w14:textId="77777777" w:rsidR="00CB5F26" w:rsidRDefault="00CB5F26" w:rsidP="00CB5F26">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45" w:anchor="art70" w:history="1">
        <w:r w:rsidRPr="00502854">
          <w:rPr>
            <w:rStyle w:val="Hyperlink"/>
            <w:iCs/>
          </w:rPr>
          <w:t>art. 70, III da Lei n.º 14.133, de 2021</w:t>
        </w:r>
      </w:hyperlink>
      <w:r>
        <w:rPr>
          <w:i/>
          <w:iCs/>
          <w:color w:val="000000"/>
        </w:rPr>
        <w:t xml:space="preserve">, deve ser excepcional e justificada, à luz do </w:t>
      </w:r>
      <w:hyperlink r:id="rId46" w:history="1">
        <w:r w:rsidRPr="00502854">
          <w:rPr>
            <w:rStyle w:val="Hyperlink"/>
            <w:iCs/>
          </w:rPr>
          <w:t>art. 37, XXI, da Constituição Federal.</w:t>
        </w:r>
      </w:hyperlink>
    </w:p>
    <w:p w14:paraId="4C60DAEC" w14:textId="77777777" w:rsidR="00CB5F26" w:rsidRDefault="00CB5F26" w:rsidP="00CB5F26">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43" w:author="Autor" w:initials="A">
    <w:p w14:paraId="3ABB7AE2" w14:textId="77777777" w:rsidR="00CB5F26" w:rsidRDefault="00CB5F26" w:rsidP="00CB5F26">
      <w:r w:rsidRPr="472E2C4C">
        <w:rPr>
          <w:b/>
          <w:bCs/>
          <w:i/>
          <w:iCs/>
        </w:rPr>
        <w:t>Nota Explicativa:</w:t>
      </w:r>
      <w:r w:rsidRPr="472E2C4C">
        <w:rPr>
          <w:b/>
          <w:bCs/>
        </w:rPr>
        <w:t xml:space="preserve"> </w:t>
      </w:r>
      <w:r>
        <w:t xml:space="preserve">Previsão que decorre do disposto no </w:t>
      </w:r>
      <w:hyperlink r:id="rId47" w:anchor="art69%C2%A71">
        <w:r w:rsidRPr="472E2C4C">
          <w:rPr>
            <w:rStyle w:val="Hyperlink"/>
            <w:iCs/>
          </w:rPr>
          <w:t>art. 69, §1º da Lei nº 14.133, de 2021</w:t>
        </w:r>
      </w:hyperlink>
      <w:r>
        <w:t>, podendo a Administração optar por tal disposição, desde que justificadamente.</w:t>
      </w:r>
      <w:r>
        <w:annotationRef/>
      </w:r>
    </w:p>
  </w:comment>
  <w:comment w:id="44" w:author="Autor" w:initials="A">
    <w:p w14:paraId="45660033" w14:textId="77777777" w:rsidR="00CB5F26" w:rsidRDefault="00CB5F26" w:rsidP="00CB5F26">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46" w:author="Autor" w:initials="A">
    <w:p w14:paraId="75228508"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4856824F" w14:textId="77777777" w:rsidR="00CB5F26" w:rsidRDefault="00CB5F26" w:rsidP="00CB5F26">
      <w:pPr>
        <w:pStyle w:val="Textodecomentrio"/>
      </w:pPr>
      <w:r>
        <w:rPr>
          <w:i/>
          <w:iCs/>
          <w:color w:val="000000"/>
        </w:rPr>
        <w:t xml:space="preserve">Caso essa avaliação local tenha sido considerada desnecessária, a exigência do item </w:t>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Pr>
          <w:i/>
          <w:iCs/>
          <w:color w:val="000000"/>
        </w:rPr>
        <w:t>8.26</w:t>
      </w:r>
      <w:r>
        <w:rPr>
          <w:i/>
          <w:iCs/>
          <w:color w:val="000000"/>
        </w:rPr>
        <w:fldChar w:fldCharType="end"/>
      </w:r>
      <w:r>
        <w:rPr>
          <w:i/>
          <w:iCs/>
          <w:color w:val="000000"/>
        </w:rPr>
        <w:t>.</w:t>
      </w:r>
      <w:r>
        <w:rPr>
          <w:i/>
          <w:iCs/>
          <w:color w:val="000000"/>
        </w:rPr>
        <w:fldChar w:fldCharType="end"/>
      </w:r>
      <w:r>
        <w:rPr>
          <w:i/>
          <w:iCs/>
          <w:color w:val="000000"/>
        </w:rPr>
        <w:t>deve ser suprimida.</w:t>
      </w:r>
    </w:p>
  </w:comment>
  <w:comment w:id="47" w:author="Autor" w:initials="A">
    <w:p w14:paraId="39D1FB06"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4797E55A" w14:textId="77777777" w:rsidR="00CB5F26" w:rsidRDefault="00CB5F26" w:rsidP="00CB5F26">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48" w:author="Autor" w:initials="A">
    <w:p w14:paraId="2946952C" w14:textId="77777777" w:rsidR="00CB5F26" w:rsidRDefault="00CB5F26" w:rsidP="00CB5F26">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w:t>
      </w:r>
      <w:proofErr w:type="gramStart"/>
      <w:r>
        <w:rPr>
          <w:i/>
          <w:iCs/>
          <w:color w:val="000000"/>
        </w:rPr>
        <w:t>objeto da contratação deverão</w:t>
      </w:r>
      <w:proofErr w:type="gramEnd"/>
      <w:r>
        <w:rPr>
          <w:i/>
          <w:iCs/>
          <w:color w:val="000000"/>
        </w:rPr>
        <w:t xml:space="preserve">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49" w:author="Autor" w:initials="A">
    <w:p w14:paraId="13D58CE8" w14:textId="77777777" w:rsidR="00CB5F26" w:rsidRPr="00EE0409" w:rsidRDefault="00CB5F26" w:rsidP="00CB5F26">
      <w:pPr>
        <w:pStyle w:val="Textodecomentrio"/>
      </w:pPr>
      <w:r>
        <w:rPr>
          <w:rStyle w:val="Refdecomentrio"/>
        </w:rPr>
        <w:annotationRef/>
      </w:r>
      <w:r w:rsidRPr="00EE0409">
        <w:rPr>
          <w:b/>
          <w:bCs/>
          <w:i/>
          <w:iCs/>
        </w:rPr>
        <w:t>Nota Explicativa</w:t>
      </w:r>
      <w:r>
        <w:rPr>
          <w:b/>
          <w:bCs/>
          <w:i/>
          <w:iCs/>
        </w:rPr>
        <w:t xml:space="preserve"> 1</w:t>
      </w:r>
      <w:r w:rsidRPr="009A1D07">
        <w:rPr>
          <w:i/>
          <w:iCs/>
        </w:rPr>
        <w:t>: Compete ao órgão avaliar as características mínimas sugeridas no presente modelo, mantendo-as, alterando-as ou as suprimindo, bem como avaliar se outras características devem ser mencionadas.</w:t>
      </w:r>
      <w:r>
        <w:rPr>
          <w:b/>
          <w:bCs/>
          <w:i/>
          <w:iCs/>
        </w:rPr>
        <w:br/>
      </w:r>
      <w:r w:rsidRPr="009A1D07">
        <w:rPr>
          <w:b/>
          <w:bCs/>
          <w:i/>
          <w:iCs/>
        </w:rPr>
        <w:t xml:space="preserve">Nota Explicativa </w:t>
      </w:r>
      <w:r>
        <w:rPr>
          <w:b/>
          <w:bCs/>
          <w:i/>
          <w:iCs/>
        </w:rPr>
        <w:t xml:space="preserve">2: </w:t>
      </w:r>
      <w:r w:rsidRPr="00EE0409">
        <w:rPr>
          <w:i/>
          <w:iCs/>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028B648C" w14:textId="77777777" w:rsidR="00CB5F26" w:rsidRPr="00EE0409" w:rsidRDefault="00CB5F26" w:rsidP="00CB5F26">
      <w:pPr>
        <w:pStyle w:val="Textodecomentrio"/>
      </w:pPr>
      <w:r w:rsidRPr="00EE0409">
        <w:rPr>
          <w:i/>
          <w:iCs/>
        </w:rPr>
        <w:t xml:space="preserve">Em sendo esse o caso do processo, recomenda-se inserir a seguinte disposição: </w:t>
      </w:r>
    </w:p>
    <w:p w14:paraId="389CEE2E" w14:textId="77777777" w:rsidR="00CB5F26" w:rsidRPr="00EE0409" w:rsidRDefault="00CB5F26" w:rsidP="00CB5F26">
      <w:pPr>
        <w:pStyle w:val="Textodecomentrio"/>
      </w:pPr>
      <w:r w:rsidRPr="00EE0409">
        <w:rPr>
          <w:i/>
          <w:iCs/>
        </w:rPr>
        <w:t>8.3x.: Será admitida a apresentação de atestados relativos a potencial subcontratado em relação à parcela do fornecimento de.... ..., cuja subcontratação foi expressamente autorizada no tópico pertinente.</w:t>
      </w:r>
    </w:p>
    <w:p w14:paraId="776A31B4" w14:textId="77777777" w:rsidR="00CB5F26" w:rsidRDefault="00CB5F26" w:rsidP="00CB5F26">
      <w:pPr>
        <w:pStyle w:val="Textodecomentrio"/>
      </w:pPr>
    </w:p>
  </w:comment>
  <w:comment w:id="50" w:author="Autor" w:initials="A">
    <w:p w14:paraId="4001B2D0" w14:textId="77777777" w:rsidR="00CB5F26" w:rsidRDefault="00CB5F26" w:rsidP="00CB5F26">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51" w:author="Autor" w:initials="A">
    <w:p w14:paraId="1C35A91C" w14:textId="77777777" w:rsidR="00CB5F26" w:rsidRDefault="00CB5F26" w:rsidP="00CB5F26">
      <w:pPr>
        <w:pStyle w:val="Textodecomentrio"/>
        <w:rPr>
          <w:i/>
          <w:iCs/>
        </w:rPr>
      </w:pPr>
      <w:r w:rsidRPr="46002946">
        <w:rPr>
          <w:b/>
          <w:bCs/>
          <w:i/>
          <w:iCs/>
        </w:rPr>
        <w:t xml:space="preserve">Nota Explicativa: </w:t>
      </w:r>
      <w:r w:rsidRPr="46002946">
        <w:rPr>
          <w:i/>
          <w:iCs/>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14:paraId="51A55EF4" w14:textId="77777777" w:rsidR="00CB5F26" w:rsidRDefault="00CB5F26" w:rsidP="00CB5F26">
      <w:pPr>
        <w:pStyle w:val="Textodecomentrio"/>
      </w:pPr>
      <w:r w:rsidRPr="46002946">
        <w:rPr>
          <w:i/>
          <w:iCs/>
        </w:rPr>
        <w:t xml:space="preserve">contratação e aos impactos no orçamento estimativo e na competitividade do certame, devido ao potencial de restringir o caráter competitivo da licitação, afetar a economicidade do contrato e ferir o princípio da isonomia. </w:t>
      </w:r>
      <w:r>
        <w:rPr>
          <w:rStyle w:val="Refdecomentrio"/>
        </w:rPr>
        <w:annotationRef/>
      </w:r>
    </w:p>
  </w:comment>
  <w:comment w:id="52" w:author="Autor" w:initials="A">
    <w:p w14:paraId="4D75CCB7" w14:textId="77777777" w:rsidR="00CB5F26" w:rsidRDefault="00CB5F26" w:rsidP="00CB5F26">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48" w:anchor="art23" w:history="1">
        <w:r w:rsidRPr="008745EE">
          <w:rPr>
            <w:rStyle w:val="Hyperlink"/>
            <w:iCs/>
          </w:rPr>
          <w:t>art. 23 da Lei nº 14.133, de 2021</w:t>
        </w:r>
      </w:hyperlink>
      <w:r>
        <w:rPr>
          <w:i/>
          <w:iCs/>
          <w:color w:val="000000"/>
        </w:rPr>
        <w:t xml:space="preserve">, e </w:t>
      </w:r>
      <w:hyperlink r:id="rId49" w:history="1">
        <w:r w:rsidRPr="008745EE">
          <w:rPr>
            <w:rStyle w:val="Hyperlink"/>
            <w:iCs/>
          </w:rPr>
          <w:t>da Instrução Normativa SEGES/ME nº 65, de 7 de julho 2021</w:t>
        </w:r>
      </w:hyperlink>
      <w:r>
        <w:rPr>
          <w:i/>
          <w:iCs/>
          <w:color w:val="000000"/>
        </w:rPr>
        <w:t>.</w:t>
      </w:r>
    </w:p>
    <w:p w14:paraId="3B3B7354" w14:textId="77777777" w:rsidR="00CB5F26" w:rsidRDefault="00CB5F26" w:rsidP="00CB5F26">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50" w:history="1">
        <w:r w:rsidRPr="008745EE">
          <w:rPr>
            <w:rStyle w:val="Hyperlink"/>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72C4381A" w14:textId="77777777" w:rsidR="00CB5F26" w:rsidRDefault="00CB5F26" w:rsidP="00CB5F26">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E05442" w15:done="0"/>
  <w15:commentEx w15:paraId="590D2258" w15:done="0"/>
  <w15:commentEx w15:paraId="236985DA" w15:done="0"/>
  <w15:commentEx w15:paraId="3392F802" w15:done="0"/>
  <w15:commentEx w15:paraId="33F1BF0C" w15:done="0"/>
  <w15:commentEx w15:paraId="5CE2FD78" w15:done="0"/>
  <w15:commentEx w15:paraId="4C527098" w15:done="0"/>
  <w15:commentEx w15:paraId="3B49DB98" w15:done="0"/>
  <w15:commentEx w15:paraId="1B7A36BB" w15:done="0"/>
  <w15:commentEx w15:paraId="56C0BDA9" w15:done="0"/>
  <w15:commentEx w15:paraId="06C206E9" w15:done="0"/>
  <w15:commentEx w15:paraId="5C8FBAA9" w15:done="0"/>
  <w15:commentEx w15:paraId="10F8D112" w15:done="0"/>
  <w15:commentEx w15:paraId="347953B1" w15:done="0"/>
  <w15:commentEx w15:paraId="2D8C70F6" w15:done="0"/>
  <w15:commentEx w15:paraId="5F61CC80" w15:done="0"/>
  <w15:commentEx w15:paraId="45EF435C" w15:done="0"/>
  <w15:commentEx w15:paraId="655B9D3E" w15:done="0"/>
  <w15:commentEx w15:paraId="06AC45A5" w15:done="0"/>
  <w15:commentEx w15:paraId="4ED6562D" w15:done="0"/>
  <w15:commentEx w15:paraId="0FB4EDCB" w15:done="0"/>
  <w15:commentEx w15:paraId="2B133860" w15:done="0"/>
  <w15:commentEx w15:paraId="1BFB6397" w15:done="0"/>
  <w15:commentEx w15:paraId="2FD60388" w15:done="0"/>
  <w15:commentEx w15:paraId="6D4DFA7D" w15:done="0"/>
  <w15:commentEx w15:paraId="63090450" w15:done="0"/>
  <w15:commentEx w15:paraId="63579125" w15:done="0"/>
  <w15:commentEx w15:paraId="6A686425" w15:done="0"/>
  <w15:commentEx w15:paraId="245969F5" w15:done="0"/>
  <w15:commentEx w15:paraId="154291E1" w15:done="0"/>
  <w15:commentEx w15:paraId="35E32F38" w15:done="0"/>
  <w15:commentEx w15:paraId="67973FF2" w15:done="0"/>
  <w15:commentEx w15:paraId="4C60DAEC" w15:done="0"/>
  <w15:commentEx w15:paraId="3ABB7AE2" w15:done="0"/>
  <w15:commentEx w15:paraId="45660033" w15:done="0"/>
  <w15:commentEx w15:paraId="4856824F" w15:done="0"/>
  <w15:commentEx w15:paraId="4797E55A" w15:done="0"/>
  <w15:commentEx w15:paraId="2946952C" w15:done="0"/>
  <w15:commentEx w15:paraId="776A31B4" w15:done="0"/>
  <w15:commentEx w15:paraId="4001B2D0" w15:done="0"/>
  <w15:commentEx w15:paraId="51A55EF4" w15:done="0"/>
  <w15:commentEx w15:paraId="72C438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E05442" w16cid:durableId="274DB993"/>
  <w16cid:commentId w16cid:paraId="590D2258" w16cid:durableId="274DBA97"/>
  <w16cid:commentId w16cid:paraId="236985DA" w16cid:durableId="274DC079"/>
  <w16cid:commentId w16cid:paraId="3392F802" w16cid:durableId="274DD7B7"/>
  <w16cid:commentId w16cid:paraId="33F1BF0C" w16cid:durableId="279475BC"/>
  <w16cid:commentId w16cid:paraId="5CE2FD78" w16cid:durableId="274DDB12"/>
  <w16cid:commentId w16cid:paraId="4C527098" w16cid:durableId="55247AD7"/>
  <w16cid:commentId w16cid:paraId="3B49DB98" w16cid:durableId="274DDCEE"/>
  <w16cid:commentId w16cid:paraId="1B7A36BB" w16cid:durableId="274DDD9E"/>
  <w16cid:commentId w16cid:paraId="56C0BDA9" w16cid:durableId="414AD358"/>
  <w16cid:commentId w16cid:paraId="06C206E9" w16cid:durableId="274DDF21"/>
  <w16cid:commentId w16cid:paraId="5C8FBAA9" w16cid:durableId="274DDF3E"/>
  <w16cid:commentId w16cid:paraId="10F8D112" w16cid:durableId="7EB3459C"/>
  <w16cid:commentId w16cid:paraId="347953B1" w16cid:durableId="274DDF5F"/>
  <w16cid:commentId w16cid:paraId="2D8C70F6" w16cid:durableId="274DDF73"/>
  <w16cid:commentId w16cid:paraId="5F61CC80" w16cid:durableId="601E8969"/>
  <w16cid:commentId w16cid:paraId="45EF435C" w16cid:durableId="4D8233D8"/>
  <w16cid:commentId w16cid:paraId="655B9D3E" w16cid:durableId="361B0FDB"/>
  <w16cid:commentId w16cid:paraId="06AC45A5" w16cid:durableId="70F5FB75"/>
  <w16cid:commentId w16cid:paraId="4ED6562D" w16cid:durableId="1B9CE17D"/>
  <w16cid:commentId w16cid:paraId="0FB4EDCB" w16cid:durableId="274DE11C"/>
  <w16cid:commentId w16cid:paraId="2B133860" w16cid:durableId="6E02C6F3"/>
  <w16cid:commentId w16cid:paraId="1BFB6397" w16cid:durableId="27A21B4F"/>
  <w16cid:commentId w16cid:paraId="2FD60388" w16cid:durableId="1BD8FB3B"/>
  <w16cid:commentId w16cid:paraId="6D4DFA7D" w16cid:durableId="2A588AA7"/>
  <w16cid:commentId w16cid:paraId="63090450" w16cid:durableId="2D9D2923"/>
  <w16cid:commentId w16cid:paraId="63579125" w16cid:durableId="274DE7D8"/>
  <w16cid:commentId w16cid:paraId="6A686425" w16cid:durableId="659FCC31"/>
  <w16cid:commentId w16cid:paraId="245969F5" w16cid:durableId="274EACB7"/>
  <w16cid:commentId w16cid:paraId="154291E1" w16cid:durableId="274EADC2"/>
  <w16cid:commentId w16cid:paraId="35E32F38" w16cid:durableId="274EB02E"/>
  <w16cid:commentId w16cid:paraId="67973FF2" w16cid:durableId="274EB08B"/>
  <w16cid:commentId w16cid:paraId="4C60DAEC" w16cid:durableId="274EB153"/>
  <w16cid:commentId w16cid:paraId="3ABB7AE2" w16cid:durableId="059340F1"/>
  <w16cid:commentId w16cid:paraId="45660033" w16cid:durableId="274EB33E"/>
  <w16cid:commentId w16cid:paraId="4856824F" w16cid:durableId="278FBEAB"/>
  <w16cid:commentId w16cid:paraId="4797E55A" w16cid:durableId="274EB360"/>
  <w16cid:commentId w16cid:paraId="2946952C" w16cid:durableId="27593CEA"/>
  <w16cid:commentId w16cid:paraId="776A31B4" w16cid:durableId="278FC14F"/>
  <w16cid:commentId w16cid:paraId="4001B2D0" w16cid:durableId="4A6FFC90"/>
  <w16cid:commentId w16cid:paraId="51A55EF4" w16cid:durableId="6C4277FA"/>
  <w16cid:commentId w16cid:paraId="72C4381A" w16cid:durableId="274EC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E513" w14:textId="77777777" w:rsidR="006F4E9E" w:rsidRDefault="006F4E9E" w:rsidP="00195787">
      <w:r>
        <w:separator/>
      </w:r>
    </w:p>
  </w:endnote>
  <w:endnote w:type="continuationSeparator" w:id="0">
    <w:p w14:paraId="79B336A9" w14:textId="77777777" w:rsidR="006F4E9E" w:rsidRDefault="006F4E9E"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3350C7E1" w14:textId="77777777" w:rsidR="00CB5F26" w:rsidRPr="00D84F35" w:rsidRDefault="00CB5F26" w:rsidP="00CB5F26">
    <w:pPr>
      <w:pStyle w:val="Rodap"/>
      <w:rPr>
        <w:rFonts w:cs="Arial"/>
        <w:sz w:val="14"/>
        <w:szCs w:val="14"/>
      </w:rPr>
    </w:pPr>
    <w:r w:rsidRPr="00D84F35">
      <w:rPr>
        <w:rFonts w:cs="Arial"/>
        <w:sz w:val="14"/>
        <w:szCs w:val="14"/>
      </w:rPr>
      <w:t>Câmara Nacional de Modelos de Licitações e Contratos da Consultoria-Geral da União</w:t>
    </w:r>
  </w:p>
  <w:p w14:paraId="3D10C234" w14:textId="77777777" w:rsidR="00CB5F26" w:rsidRPr="00D84F35" w:rsidRDefault="00CB5F26" w:rsidP="00CB5F26">
    <w:pPr>
      <w:pStyle w:val="Rodap"/>
      <w:rPr>
        <w:rFonts w:cs="Arial"/>
        <w:sz w:val="14"/>
        <w:szCs w:val="14"/>
      </w:rPr>
    </w:pPr>
    <w:r w:rsidRPr="00D84F35">
      <w:rPr>
        <w:rFonts w:cs="Arial"/>
        <w:sz w:val="14"/>
        <w:szCs w:val="14"/>
      </w:rPr>
      <w:t>Atualização: fevereiro/2023</w:t>
    </w:r>
  </w:p>
  <w:p w14:paraId="46F718F6" w14:textId="77777777" w:rsidR="00CB5F26" w:rsidRPr="00D84F35" w:rsidRDefault="00CB5F26" w:rsidP="00CB5F26">
    <w:pPr>
      <w:pStyle w:val="Rodap"/>
      <w:rPr>
        <w:rFonts w:cs="Arial"/>
        <w:color w:val="0F243E" w:themeColor="text2" w:themeShade="80"/>
        <w:sz w:val="14"/>
        <w:szCs w:val="14"/>
      </w:rPr>
    </w:pPr>
    <w:r w:rsidRPr="00D84F35">
      <w:rPr>
        <w:rFonts w:cs="Arial"/>
        <w:sz w:val="14"/>
        <w:szCs w:val="14"/>
      </w:rPr>
      <w:t>Termo de Referência contratação de Serviços com mão de obra – Licitação - Modelo para Pregão Eletrônico</w:t>
    </w:r>
    <w:r w:rsidRPr="00D84F35">
      <w:rPr>
        <w:rFonts w:cs="Arial"/>
        <w:sz w:val="14"/>
        <w:szCs w:val="14"/>
      </w:rPr>
      <w:tab/>
    </w:r>
    <w:r w:rsidRPr="00D84F35">
      <w:rPr>
        <w:rFonts w:cs="Arial"/>
        <w:sz w:val="14"/>
        <w:szCs w:val="14"/>
      </w:rPr>
      <w:tab/>
    </w:r>
  </w:p>
  <w:p w14:paraId="10856791" w14:textId="77777777" w:rsidR="00CB5F26" w:rsidRPr="00D84F35" w:rsidRDefault="00CB5F26" w:rsidP="00CB5F26">
    <w:pPr>
      <w:pStyle w:val="Rodap"/>
      <w:rPr>
        <w:rFonts w:cs="Arial"/>
        <w:sz w:val="14"/>
        <w:szCs w:val="14"/>
      </w:rPr>
    </w:pPr>
    <w:r w:rsidRPr="00D84F35">
      <w:rPr>
        <w:rFonts w:cs="Arial"/>
        <w:sz w:val="14"/>
        <w:szCs w:val="14"/>
      </w:rPr>
      <w:t>Revisado pela Secretaria de Gestão e Inovação</w:t>
    </w:r>
  </w:p>
  <w:p w14:paraId="4312F900" w14:textId="5627E3EA" w:rsidR="000A58EF" w:rsidRPr="007D1C2C" w:rsidRDefault="00CB5F26" w:rsidP="00CB5F26">
    <w:pPr>
      <w:pStyle w:val="Rodap"/>
      <w:rPr>
        <w:i/>
      </w:rPr>
    </w:pPr>
    <w:r w:rsidRPr="00D84F35">
      <w:rPr>
        <w:rFonts w:cs="Arial"/>
        <w:sz w:val="14"/>
        <w:szCs w:val="14"/>
      </w:rPr>
      <w:t>Identidade visual pela Secretaria de Gestão e Inovação</w:t>
    </w:r>
    <w:r>
      <w:rPr>
        <w:rFonts w:cs="Arial"/>
        <w:sz w:val="14"/>
        <w:szCs w:val="14"/>
      </w:rPr>
      <w:tab/>
      <w:t xml:space="preserve">                      </w:t>
    </w:r>
    <w:r w:rsidR="000A58EF">
      <w:rPr>
        <w:sz w:val="12"/>
        <w:szCs w:val="12"/>
      </w:rPr>
      <w:tab/>
    </w:r>
    <w:r>
      <w:rPr>
        <w:sz w:val="12"/>
        <w:szCs w:val="12"/>
      </w:rPr>
      <w:t xml:space="preserve">      </w:t>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D7C2" w14:textId="77777777" w:rsidR="006F4E9E" w:rsidRDefault="006F4E9E" w:rsidP="00195787">
      <w:r>
        <w:separator/>
      </w:r>
    </w:p>
  </w:footnote>
  <w:footnote w:type="continuationSeparator" w:id="0">
    <w:p w14:paraId="700D6C62" w14:textId="77777777" w:rsidR="006F4E9E" w:rsidRDefault="006F4E9E"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80F4AB9"/>
    <w:multiLevelType w:val="multilevel"/>
    <w:tmpl w:val="7F4ADB4E"/>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5"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4946E1"/>
    <w:multiLevelType w:val="multilevel"/>
    <w:tmpl w:val="D42E8FB4"/>
    <w:lvl w:ilvl="0">
      <w:start w:val="9"/>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0"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1"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B833F37"/>
    <w:multiLevelType w:val="multilevel"/>
    <w:tmpl w:val="E8A823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upperLetter"/>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782767839">
    <w:abstractNumId w:val="29"/>
  </w:num>
  <w:num w:numId="2" w16cid:durableId="1032851531">
    <w:abstractNumId w:val="33"/>
  </w:num>
  <w:num w:numId="3" w16cid:durableId="496651781">
    <w:abstractNumId w:val="34"/>
  </w:num>
  <w:num w:numId="4" w16cid:durableId="149248634">
    <w:abstractNumId w:val="27"/>
  </w:num>
  <w:num w:numId="5" w16cid:durableId="1410008166">
    <w:abstractNumId w:val="24"/>
  </w:num>
  <w:num w:numId="6" w16cid:durableId="1179275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35"/>
  </w:num>
  <w:num w:numId="9" w16cid:durableId="805396840">
    <w:abstractNumId w:val="26"/>
  </w:num>
  <w:num w:numId="10" w16cid:durableId="606891016">
    <w:abstractNumId w:val="36"/>
  </w:num>
  <w:num w:numId="11" w16cid:durableId="892619033">
    <w:abstractNumId w:val="37"/>
  </w:num>
  <w:num w:numId="12" w16cid:durableId="75178389">
    <w:abstractNumId w:val="22"/>
  </w:num>
  <w:num w:numId="13" w16cid:durableId="304942186">
    <w:abstractNumId w:val="25"/>
  </w:num>
  <w:num w:numId="14" w16cid:durableId="669333126">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1"/>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2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799722">
    <w:abstractNumId w:val="0"/>
  </w:num>
  <w:num w:numId="18" w16cid:durableId="1296177992">
    <w:abstractNumId w:val="30"/>
  </w:num>
  <w:num w:numId="19" w16cid:durableId="1414542953">
    <w:abstractNumId w:val="40"/>
  </w:num>
  <w:num w:numId="20" w16cid:durableId="606542189">
    <w:abstractNumId w:val="31"/>
  </w:num>
  <w:num w:numId="21" w16cid:durableId="805200761">
    <w:abstractNumId w:val="23"/>
  </w:num>
  <w:num w:numId="22" w16cid:durableId="2005476245">
    <w:abstractNumId w:val="28"/>
  </w:num>
  <w:num w:numId="23" w16cid:durableId="784890253">
    <w:abstractNumId w:val="3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A0C7A"/>
    <w:rsid w:val="005B345F"/>
    <w:rsid w:val="005B3CB4"/>
    <w:rsid w:val="005C41B6"/>
    <w:rsid w:val="005D7737"/>
    <w:rsid w:val="005E7D43"/>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6F4E9E"/>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25892"/>
    <w:rsid w:val="00C30204"/>
    <w:rsid w:val="00C433C3"/>
    <w:rsid w:val="00C44CC3"/>
    <w:rsid w:val="00C45096"/>
    <w:rsid w:val="00C50DCE"/>
    <w:rsid w:val="00C5395D"/>
    <w:rsid w:val="00C754FF"/>
    <w:rsid w:val="00C7600F"/>
    <w:rsid w:val="00C804D0"/>
    <w:rsid w:val="00C9098A"/>
    <w:rsid w:val="00CA1C08"/>
    <w:rsid w:val="00CB041E"/>
    <w:rsid w:val="00CB5F26"/>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link w:val="Nivel4Char"/>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paragraph" w:customStyle="1" w:styleId="Nivel010">
    <w:name w:val="Nivel 01"/>
    <w:basedOn w:val="Ttulo1"/>
    <w:next w:val="Normal"/>
    <w:link w:val="Nivel01Char"/>
    <w:qFormat/>
    <w:rsid w:val="00CB5F26"/>
    <w:pPr>
      <w:tabs>
        <w:tab w:val="left" w:pos="0"/>
      </w:tabs>
      <w:suppressAutoHyphens w:val="0"/>
      <w:spacing w:before="120" w:afterLines="120" w:after="288" w:line="312" w:lineRule="auto"/>
      <w:ind w:left="360" w:hanging="360"/>
      <w:jc w:val="both"/>
    </w:pPr>
    <w:rPr>
      <w:rFonts w:ascii="Arial" w:eastAsiaTheme="majorEastAsia" w:hAnsi="Arial" w:cs="Arial"/>
      <w:b/>
      <w:bCs/>
      <w:color w:val="auto"/>
      <w:sz w:val="20"/>
      <w:szCs w:val="20"/>
    </w:rPr>
  </w:style>
  <w:style w:type="character" w:customStyle="1" w:styleId="Nivel01Char">
    <w:name w:val="Nivel 01 Char"/>
    <w:basedOn w:val="Fontepargpadro"/>
    <w:link w:val="Nivel010"/>
    <w:rsid w:val="00CB5F26"/>
    <w:rPr>
      <w:rFonts w:ascii="Arial" w:eastAsiaTheme="majorEastAsia" w:hAnsi="Arial" w:cs="Arial"/>
      <w:b/>
      <w:bCs/>
    </w:rPr>
  </w:style>
  <w:style w:type="paragraph" w:customStyle="1" w:styleId="Nivel3-erro">
    <w:name w:val="Nivel 3-erro"/>
    <w:basedOn w:val="Nivel3"/>
    <w:link w:val="Nivel3-erroChar"/>
    <w:qFormat/>
    <w:rsid w:val="00CB5F26"/>
    <w:pPr>
      <w:tabs>
        <w:tab w:val="clear" w:pos="360"/>
      </w:tabs>
      <w:spacing w:line="240" w:lineRule="auto"/>
      <w:ind w:left="425" w:firstLine="0"/>
    </w:pPr>
    <w:rPr>
      <w:rFonts w:ascii="Arial" w:eastAsiaTheme="minorEastAsia" w:hAnsi="Arial" w:cs="Tahoma"/>
      <w:color w:val="auto"/>
      <w:szCs w:val="24"/>
    </w:rPr>
  </w:style>
  <w:style w:type="character" w:customStyle="1" w:styleId="Nivel4Char">
    <w:name w:val="Nivel 4 Char"/>
    <w:basedOn w:val="Fontepargpadro"/>
    <w:link w:val="Nivel4"/>
    <w:rsid w:val="00CB5F26"/>
    <w:rPr>
      <w:rFonts w:ascii="Ecofont_Spranq_eco_Sans" w:eastAsia="Arial Unicode MS" w:hAnsi="Ecofont_Spranq_eco_Sans" w:cs="Arial"/>
    </w:rPr>
  </w:style>
  <w:style w:type="paragraph" w:customStyle="1" w:styleId="ou">
    <w:name w:val="ou"/>
    <w:basedOn w:val="PargrafodaLista"/>
    <w:link w:val="ouChar"/>
    <w:qFormat/>
    <w:rsid w:val="00CB5F26"/>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CB5F26"/>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CB5F26"/>
    <w:pPr>
      <w:ind w:left="0" w:firstLine="0"/>
      <w:outlineLvl w:val="1"/>
    </w:pPr>
    <w:rPr>
      <w:rFonts w:ascii="Arial" w:eastAsiaTheme="minorEastAsia" w:hAnsi="Arial" w:cs="Arial"/>
      <w:i/>
      <w:iCs/>
      <w:color w:val="FF0000"/>
    </w:rPr>
  </w:style>
  <w:style w:type="paragraph" w:customStyle="1" w:styleId="Nvel3-R">
    <w:name w:val="Nível 3-R"/>
    <w:basedOn w:val="Nivel3-erro"/>
    <w:link w:val="Nvel3-RChar"/>
    <w:qFormat/>
    <w:rsid w:val="00CB5F26"/>
    <w:rPr>
      <w:i/>
      <w:iCs/>
      <w:color w:val="FF0000"/>
    </w:rPr>
  </w:style>
  <w:style w:type="character" w:customStyle="1" w:styleId="Nvel2-RedChar">
    <w:name w:val="Nível 2 -Red Char"/>
    <w:basedOn w:val="Nivel2Char"/>
    <w:link w:val="Nvel2-Red"/>
    <w:rsid w:val="00CB5F26"/>
    <w:rPr>
      <w:rFonts w:ascii="Arial" w:eastAsiaTheme="minorEastAsia" w:hAnsi="Arial" w:cs="Arial"/>
      <w:i/>
      <w:iCs/>
      <w:color w:val="FF0000"/>
    </w:rPr>
  </w:style>
  <w:style w:type="paragraph" w:customStyle="1" w:styleId="Nvel4-R">
    <w:name w:val="Nível 4-R"/>
    <w:basedOn w:val="Nivel4"/>
    <w:link w:val="Nvel4-RChar"/>
    <w:qFormat/>
    <w:rsid w:val="00CB5F26"/>
    <w:pPr>
      <w:tabs>
        <w:tab w:val="clear" w:pos="360"/>
      </w:tabs>
      <w:spacing w:line="240" w:lineRule="auto"/>
      <w:ind w:left="851" w:firstLine="0"/>
      <w:outlineLvl w:val="3"/>
    </w:pPr>
    <w:rPr>
      <w:rFonts w:ascii="Arial" w:eastAsiaTheme="minorEastAsia" w:hAnsi="Arial" w:cs="Tahoma"/>
      <w:i/>
      <w:iCs/>
      <w:color w:val="FF0000"/>
      <w:szCs w:val="24"/>
    </w:rPr>
  </w:style>
  <w:style w:type="character" w:customStyle="1" w:styleId="Nivel3-erroChar">
    <w:name w:val="Nivel 3-erro Char"/>
    <w:basedOn w:val="Fontepargpadro"/>
    <w:link w:val="Nivel3-erro"/>
    <w:rsid w:val="00CB5F26"/>
    <w:rPr>
      <w:rFonts w:ascii="Arial" w:eastAsiaTheme="minorEastAsia" w:hAnsi="Arial" w:cs="Tahoma"/>
      <w:szCs w:val="24"/>
    </w:rPr>
  </w:style>
  <w:style w:type="character" w:customStyle="1" w:styleId="Nvel3-RChar">
    <w:name w:val="Nível 3-R Char"/>
    <w:basedOn w:val="Nivel3-erroChar"/>
    <w:link w:val="Nvel3-R"/>
    <w:rsid w:val="00CB5F26"/>
    <w:rPr>
      <w:rFonts w:ascii="Arial" w:eastAsiaTheme="minorEastAsia" w:hAnsi="Arial" w:cs="Tahoma"/>
      <w:i/>
      <w:iCs/>
      <w:color w:val="FF0000"/>
      <w:szCs w:val="24"/>
    </w:rPr>
  </w:style>
  <w:style w:type="paragraph" w:customStyle="1" w:styleId="Nvel1-SemNum">
    <w:name w:val="Nível 1-Sem Num"/>
    <w:basedOn w:val="Nivel010"/>
    <w:link w:val="Nvel1-SemNumChar"/>
    <w:qFormat/>
    <w:rsid w:val="00CB5F26"/>
    <w:pPr>
      <w:spacing w:afterLines="0" w:after="120"/>
      <w:ind w:left="709" w:firstLine="0"/>
      <w:outlineLvl w:val="1"/>
    </w:pPr>
    <w:rPr>
      <w:color w:val="FF0000"/>
    </w:rPr>
  </w:style>
  <w:style w:type="character" w:customStyle="1" w:styleId="Nvel4-RChar">
    <w:name w:val="Nível 4-R Char"/>
    <w:basedOn w:val="Nivel4Char"/>
    <w:link w:val="Nvel4-R"/>
    <w:rsid w:val="00CB5F26"/>
    <w:rPr>
      <w:rFonts w:ascii="Arial" w:eastAsiaTheme="minorEastAsia" w:hAnsi="Arial" w:cs="Tahoma"/>
      <w:i/>
      <w:iCs/>
      <w:color w:val="FF0000"/>
      <w:szCs w:val="24"/>
    </w:rPr>
  </w:style>
  <w:style w:type="character" w:customStyle="1" w:styleId="Nvel1-SemNumChar">
    <w:name w:val="Nível 1-Sem Num Char"/>
    <w:basedOn w:val="Nivel01Char"/>
    <w:link w:val="Nvel1-SemNum"/>
    <w:rsid w:val="00CB5F26"/>
    <w:rPr>
      <w:rFonts w:ascii="Arial" w:eastAsiaTheme="majorEastAsia" w:hAnsi="Arial" w:cs="Arial"/>
      <w:b/>
      <w:bCs/>
      <w:color w:val="FF0000"/>
    </w:rPr>
  </w:style>
  <w:style w:type="paragraph" w:customStyle="1" w:styleId="Nvel1-SemNumerao">
    <w:name w:val="Nível 1-Sem Numeração"/>
    <w:basedOn w:val="Nvel1-SemNum"/>
    <w:link w:val="Nvel1-SemNumeraoChar"/>
    <w:qFormat/>
    <w:rsid w:val="00CB5F26"/>
  </w:style>
  <w:style w:type="character" w:customStyle="1" w:styleId="Nvel1-SemNumeraoChar">
    <w:name w:val="Nível 1-Sem Numeração Char"/>
    <w:basedOn w:val="Nvel1-SemNumChar"/>
    <w:link w:val="Nvel1-SemNumerao"/>
    <w:rsid w:val="00CB5F26"/>
    <w:rPr>
      <w:rFonts w:ascii="Arial" w:eastAsiaTheme="majorEastAsia" w:hAnsi="Arial" w:cs="Arial"/>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portarias/portaria-seges-me-no-8-678-de-19-de-julho-de-2021" TargetMode="External"/><Relationship Id="rId18" Type="http://schemas.openxmlformats.org/officeDocument/2006/relationships/hyperlink" Target="https://www.planalto.gov.br/ccivil_03/_ato2007-2010/2010/lei/l12305.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9-2022/2021/lei/L14195.htm" TargetMode="External"/><Relationship Id="rId21" Type="http://schemas.openxmlformats.org/officeDocument/2006/relationships/hyperlink" Target="https://www.gov.br/agu/pt-br/composicao/cgu/cgu/guias/gncs_082022.pdf"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s://antigo.agu.gov.br/page/atos/detalhe/idato/1256070" TargetMode="External"/><Relationship Id="rId2" Type="http://schemas.openxmlformats.org/officeDocument/2006/relationships/hyperlink" Target="https://www.gov.br/compras/pt-br/acesso-a-informacao/legislacao/instrucoes-normativas/instrucao-normativa-seges-no-58-de-8-de-agosto-de-2022" TargetMode="External"/><Relationship Id="rId16" Type="http://schemas.openxmlformats.org/officeDocument/2006/relationships/hyperlink" Target="https://www.gov.br/compras/pt-br/acesso-a-informacao/legislacao/instrucoes-normativas/instrucao-normativa-seges-no-58-de-8-de-agosto-de-2022" TargetMode="External"/><Relationship Id="rId29" Type="http://schemas.openxmlformats.org/officeDocument/2006/relationships/hyperlink" Target="http://www.planalto.gov.br/ccivil_03/leis/l8666cons.htm" TargetMode="External"/><Relationship Id="rId11"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www.planalto.gov.br/ccivil_03/_ato2007-2010/2010/lei/l12305.htm" TargetMode="External"/><Relationship Id="rId32" Type="http://schemas.openxmlformats.org/officeDocument/2006/relationships/hyperlink" Target="http://www.planalto.gov.br/ccivil_03/leis/l9454.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2/lei/L14382.htm" TargetMode="External"/><Relationship Id="rId45"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Leis/LCP/Lcp123.htm" TargetMode="External"/><Relationship Id="rId15" Type="http://schemas.openxmlformats.org/officeDocument/2006/relationships/hyperlink" Target="https://www.gov.br/compras/pt-br/acesso-a-informacao/legislacao/instrucoes-normativas/instrucao-normativa-seges-me-no-73-de-30-de-setembro-de-2022"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constituicao/constituicao.htm" TargetMode="External"/><Relationship Id="rId49" Type="http://schemas.openxmlformats.org/officeDocument/2006/relationships/hyperlink" Target="https://www.gov.br/compras/pt-br/acesso-a-informacao/legislacao/instrucoes-normativas/instrucao-normativa-seges-me-no-65-de-7-de-julho-de-2021" TargetMode="External"/><Relationship Id="rId10" Type="http://schemas.openxmlformats.org/officeDocument/2006/relationships/hyperlink" Target="https://www.gov.br/compras/pt-br/acesso-a-informacao/legislacao/instrucoes-normativas/instrucao-normativa-seges-me-no-81-de-25-de-novembro-de-2022" TargetMode="External"/><Relationship Id="rId19" Type="http://schemas.openxmlformats.org/officeDocument/2006/relationships/hyperlink" Target="https://sapiens.agu.gov.br/valida_publico?id=627431320" TargetMode="External"/><Relationship Id="rId31" Type="http://schemas.openxmlformats.org/officeDocument/2006/relationships/hyperlink" Target="https://www.planalto.gov.br/ccivil_03/LEIS/1980-1988/L7116.htm" TargetMode="External"/><Relationship Id="rId44"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no-58-de-8-de-agosto-de-2022" TargetMode="External"/><Relationship Id="rId14" Type="http://schemas.openxmlformats.org/officeDocument/2006/relationships/hyperlink" Target="https://www.gov.br/compras/pt-br/acesso-a-informacao/legislacao/portarias/portaria-seges-me-no-8-678-de-19-de-julho-de-2021" TargetMode="External"/><Relationship Id="rId22" Type="http://schemas.openxmlformats.org/officeDocument/2006/relationships/hyperlink" Target="https://www.gov.br/agu/pt-br/composicao/cgu/cgu/guias/gncs_082022.pdf"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0977.htm" TargetMode="External"/><Relationship Id="rId35" Type="http://schemas.openxmlformats.org/officeDocument/2006/relationships/hyperlink" Target="http://www.planalto.gov.br/ccivil_03/_ato2019-2022/2022/decreto/D11246.htm" TargetMode="External"/><Relationship Id="rId43" Type="http://schemas.openxmlformats.org/officeDocument/2006/relationships/hyperlink" Target="https://www.planalto.gov.br/ccivil_03/leis/l5172compilado.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no-58-de-8-de-agosto-de-2022" TargetMode="External"/><Relationship Id="rId17" Type="http://schemas.openxmlformats.org/officeDocument/2006/relationships/hyperlink" Target="https://sapiens.agu.gov.br/valida_publico?id=627431320" TargetMode="External"/><Relationship Id="rId25" Type="http://schemas.openxmlformats.org/officeDocument/2006/relationships/hyperlink" Target="https://doacoes.gov.br/" TargetMode="External"/><Relationship Id="rId33" Type="http://schemas.openxmlformats.org/officeDocument/2006/relationships/hyperlink" Target="https://www.gov.br/compras/pt-br/acesso-a-informacao/legislacao/instrucoes-normativas/instrucao-normativa-seges-me-no-81-de-25-de-novembro-de-2022"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constituicao/constituicao.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planalto.gov.br/ccivil_03/leis/2002/l10406compilada.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s://www.gov.br/compras/pt-br/acesso-a-informacao/legislacao/instrucoes-normativas/instrucao-normativa-seges-me-no-77-de-4-de-novembro-de-2022"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_ato2019-2022/2022/decreto/D11246.htm" TargetMode="External"/><Relationship Id="rId42" Type="http://schemas.openxmlformats.org/officeDocument/2006/relationships/hyperlink" Target="https://www.gov.br/compras/pt-br/acesso-a-informacao/legislacao/instrucoes-normativas/instrucao-normativa-seges-me-no-77-de-4-de-novembro-de-2022" TargetMode="External"/><Relationship Id="rId47" Type="http://schemas.openxmlformats.org/officeDocument/2006/relationships/hyperlink" Target="https://www.gov.br/economia/pt-br/assuntos/drei/legislacao/arquivos/legislacoes-federais/indrei772020.pdf" TargetMode="External"/><Relationship Id="rId50" Type="http://schemas.openxmlformats.org/officeDocument/2006/relationships/hyperlink" Target="http://www.planalto.gov.br/ccivil_03/Leis/LCP/Lcp123.ht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5-2018/2018/decreto/D9507.htm" TargetMode="External"/><Relationship Id="rId29" Type="http://schemas.openxmlformats.org/officeDocument/2006/relationships/hyperlink" Target="http://www.planalto.gov.br/ccivil_03/_ato2019-2022/2022/decreto/D11246.htm" TargetMode="External"/><Relationship Id="rId11" Type="http://schemas.microsoft.com/office/2016/09/relationships/commentsIds" Target="commentsId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2/decreto/D112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leis/l8429.htm" TargetMode="External"/><Relationship Id="rId53" Type="http://schemas.openxmlformats.org/officeDocument/2006/relationships/hyperlink" Target="http://www.planalto.gov.br/ccivil_03/_ato2019-2022/2021/lei/L14133.htm" TargetMode="Externa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hyperlink" Target="https://www.planalto.gov.br/ccivil_03/leis/l8078compilado.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lanalto.gov.br/ccivil_03/_ato2015-2018/2018/decreto/D9507.htm" TargetMode="External"/><Relationship Id="rId22" Type="http://schemas.openxmlformats.org/officeDocument/2006/relationships/hyperlink" Target="https://www.gov.br/compras/pt-br/acesso-a-informacao/legislacao/instrucoes-normativas/instrucao-normativa-no-5-de-26-de-maio-de-2017-atualizada"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2/decreto/D11246.htm" TargetMode="External"/><Relationship Id="rId43" Type="http://schemas.openxmlformats.org/officeDocument/2006/relationships/hyperlink" Target="http://www.planalto.gov.br/ccivil_03/Leis/LCP/Lcp123.htm" TargetMode="External"/><Relationship Id="rId48" Type="http://schemas.openxmlformats.org/officeDocument/2006/relationships/hyperlink" Target="http://normas.receita.fazenda.gov.br/sijut2consulta/link.action?visao=anotado&amp;idAto=56753"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gov.br/compras/pt-br/acesso-a-informacao/legislacao/instrucoes-normativas/instrucao-normativa-seges-me-no-116-de-21-de-dezembro-de-2021"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agu/pt-br/composicao/cgu/cgu/guias/gncs_082022.pdf"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AGU/Pareceres/2019-2022/PRC-JL-01-2020.htm" TargetMode="External"/><Relationship Id="rId59" Type="http://schemas.openxmlformats.org/officeDocument/2006/relationships/theme" Target="theme/theme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5-2018/2018/decreto/D9507.htm" TargetMode="External"/><Relationship Id="rId23" Type="http://schemas.openxmlformats.org/officeDocument/2006/relationships/hyperlink" Target="https://www.gov.br/compras/pt-br/acesso-a-informacao/legislacao/instrucoes-normativas/instrucao-normativa-no-5-de-26-de-maio-de-2017-atualizada"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decreto-lei/del5452.htm" TargetMode="External"/><Relationship Id="rId57" Type="http://schemas.openxmlformats.org/officeDocument/2006/relationships/fontTable" Target="fontTable.xml"/><Relationship Id="rId10" Type="http://schemas.microsoft.com/office/2011/relationships/commentsExtended" Target="commentsExtended.xm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s://www.gov.br/compras/pt-br/acesso-a-informacao/legislacao/instrucoes-normativas/instrucao-normativa-no-53-de-8-de-julho-de-2020" TargetMode="External"/><Relationship Id="rId5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8976</Words>
  <Characters>48476</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2019-06-11T23:15:00Z</cp:lastPrinted>
  <dcterms:created xsi:type="dcterms:W3CDTF">2023-04-08T04:14:00Z</dcterms:created>
  <dcterms:modified xsi:type="dcterms:W3CDTF">2023-04-08T04:17:00Z</dcterms:modified>
  <dc:language>pt-BR</dc:language>
</cp:coreProperties>
</file>