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C7642A" w:rsidRPr="00AC2731">
        <w:rPr>
          <w:rFonts w:asciiTheme="minorHAnsi" w:hAnsiTheme="minorHAnsi" w:cstheme="minorHAnsi"/>
          <w:b/>
          <w:bCs/>
          <w:sz w:val="22"/>
          <w:szCs w:val="22"/>
        </w:rPr>
        <w:t>1</w:t>
      </w:r>
      <w:ins w:id="0" w:author="Lizieux Senna." w:date="2020-04-06T15:20:00Z">
        <w:r w:rsidR="00346B5B">
          <w:rPr>
            <w:rFonts w:asciiTheme="minorHAnsi" w:hAnsiTheme="minorHAnsi" w:cstheme="minorHAnsi"/>
            <w:b/>
            <w:bCs/>
            <w:sz w:val="22"/>
            <w:szCs w:val="22"/>
          </w:rPr>
          <w:t>7</w:t>
        </w:r>
      </w:ins>
      <w:del w:id="1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ins w:id="2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proofErr w:type="spellEnd"/>
      <w:del w:id="3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4" w:author="Lizieux Senna." w:date="2020-03-25T17:19:00Z">
        <w:r w:rsidR="009F213D">
          <w:rPr>
            <w:rFonts w:asciiTheme="minorHAnsi" w:hAnsiTheme="minorHAnsi" w:cstheme="minorHAnsi"/>
            <w:bCs/>
            <w:sz w:val="22"/>
            <w:szCs w:val="22"/>
          </w:rPr>
          <w:t>abril</w:t>
        </w:r>
      </w:ins>
      <w:del w:id="5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2020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>: Edital do Pregão Eletrônico nº 1</w:t>
      </w:r>
      <w:ins w:id="6" w:author="Lizieux Senna." w:date="2020-04-06T15:20:00Z">
        <w:r w:rsidR="00346B5B">
          <w:rPr>
            <w:rFonts w:asciiTheme="minorHAnsi" w:hAnsiTheme="minorHAnsi" w:cstheme="minorHAnsi"/>
            <w:b/>
            <w:bCs/>
            <w:sz w:val="22"/>
            <w:szCs w:val="22"/>
          </w:rPr>
          <w:t>7</w:t>
        </w:r>
      </w:ins>
      <w:del w:id="7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/2020/AD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8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9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0" w:author="Lizieux Senna." w:date="2020-03-25T17:18:00Z"/>
          <w:trPrChange w:id="11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13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1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5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1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7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1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9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1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2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3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24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25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26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7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28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2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0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3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2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_ ;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Órgão expedidor: _____________</w:t>
              </w:r>
            </w:ins>
          </w:p>
          <w:p w:rsidR="009F213D" w:rsidRDefault="009F213D" w:rsidP="009F213D">
            <w:pPr>
              <w:rPr>
                <w:ins w:id="3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4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3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6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3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8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Telefone Fixo: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( 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3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0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1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2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3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4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5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6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7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8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9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0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1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2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3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54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  <w:bookmarkStart w:id="55" w:name="_GoBack"/>
      <w:bookmarkEnd w:id="55"/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EC" w:rsidRDefault="002144EC" w:rsidP="00195787">
      <w:r>
        <w:separator/>
      </w:r>
    </w:p>
  </w:endnote>
  <w:endnote w:type="continuationSeparator" w:id="0">
    <w:p w:rsidR="002144EC" w:rsidRDefault="002144E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Del="009F213D" w:rsidRDefault="00317E71">
    <w:pPr>
      <w:pStyle w:val="Rodap"/>
      <w:rPr>
        <w:del w:id="56" w:author="Lizieux Senna." w:date="2020-03-25T17:14:00Z"/>
        <w:rFonts w:ascii="Times New Roman" w:hAnsi="Times New Roman" w:cs="Times New Roman"/>
      </w:rPr>
    </w:pPr>
    <w:del w:id="57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58" w:author="Lizieux Senna." w:date="2020-03-25T17:15:00Z">
          <w:rPr>
            <w:i/>
          </w:rPr>
        </w:rPrChange>
      </w:rPr>
      <w:pPrChange w:id="59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60" w:author="Lizieux Senna." w:date="2020-03-25T17:14:00Z">
      <w:r w:rsidR="009F213D">
        <w:rPr>
          <w:sz w:val="12"/>
          <w:szCs w:val="12"/>
        </w:rPr>
        <w:t>C</w:t>
      </w:r>
    </w:ins>
    <w:del w:id="61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62" w:author="Lizieux Senna." w:date="2020-03-25T17:14:00Z">
      <w:r w:rsidR="009F213D">
        <w:rPr>
          <w:sz w:val="12"/>
          <w:szCs w:val="12"/>
        </w:rPr>
        <w:t>Indicação de Preposto</w:t>
      </w:r>
    </w:ins>
    <w:del w:id="63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46B5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46B5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EC" w:rsidRDefault="002144EC" w:rsidP="00195787">
      <w:r>
        <w:separator/>
      </w:r>
    </w:p>
  </w:footnote>
  <w:footnote w:type="continuationSeparator" w:id="0">
    <w:p w:rsidR="002144EC" w:rsidRDefault="002144E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proofErr w:type="gramStart"/>
    <w:r w:rsidR="0095513F" w:rsidRPr="0095513F">
      <w:rPr>
        <w:rFonts w:ascii="Verdana" w:hAnsi="Verdana"/>
        <w:sz w:val="16"/>
        <w:szCs w:val="16"/>
      </w:rPr>
      <w:t>n.º</w:t>
    </w:r>
    <w:proofErr w:type="gramEnd"/>
    <w:r w:rsidR="0095513F" w:rsidRPr="0095513F">
      <w:rPr>
        <w:rFonts w:ascii="Verdana" w:hAnsi="Verdana"/>
        <w:sz w:val="16"/>
        <w:szCs w:val="16"/>
      </w:rPr>
      <w:t xml:space="preserve"> </w:t>
    </w:r>
    <w:r w:rsidR="00CA1729" w:rsidRPr="00C104FE">
      <w:rPr>
        <w:rFonts w:ascii="Verdana" w:hAnsi="Verdana"/>
        <w:sz w:val="16"/>
        <w:szCs w:val="16"/>
      </w:rPr>
      <w:t>23069.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503D8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265F-48D6-4072-A717-8E11D239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4</cp:revision>
  <cp:lastPrinted>2019-12-03T15:51:00Z</cp:lastPrinted>
  <dcterms:created xsi:type="dcterms:W3CDTF">2020-03-25T18:22:00Z</dcterms:created>
  <dcterms:modified xsi:type="dcterms:W3CDTF">2020-04-06T18:22:00Z</dcterms:modified>
  <dc:language>pt-BR</dc:language>
</cp:coreProperties>
</file>