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924B95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924B95">
        <w:rPr>
          <w:rFonts w:asciiTheme="minorHAnsi" w:hAnsiTheme="minorHAnsi" w:cstheme="minorHAnsi"/>
          <w:b/>
          <w:sz w:val="22"/>
          <w:szCs w:val="22"/>
        </w:rPr>
        <w:t>0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924B95" w:rsidRPr="00AC2731" w:rsidRDefault="00924B95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(Em Papel Timbado do Licitante)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924B95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[Cidade]</w:t>
      </w:r>
      <w:r w:rsidR="00AC2731" w:rsidRPr="00AC27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[Data]</w:t>
      </w:r>
      <w:r w:rsidR="00AC2731"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>
        <w:rPr>
          <w:rFonts w:asciiTheme="minorHAnsi" w:hAnsiTheme="minorHAnsi" w:cstheme="minorHAnsi"/>
          <w:bCs/>
          <w:sz w:val="22"/>
          <w:szCs w:val="22"/>
        </w:rPr>
        <w:t>[Mês] de [Ano]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924B95">
        <w:rPr>
          <w:rFonts w:asciiTheme="minorHAnsi" w:hAnsiTheme="minorHAnsi" w:cstheme="minorHAnsi"/>
          <w:b/>
          <w:bCs/>
          <w:sz w:val="22"/>
          <w:szCs w:val="22"/>
        </w:rPr>
        <w:t>15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24B95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26C" w:rsidRDefault="00AC2731" w:rsidP="00924B9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924B95" w:rsidRPr="00924B95" w:rsidRDefault="00924B95" w:rsidP="00924B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4B95" w:rsidRPr="00E96D31" w:rsidRDefault="00924B95" w:rsidP="00924B95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924B95" w:rsidRPr="00E96D31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924B95" w:rsidRPr="00E96D31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924B95" w:rsidRPr="00E96D31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924B95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924B95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924B95" w:rsidRPr="00E96D31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924B95" w:rsidRPr="00E96D31" w:rsidRDefault="00924B95" w:rsidP="00924B95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24B95" w:rsidRPr="00924B95" w:rsidRDefault="00924B95" w:rsidP="00924B95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924B95">
        <w:rPr>
          <w:rFonts w:asciiTheme="minorHAnsi" w:hAnsiTheme="minorHAnsi" w:cstheme="minorHAnsi"/>
          <w:sz w:val="22"/>
        </w:rPr>
        <w:t>Em caso de necessidade de substituição do Preposto, a Contratada deverá notificar a Contratante apresentando novo nome, com seus dados pessoais e contato.</w:t>
      </w:r>
    </w:p>
    <w:p w:rsidR="00924B95" w:rsidRPr="00924B95" w:rsidRDefault="00924B95" w:rsidP="00924B95">
      <w:pPr>
        <w:pStyle w:val="BodyText"/>
        <w:jc w:val="both"/>
        <w:rPr>
          <w:rFonts w:asciiTheme="minorHAnsi" w:hAnsiTheme="minorHAnsi" w:cstheme="minorHAnsi"/>
          <w:b/>
          <w:sz w:val="22"/>
        </w:rPr>
      </w:pPr>
    </w:p>
    <w:p w:rsidR="00924B95" w:rsidRPr="00924B95" w:rsidRDefault="00924B95" w:rsidP="00924B95">
      <w:pPr>
        <w:pStyle w:val="BodyText"/>
        <w:jc w:val="center"/>
        <w:rPr>
          <w:rFonts w:asciiTheme="minorHAnsi" w:hAnsiTheme="minorHAnsi" w:cstheme="minorHAnsi"/>
          <w:sz w:val="22"/>
        </w:rPr>
      </w:pPr>
      <w:r w:rsidRPr="00924B95">
        <w:rPr>
          <w:rFonts w:asciiTheme="minorHAnsi" w:hAnsiTheme="minorHAnsi" w:cstheme="minorHAnsi"/>
          <w:sz w:val="22"/>
        </w:rPr>
        <w:t>Atenciosamente</w:t>
      </w:r>
    </w:p>
    <w:p w:rsidR="00924B95" w:rsidRPr="00E96D31" w:rsidRDefault="00924B95" w:rsidP="00924B95">
      <w:pPr>
        <w:jc w:val="center"/>
        <w:rPr>
          <w:rFonts w:asciiTheme="minorHAnsi" w:hAnsiTheme="minorHAnsi" w:cstheme="minorHAnsi"/>
          <w:sz w:val="24"/>
        </w:rPr>
      </w:pPr>
    </w:p>
    <w:p w:rsidR="00924B95" w:rsidRPr="00E96D31" w:rsidRDefault="00924B95" w:rsidP="00924B95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9F213D" w:rsidRPr="009F213D" w:rsidRDefault="00924B95" w:rsidP="00924B95">
      <w:pPr>
        <w:pStyle w:val="BodyText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  <w:bookmarkStart w:id="0" w:name="_GoBack"/>
      <w:bookmarkEnd w:id="0"/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CD" w:rsidRDefault="008955CD" w:rsidP="00195787">
      <w:r>
        <w:separator/>
      </w:r>
    </w:p>
  </w:endnote>
  <w:endnote w:type="continuationSeparator" w:id="0">
    <w:p w:rsidR="008955CD" w:rsidRDefault="008955C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Del="009F213D" w:rsidRDefault="00317E71">
    <w:pPr>
      <w:pStyle w:val="Footer"/>
      <w:rPr>
        <w:del w:id="2" w:author="Lizieux Senna." w:date="2020-03-25T17:14:00Z"/>
        <w:rFonts w:ascii="Times New Roman" w:hAnsi="Times New Roman" w:cs="Times New Roman"/>
      </w:rPr>
    </w:pPr>
    <w:del w:id="3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24B95" w:rsidRDefault="00E13BBF" w:rsidP="00924B95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24B95">
      <w:rPr>
        <w:sz w:val="12"/>
        <w:szCs w:val="12"/>
      </w:rPr>
      <w:t>B</w:t>
    </w:r>
    <w:r>
      <w:rPr>
        <w:sz w:val="12"/>
        <w:szCs w:val="12"/>
      </w:rPr>
      <w:t xml:space="preserve"> – </w:t>
    </w:r>
    <w:r w:rsidR="00924B95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24B95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24B95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CD" w:rsidRDefault="008955CD" w:rsidP="00195787">
      <w:r>
        <w:separator/>
      </w:r>
    </w:p>
  </w:footnote>
  <w:footnote w:type="continuationSeparator" w:id="0">
    <w:p w:rsidR="008955CD" w:rsidRDefault="008955C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Header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A93BF8" w:rsidRPr="00924B95" w:rsidRDefault="00924B95" w:rsidP="00A93BF8">
    <w:pPr>
      <w:pStyle w:val="Header"/>
      <w:jc w:val="right"/>
      <w:rPr>
        <w:ins w:id="1" w:author="Lizieux Senna." w:date="2021-02-19T11:29:00Z"/>
        <w:rFonts w:ascii="Ecofont_Spranq_eco_Sans" w:hAnsi="Ecofont_Spranq_eco_Sans"/>
      </w:rPr>
    </w:pPr>
    <w:r>
      <w:rPr>
        <w:rFonts w:ascii="Verdana" w:hAnsi="Verdana"/>
        <w:sz w:val="16"/>
        <w:szCs w:val="16"/>
      </w:rPr>
      <w:t>Processo nº 23069.152472/2021-91</w:t>
    </w:r>
  </w:p>
  <w:p w:rsidR="00317E71" w:rsidRPr="0095513F" w:rsidRDefault="00924B95" w:rsidP="00924B95">
    <w:pPr>
      <w:pStyle w:val="Header"/>
      <w:jc w:val="center"/>
    </w:pPr>
    <w:r w:rsidRPr="0095513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4403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265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9F9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955CD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24B95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BF8"/>
    <w:rsid w:val="00A93E08"/>
    <w:rsid w:val="00A942C3"/>
    <w:rsid w:val="00A96A68"/>
    <w:rsid w:val="00AA15EB"/>
    <w:rsid w:val="00AB336E"/>
    <w:rsid w:val="00AC2731"/>
    <w:rsid w:val="00AC3B53"/>
    <w:rsid w:val="00AD321A"/>
    <w:rsid w:val="00AD4066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2641"/>
    <w:rsid w:val="00EA6351"/>
    <w:rsid w:val="00EB18A6"/>
    <w:rsid w:val="00EB5D4D"/>
    <w:rsid w:val="00EB6AF5"/>
    <w:rsid w:val="00EB7F69"/>
    <w:rsid w:val="00ED4EB4"/>
    <w:rsid w:val="00EE1D9E"/>
    <w:rsid w:val="00EF32A0"/>
    <w:rsid w:val="00F10B9A"/>
    <w:rsid w:val="00F12161"/>
    <w:rsid w:val="00F12A88"/>
    <w:rsid w:val="00F147BA"/>
    <w:rsid w:val="00F233BA"/>
    <w:rsid w:val="00F31A84"/>
    <w:rsid w:val="00F35B8E"/>
    <w:rsid w:val="00F43482"/>
    <w:rsid w:val="00F4673F"/>
    <w:rsid w:val="00F559A1"/>
    <w:rsid w:val="00F559B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AA48-CF9B-4E09-8C13-1B87CB1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17</cp:revision>
  <cp:lastPrinted>2019-12-03T15:51:00Z</cp:lastPrinted>
  <dcterms:created xsi:type="dcterms:W3CDTF">2020-03-25T18:22:00Z</dcterms:created>
  <dcterms:modified xsi:type="dcterms:W3CDTF">2021-04-19T13:00:00Z</dcterms:modified>
  <dc:language>pt-BR</dc:language>
</cp:coreProperties>
</file>