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96" w:rsidRPr="006D546C" w:rsidRDefault="00317E71" w:rsidP="008C54E4">
      <w:pPr>
        <w:pStyle w:val="Cabealh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Cabealh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Pr="00AC2731" w:rsidRDefault="00AC2731" w:rsidP="00810253">
      <w:pPr>
        <w:pStyle w:val="Cabealh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ANEXO I-C</w:t>
      </w:r>
      <w:r w:rsidR="00CE626C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DO EDITAL DO PREGÃO ELETRÔNICO</w:t>
      </w:r>
      <w:r w:rsidR="009E48B3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3BAA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N.º </w:t>
      </w:r>
      <w:r w:rsidR="00C7642A" w:rsidRPr="00AC2731">
        <w:rPr>
          <w:rFonts w:asciiTheme="minorHAnsi" w:hAnsiTheme="minorHAnsi" w:cstheme="minorHAnsi"/>
          <w:b/>
          <w:bCs/>
          <w:sz w:val="22"/>
          <w:szCs w:val="22"/>
        </w:rPr>
        <w:t>16</w:t>
      </w:r>
      <w:r w:rsidR="00BD6B2A" w:rsidRPr="00AC2731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6B5CF4" w:rsidRPr="00AC2731">
        <w:rPr>
          <w:rFonts w:asciiTheme="minorHAnsi" w:hAnsiTheme="minorHAnsi" w:cstheme="minorHAnsi"/>
          <w:b/>
          <w:sz w:val="22"/>
          <w:szCs w:val="22"/>
        </w:rPr>
        <w:t>2020/AD</w:t>
      </w:r>
    </w:p>
    <w:p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626C" w:rsidRPr="00AC2731" w:rsidRDefault="00AC2731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/>
          <w:bCs/>
          <w:sz w:val="22"/>
          <w:szCs w:val="22"/>
        </w:rPr>
        <w:t>INDICAÇÃO DE PREPOSTO JUNTO À UFF</w:t>
      </w:r>
    </w:p>
    <w:p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E626C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Niterói, </w:t>
      </w:r>
      <w:ins w:id="1" w:author="Lizieux Senna." w:date="2020-03-25T17:18:00Z">
        <w:r w:rsidR="009F213D">
          <w:rPr>
            <w:rFonts w:asciiTheme="minorHAnsi" w:hAnsiTheme="minorHAnsi" w:cstheme="minorHAnsi"/>
            <w:bCs/>
            <w:sz w:val="22"/>
            <w:szCs w:val="22"/>
          </w:rPr>
          <w:t>xxx</w:t>
        </w:r>
      </w:ins>
      <w:del w:id="2" w:author="Lizieux Senna." w:date="2020-03-25T17:18:00Z">
        <w:r w:rsidRPr="00AC2731" w:rsidDel="009F213D">
          <w:rPr>
            <w:rFonts w:asciiTheme="minorHAnsi" w:hAnsiTheme="minorHAnsi" w:cstheme="minorHAnsi"/>
            <w:bCs/>
            <w:sz w:val="22"/>
            <w:szCs w:val="22"/>
          </w:rPr>
          <w:delText>25</w:delText>
        </w:r>
      </w:del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</w:t>
      </w:r>
      <w:ins w:id="3" w:author="Lizieux Senna." w:date="2020-03-25T17:19:00Z">
        <w:r w:rsidR="009F213D">
          <w:rPr>
            <w:rFonts w:asciiTheme="minorHAnsi" w:hAnsiTheme="minorHAnsi" w:cstheme="minorHAnsi"/>
            <w:bCs/>
            <w:sz w:val="22"/>
            <w:szCs w:val="22"/>
          </w:rPr>
          <w:t>abril</w:t>
        </w:r>
      </w:ins>
      <w:del w:id="4" w:author="Lizieux Senna." w:date="2020-03-25T17:19:00Z">
        <w:r w:rsidRPr="00AC2731" w:rsidDel="009F213D">
          <w:rPr>
            <w:rFonts w:asciiTheme="minorHAnsi" w:hAnsiTheme="minorHAnsi" w:cstheme="minorHAnsi"/>
            <w:bCs/>
            <w:sz w:val="22"/>
            <w:szCs w:val="22"/>
          </w:rPr>
          <w:delText>março</w:delText>
        </w:r>
      </w:del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2020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À Universidade Federal Fluminense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A/C: Coordenação de Licitação da Pró-Reitoria de Administração 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Assunto</w:t>
      </w:r>
      <w:r>
        <w:rPr>
          <w:rFonts w:asciiTheme="minorHAnsi" w:hAnsiTheme="minorHAnsi" w:cstheme="minorHAnsi"/>
          <w:b/>
          <w:bCs/>
          <w:sz w:val="22"/>
          <w:szCs w:val="22"/>
        </w:rPr>
        <w:t>: Edital do Pregão Eletrônico nº 16/2020/AD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Prezados Senhores:</w:t>
      </w: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posposta seja homologada.</w:t>
      </w:r>
    </w:p>
    <w:p w:rsidR="00CE626C" w:rsidRPr="00AC2731" w:rsidRDefault="00CE626C" w:rsidP="00AC2731">
      <w:p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E626C" w:rsidRPr="00AC2731" w:rsidRDefault="00AC2731" w:rsidP="00AC273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Identificação do Representante Legal da Empresa (Preposto):</w:t>
      </w:r>
    </w:p>
    <w:tbl>
      <w:tblPr>
        <w:tblpPr w:leftFromText="141" w:rightFromText="141" w:vertAnchor="text" w:horzAnchor="margin" w:tblpY="47"/>
        <w:tblW w:w="9821" w:type="dxa"/>
        <w:tblLook w:val="04A0" w:firstRow="1" w:lastRow="0" w:firstColumn="1" w:lastColumn="0" w:noHBand="0" w:noVBand="1"/>
        <w:tblPrChange w:id="5" w:author="Lizieux Senna." w:date="2020-03-25T17:16:00Z">
          <w:tblPr>
            <w:tblpPr w:leftFromText="141" w:rightFromText="141" w:vertAnchor="text" w:horzAnchor="margin" w:tblpY="47"/>
            <w:tblW w:w="9821" w:type="dxa"/>
            <w:tblLook w:val="04A0" w:firstRow="1" w:lastRow="0" w:firstColumn="1" w:lastColumn="0" w:noHBand="0" w:noVBand="1"/>
          </w:tblPr>
        </w:tblPrChange>
      </w:tblPr>
      <w:tblGrid>
        <w:gridCol w:w="9821"/>
        <w:tblGridChange w:id="6">
          <w:tblGrid>
            <w:gridCol w:w="9821"/>
          </w:tblGrid>
        </w:tblGridChange>
      </w:tblGrid>
      <w:tr w:rsidR="00BD6B2A" w:rsidDel="009F213D" w:rsidTr="009F213D">
        <w:trPr>
          <w:trHeight w:val="1840"/>
          <w:del w:id="7" w:author="Lizieux Senna." w:date="2020-03-25T17:18:00Z"/>
          <w:trPrChange w:id="8" w:author="Lizieux Senna." w:date="2020-03-25T17:16:00Z">
            <w:trPr>
              <w:trHeight w:val="1743"/>
            </w:trPr>
          </w:trPrChange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9" w:author="Lizieux Senna." w:date="2020-03-25T17:16:00Z">
              <w:tcPr>
                <w:tcW w:w="98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AC2731" w:rsidDel="009F213D" w:rsidRDefault="00AC2731" w:rsidP="00AC2731">
            <w:pPr>
              <w:rPr>
                <w:del w:id="10" w:author="Lizieux Senna." w:date="2020-03-25T17:18:00Z"/>
                <w:rStyle w:val="Forte"/>
                <w:rFonts w:cs="Arial"/>
                <w:szCs w:val="20"/>
                <w:shd w:val="clear" w:color="auto" w:fill="FFFFFF"/>
              </w:rPr>
            </w:pPr>
          </w:p>
          <w:p w:rsidR="00AC2731" w:rsidDel="009F213D" w:rsidRDefault="00AC2731" w:rsidP="00AC2731">
            <w:pPr>
              <w:rPr>
                <w:del w:id="11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12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Nome: _____________________________________________________</w:delText>
              </w:r>
            </w:del>
          </w:p>
          <w:p w:rsidR="00AC2731" w:rsidDel="009F213D" w:rsidRDefault="00AC2731" w:rsidP="00AC2731">
            <w:pPr>
              <w:rPr>
                <w:del w:id="13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14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Documento de Identidade nº ___________________ ; Órgão expedidor: _____________</w:delText>
              </w:r>
            </w:del>
          </w:p>
          <w:p w:rsidR="00AC2731" w:rsidDel="009F213D" w:rsidRDefault="00AC2731" w:rsidP="00AC2731">
            <w:pPr>
              <w:rPr>
                <w:del w:id="15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16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CPF/MF nº ___________________________</w:delText>
              </w:r>
            </w:del>
          </w:p>
          <w:p w:rsidR="00AC2731" w:rsidDel="009F213D" w:rsidRDefault="00AC2731" w:rsidP="00AC2731">
            <w:pPr>
              <w:rPr>
                <w:del w:id="17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18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E-mail válido: ________________________________________________</w:delText>
              </w:r>
            </w:del>
          </w:p>
          <w:p w:rsidR="00AC2731" w:rsidRPr="00AC2731" w:rsidDel="009F213D" w:rsidRDefault="00AC2731" w:rsidP="00AC2731">
            <w:pPr>
              <w:rPr>
                <w:del w:id="19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20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Telefone Fixo: (    ) _____________________ Telefone Celular: (    ) ________________</w:delText>
              </w:r>
            </w:del>
          </w:p>
          <w:p w:rsidR="00AF3EE8" w:rsidDel="009F213D" w:rsidRDefault="00AF3EE8" w:rsidP="00AF3EE8">
            <w:pPr>
              <w:rPr>
                <w:del w:id="21" w:author="Lizieux Senna." w:date="2020-03-25T17:18:00Z"/>
                <w:rStyle w:val="Forte"/>
                <w:rFonts w:cs="Arial"/>
                <w:szCs w:val="20"/>
                <w:shd w:val="clear" w:color="auto" w:fill="FFFFFF"/>
              </w:rPr>
            </w:pPr>
          </w:p>
          <w:p w:rsidR="00AF3EE8" w:rsidDel="009F213D" w:rsidRDefault="00AF3EE8" w:rsidP="00AF3EE8">
            <w:pPr>
              <w:rPr>
                <w:del w:id="22" w:author="Lizieux Senna." w:date="2020-03-25T17:18:00Z"/>
                <w:rFonts w:cs="Arial"/>
                <w:color w:val="1E1E1E"/>
                <w:szCs w:val="20"/>
              </w:rPr>
            </w:pPr>
          </w:p>
        </w:tc>
      </w:tr>
      <w:tr w:rsidR="00AF3EE8" w:rsidTr="009F213D">
        <w:trPr>
          <w:trHeight w:val="1840"/>
          <w:trPrChange w:id="23" w:author="Lizieux Senna." w:date="2020-03-25T17:16:00Z">
            <w:trPr>
              <w:trHeight w:val="53"/>
            </w:trPr>
          </w:trPrChange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4" w:author="Lizieux Senna." w:date="2020-03-25T17:16:00Z">
              <w:tcPr>
                <w:tcW w:w="98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9F213D" w:rsidRDefault="009F213D" w:rsidP="009F213D">
            <w:pPr>
              <w:rPr>
                <w:ins w:id="25" w:author="Lizieux Senna." w:date="2020-03-25T17:18:00Z"/>
                <w:rStyle w:val="Forte"/>
                <w:rFonts w:cs="Arial"/>
                <w:szCs w:val="20"/>
                <w:shd w:val="clear" w:color="auto" w:fill="FFFFFF"/>
              </w:rPr>
            </w:pPr>
          </w:p>
          <w:p w:rsidR="009F213D" w:rsidRDefault="009F213D" w:rsidP="009F213D">
            <w:pPr>
              <w:rPr>
                <w:ins w:id="26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27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Nome: _____________________________________________________</w:t>
              </w:r>
            </w:ins>
          </w:p>
          <w:p w:rsidR="009F213D" w:rsidRDefault="009F213D" w:rsidP="009F213D">
            <w:pPr>
              <w:rPr>
                <w:ins w:id="28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29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 xml:space="preserve">Documento de Identidade nº </w:t>
              </w:r>
              <w:proofErr w:type="gramStart"/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 xml:space="preserve">___________________ </w:t>
              </w:r>
              <w:proofErr w:type="gramEnd"/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; Órgão expedidor: _____________</w:t>
              </w:r>
            </w:ins>
          </w:p>
          <w:p w:rsidR="009F213D" w:rsidRDefault="009F213D" w:rsidP="009F213D">
            <w:pPr>
              <w:rPr>
                <w:ins w:id="30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31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CPF/MF nº ___________________________</w:t>
              </w:r>
            </w:ins>
          </w:p>
          <w:p w:rsidR="009F213D" w:rsidRDefault="009F213D" w:rsidP="009F213D">
            <w:pPr>
              <w:rPr>
                <w:ins w:id="32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33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E-mail válido: ________________________________________________</w:t>
              </w:r>
            </w:ins>
          </w:p>
          <w:p w:rsidR="009F213D" w:rsidRPr="00AC2731" w:rsidRDefault="009F213D" w:rsidP="009F213D">
            <w:pPr>
              <w:rPr>
                <w:ins w:id="34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35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 xml:space="preserve">Telefone Fixo: </w:t>
              </w:r>
              <w:proofErr w:type="gramStart"/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 xml:space="preserve">(    </w:t>
              </w:r>
              <w:proofErr w:type="gramEnd"/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 xml:space="preserve">) _____________________ Telefone Celular: </w:t>
              </w:r>
              <w:proofErr w:type="gramStart"/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 xml:space="preserve">(    </w:t>
              </w:r>
              <w:proofErr w:type="gramEnd"/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) ________________</w:t>
              </w:r>
            </w:ins>
          </w:p>
          <w:p w:rsidR="00AF3EE8" w:rsidRDefault="00AF3EE8" w:rsidP="009C483B">
            <w:pPr>
              <w:pStyle w:val="PargrafodaLista"/>
              <w:ind w:left="0"/>
              <w:rPr>
                <w:rFonts w:cs="Arial"/>
                <w:b/>
                <w:szCs w:val="20"/>
              </w:rPr>
            </w:pPr>
          </w:p>
        </w:tc>
      </w:tr>
    </w:tbl>
    <w:p w:rsidR="00CE626C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Declaro, ainda, que temos pleno conhecimento que as eventuais notas de empenhos, encaminhadas por este Órgão Gerenciador e seus Participantes, se dará através de comunicação por e-mail do Preposto e deverá ser confirmada em até 24 horas úteis, sob pena de aplicação de sanções cabíveis.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ins w:id="36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</w:pPr>
      <w:ins w:id="37" w:author="Lizieux Senna." w:date="2020-03-25T17:12:00Z">
        <w:r>
          <w:rPr>
            <w:rFonts w:asciiTheme="minorHAnsi" w:hAnsiTheme="minorHAnsi" w:cstheme="minorHAnsi"/>
            <w:bCs/>
            <w:color w:val="000000"/>
            <w:sz w:val="22"/>
            <w:szCs w:val="22"/>
          </w:rPr>
          <w:t>Em caso de necessidade de substituição de Preposto, a Contratada deverá notificar a Contratante apresentando novo nome, com seus dados pessoais e contato.</w:t>
        </w:r>
      </w:ins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ins w:id="38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Default="009F213D">
      <w:pPr>
        <w:tabs>
          <w:tab w:val="left" w:pos="7088"/>
        </w:tabs>
        <w:spacing w:after="120" w:line="276" w:lineRule="auto"/>
        <w:ind w:right="-15" w:firstLine="851"/>
        <w:jc w:val="center"/>
        <w:rPr>
          <w:ins w:id="39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  <w:pPrChange w:id="40" w:author="Lizieux Senna." w:date="2020-03-25T17:13:00Z">
          <w:pPr>
            <w:tabs>
              <w:tab w:val="left" w:pos="7088"/>
            </w:tabs>
            <w:spacing w:after="120" w:line="276" w:lineRule="auto"/>
            <w:ind w:right="-15" w:firstLine="851"/>
            <w:jc w:val="both"/>
          </w:pPr>
        </w:pPrChange>
      </w:pPr>
      <w:ins w:id="41" w:author="Lizieux Senna." w:date="2020-03-25T17:13:00Z">
        <w:r>
          <w:rPr>
            <w:rFonts w:asciiTheme="minorHAnsi" w:hAnsiTheme="minorHAnsi" w:cstheme="minorHAnsi"/>
            <w:bCs/>
            <w:color w:val="000000"/>
            <w:sz w:val="22"/>
            <w:szCs w:val="22"/>
          </w:rPr>
          <w:t>Atenciosamente,</w:t>
        </w:r>
      </w:ins>
    </w:p>
    <w:p w:rsidR="009F213D" w:rsidRDefault="009F213D">
      <w:pPr>
        <w:tabs>
          <w:tab w:val="left" w:pos="7088"/>
        </w:tabs>
        <w:spacing w:after="120" w:line="276" w:lineRule="auto"/>
        <w:ind w:right="-15" w:firstLine="851"/>
        <w:jc w:val="center"/>
        <w:rPr>
          <w:ins w:id="42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  <w:pPrChange w:id="43" w:author="Lizieux Senna." w:date="2020-03-25T17:13:00Z">
          <w:pPr>
            <w:tabs>
              <w:tab w:val="left" w:pos="7088"/>
            </w:tabs>
            <w:spacing w:after="120" w:line="276" w:lineRule="auto"/>
            <w:ind w:right="-15" w:firstLine="851"/>
            <w:jc w:val="both"/>
          </w:pPr>
        </w:pPrChange>
      </w:pPr>
    </w:p>
    <w:p w:rsidR="009F213D" w:rsidRDefault="009F213D">
      <w:pPr>
        <w:tabs>
          <w:tab w:val="left" w:pos="7088"/>
        </w:tabs>
        <w:spacing w:after="120" w:line="276" w:lineRule="auto"/>
        <w:ind w:right="-15" w:firstLine="851"/>
        <w:jc w:val="center"/>
        <w:rPr>
          <w:ins w:id="44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  <w:pPrChange w:id="45" w:author="Lizieux Senna." w:date="2020-03-25T17:13:00Z">
          <w:pPr>
            <w:tabs>
              <w:tab w:val="left" w:pos="7088"/>
            </w:tabs>
            <w:spacing w:after="120" w:line="276" w:lineRule="auto"/>
            <w:ind w:right="-15" w:firstLine="851"/>
            <w:jc w:val="both"/>
          </w:pPr>
        </w:pPrChange>
      </w:pPr>
      <w:ins w:id="46" w:author="Lizieux Senna." w:date="2020-03-25T17:13:00Z">
        <w:r>
          <w:rPr>
            <w:rFonts w:asciiTheme="minorHAnsi" w:hAnsiTheme="minorHAnsi" w:cstheme="minorHAnsi"/>
            <w:bCs/>
            <w:color w:val="000000"/>
            <w:sz w:val="22"/>
            <w:szCs w:val="22"/>
          </w:rPr>
          <w:t>______________________________________________</w:t>
        </w:r>
      </w:ins>
    </w:p>
    <w:p w:rsidR="009F213D" w:rsidRDefault="009F213D">
      <w:pPr>
        <w:tabs>
          <w:tab w:val="left" w:pos="7088"/>
        </w:tabs>
        <w:spacing w:after="120" w:line="276" w:lineRule="auto"/>
        <w:ind w:right="-15" w:firstLine="851"/>
        <w:jc w:val="center"/>
        <w:rPr>
          <w:ins w:id="47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  <w:pPrChange w:id="48" w:author="Lizieux Senna." w:date="2020-03-25T17:13:00Z">
          <w:pPr>
            <w:tabs>
              <w:tab w:val="left" w:pos="7088"/>
            </w:tabs>
            <w:spacing w:after="120" w:line="276" w:lineRule="auto"/>
            <w:ind w:right="-15" w:firstLine="851"/>
            <w:jc w:val="both"/>
          </w:pPr>
        </w:pPrChange>
      </w:pPr>
      <w:ins w:id="49" w:author="Lizieux Senna." w:date="2020-03-25T17:13:00Z">
        <w:r>
          <w:rPr>
            <w:rFonts w:asciiTheme="minorHAnsi" w:hAnsiTheme="minorHAnsi" w:cstheme="minorHAnsi"/>
            <w:bCs/>
            <w:color w:val="000000"/>
            <w:sz w:val="22"/>
            <w:szCs w:val="22"/>
          </w:rPr>
          <w:t>Assinatura do Representante Legal e carimbo da Empresa</w:t>
        </w:r>
      </w:ins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ins w:id="50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Del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del w:id="51" w:author="Lizieux Senna." w:date="2020-03-25T17:15:00Z"/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Pr="009F213D" w:rsidRDefault="009F213D" w:rsidP="009F213D">
      <w:pPr>
        <w:tabs>
          <w:tab w:val="left" w:pos="7088"/>
        </w:tabs>
        <w:spacing w:after="120" w:line="276" w:lineRule="auto"/>
        <w:ind w:right="-1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sectPr w:rsidR="009F213D" w:rsidRPr="009F213D" w:rsidSect="00317E71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9E5" w:rsidRDefault="00E769E5" w:rsidP="00195787">
      <w:r>
        <w:separator/>
      </w:r>
    </w:p>
  </w:endnote>
  <w:endnote w:type="continuationSeparator" w:id="0">
    <w:p w:rsidR="00E769E5" w:rsidRDefault="00E769E5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71" w:rsidDel="009F213D" w:rsidRDefault="00317E71">
    <w:pPr>
      <w:pStyle w:val="Rodap"/>
      <w:rPr>
        <w:del w:id="53" w:author="Lizieux Senna." w:date="2020-03-25T17:14:00Z"/>
        <w:rFonts w:ascii="Times New Roman" w:hAnsi="Times New Roman" w:cs="Times New Roman"/>
      </w:rPr>
    </w:pPr>
    <w:del w:id="54" w:author="Lizieux Senna." w:date="2020-03-25T17:14:00Z">
      <w:r w:rsidDel="009F213D">
        <w:rPr>
          <w:rFonts w:ascii="Times New Roman" w:hAnsi="Times New Roman" w:cs="Times New Roman"/>
        </w:rPr>
        <w:delText>____________________________________________________________________</w:delText>
      </w:r>
    </w:del>
  </w:p>
  <w:p w:rsidR="00317E71" w:rsidRPr="009F213D" w:rsidRDefault="00E13BBF">
    <w:pPr>
      <w:pStyle w:val="Rodap"/>
      <w:rPr>
        <w:sz w:val="12"/>
        <w:szCs w:val="12"/>
        <w:rPrChange w:id="55" w:author="Lizieux Senna." w:date="2020-03-25T17:15:00Z">
          <w:rPr>
            <w:i/>
          </w:rPr>
        </w:rPrChange>
      </w:rPr>
      <w:pPrChange w:id="56" w:author="Lizieux Senna." w:date="2020-03-25T17:14:00Z">
        <w:pPr>
          <w:pStyle w:val="Rodap"/>
          <w:jc w:val="center"/>
        </w:pPr>
      </w:pPrChange>
    </w:pPr>
    <w:r>
      <w:rPr>
        <w:sz w:val="12"/>
        <w:szCs w:val="12"/>
      </w:rPr>
      <w:t>Anexo I-</w:t>
    </w:r>
    <w:ins w:id="57" w:author="Lizieux Senna." w:date="2020-03-25T17:14:00Z">
      <w:r w:rsidR="009F213D">
        <w:rPr>
          <w:sz w:val="12"/>
          <w:szCs w:val="12"/>
        </w:rPr>
        <w:t>C</w:t>
      </w:r>
    </w:ins>
    <w:del w:id="58" w:author="Lizieux Senna." w:date="2020-03-25T17:14:00Z">
      <w:r w:rsidDel="009F213D">
        <w:rPr>
          <w:sz w:val="12"/>
          <w:szCs w:val="12"/>
        </w:rPr>
        <w:delText>B</w:delText>
      </w:r>
    </w:del>
    <w:r>
      <w:rPr>
        <w:sz w:val="12"/>
        <w:szCs w:val="12"/>
      </w:rPr>
      <w:t xml:space="preserve"> – </w:t>
    </w:r>
    <w:ins w:id="59" w:author="Lizieux Senna." w:date="2020-03-25T17:14:00Z">
      <w:r w:rsidR="009F213D">
        <w:rPr>
          <w:sz w:val="12"/>
          <w:szCs w:val="12"/>
        </w:rPr>
        <w:t>Indicação de Preposto</w:t>
      </w:r>
    </w:ins>
    <w:del w:id="60" w:author="Lizieux Senna." w:date="2020-03-25T17:14:00Z">
      <w:r w:rsidDel="009F213D">
        <w:rPr>
          <w:sz w:val="12"/>
          <w:szCs w:val="12"/>
        </w:rPr>
        <w:delText>Local</w:delText>
      </w:r>
      <w:r w:rsidR="00E232C6" w:rsidDel="009F213D">
        <w:rPr>
          <w:sz w:val="12"/>
          <w:szCs w:val="12"/>
        </w:rPr>
        <w:delText xml:space="preserve"> de Entrega</w:delText>
      </w:r>
    </w:del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9864A1">
      <w:rPr>
        <w:rStyle w:val="Nmerodepgina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9864A1">
      <w:rPr>
        <w:rStyle w:val="Nmerodepgina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9E5" w:rsidRDefault="00E769E5" w:rsidP="00195787">
      <w:r>
        <w:separator/>
      </w:r>
    </w:p>
  </w:footnote>
  <w:footnote w:type="continuationSeparator" w:id="0">
    <w:p w:rsidR="00E769E5" w:rsidRDefault="00E769E5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:rsidR="00CA1729" w:rsidRPr="00C104FE" w:rsidRDefault="00317E71" w:rsidP="00CA1729">
    <w:pPr>
      <w:pStyle w:val="Cabealho"/>
      <w:jc w:val="right"/>
    </w:pPr>
    <w:r w:rsidRPr="0095513F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1E37168" wp14:editId="2D8261A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13F">
      <w:rPr>
        <w:rFonts w:ascii="Verdana" w:hAnsi="Verdana"/>
        <w:sz w:val="16"/>
        <w:szCs w:val="16"/>
      </w:rPr>
      <w:t xml:space="preserve">Processo </w:t>
    </w:r>
    <w:r w:rsidR="0095513F" w:rsidRPr="0095513F">
      <w:rPr>
        <w:rFonts w:ascii="Verdana" w:hAnsi="Verdana"/>
        <w:sz w:val="16"/>
        <w:szCs w:val="16"/>
      </w:rPr>
      <w:t xml:space="preserve">n.º </w:t>
    </w:r>
    <w:r w:rsidR="00CA1729" w:rsidRPr="00C104FE">
      <w:rPr>
        <w:rFonts w:ascii="Verdana" w:hAnsi="Verdana"/>
        <w:sz w:val="16"/>
        <w:szCs w:val="16"/>
      </w:rPr>
      <w:t>23069.</w:t>
    </w:r>
    <w:ins w:id="52" w:author="Proad" w:date="2020-05-04T17:44:00Z">
      <w:r w:rsidR="009864A1">
        <w:rPr>
          <w:rFonts w:ascii="Verdana" w:hAnsi="Verdana"/>
          <w:sz w:val="16"/>
          <w:szCs w:val="16"/>
        </w:rPr>
        <w:t>153507/2020-28</w:t>
      </w:r>
    </w:ins>
  </w:p>
  <w:p w:rsidR="00317E71" w:rsidRPr="0095513F" w:rsidRDefault="00317E71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Cabealh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Cabealh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Cabealh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Cabealh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abealh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abealh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abealh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AA704D6"/>
    <w:multiLevelType w:val="multilevel"/>
    <w:tmpl w:val="6AB2A9A6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2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4"/>
  </w:num>
  <w:num w:numId="27">
    <w:abstractNumId w:val="28"/>
  </w:num>
  <w:num w:numId="28">
    <w:abstractNumId w:val="22"/>
  </w:num>
  <w:num w:numId="29">
    <w:abstractNumId w:val="43"/>
  </w:num>
  <w:num w:numId="30">
    <w:abstractNumId w:val="20"/>
  </w:num>
  <w:num w:numId="31">
    <w:abstractNumId w:val="33"/>
  </w:num>
  <w:num w:numId="32">
    <w:abstractNumId w:val="41"/>
  </w:num>
  <w:num w:numId="33">
    <w:abstractNumId w:val="24"/>
  </w:num>
  <w:num w:numId="34">
    <w:abstractNumId w:val="40"/>
  </w:num>
  <w:num w:numId="35">
    <w:abstractNumId w:val="45"/>
  </w:num>
  <w:num w:numId="36">
    <w:abstractNumId w:val="38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zieux Senna.">
    <w15:presenceInfo w15:providerId="Windows Live" w15:userId="67493897ceba6c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5406"/>
    <w:rsid w:val="00030F32"/>
    <w:rsid w:val="00040D39"/>
    <w:rsid w:val="000425AB"/>
    <w:rsid w:val="00054A82"/>
    <w:rsid w:val="00064935"/>
    <w:rsid w:val="00073A80"/>
    <w:rsid w:val="00095182"/>
    <w:rsid w:val="000A5C63"/>
    <w:rsid w:val="000B5CD5"/>
    <w:rsid w:val="000D13E3"/>
    <w:rsid w:val="000D1838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4AA2"/>
    <w:rsid w:val="001A6554"/>
    <w:rsid w:val="001B3F02"/>
    <w:rsid w:val="001C5C08"/>
    <w:rsid w:val="001C723F"/>
    <w:rsid w:val="001D6345"/>
    <w:rsid w:val="001D77A3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519A5"/>
    <w:rsid w:val="003520F4"/>
    <w:rsid w:val="003570DA"/>
    <w:rsid w:val="00361AD4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C84"/>
    <w:rsid w:val="004C1C27"/>
    <w:rsid w:val="004C7778"/>
    <w:rsid w:val="004D3151"/>
    <w:rsid w:val="004E1CA4"/>
    <w:rsid w:val="004E31A2"/>
    <w:rsid w:val="004E712D"/>
    <w:rsid w:val="004F5DCC"/>
    <w:rsid w:val="005006DB"/>
    <w:rsid w:val="00513C95"/>
    <w:rsid w:val="005156AC"/>
    <w:rsid w:val="005262A8"/>
    <w:rsid w:val="00533F3F"/>
    <w:rsid w:val="00561155"/>
    <w:rsid w:val="005807EC"/>
    <w:rsid w:val="005853CE"/>
    <w:rsid w:val="00593968"/>
    <w:rsid w:val="005A0B33"/>
    <w:rsid w:val="005B345F"/>
    <w:rsid w:val="005B3CB4"/>
    <w:rsid w:val="005B77C7"/>
    <w:rsid w:val="005C41B6"/>
    <w:rsid w:val="005D7737"/>
    <w:rsid w:val="005F39EB"/>
    <w:rsid w:val="005F6D6E"/>
    <w:rsid w:val="006012D5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76F17"/>
    <w:rsid w:val="006900E5"/>
    <w:rsid w:val="0069429E"/>
    <w:rsid w:val="00697869"/>
    <w:rsid w:val="006A50FF"/>
    <w:rsid w:val="006B5CF4"/>
    <w:rsid w:val="006C27E6"/>
    <w:rsid w:val="006D546C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C1A52"/>
    <w:rsid w:val="007D1562"/>
    <w:rsid w:val="007D4F40"/>
    <w:rsid w:val="007D5648"/>
    <w:rsid w:val="007D77AE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C23FF"/>
    <w:rsid w:val="008C54E4"/>
    <w:rsid w:val="008C6744"/>
    <w:rsid w:val="008F3BD8"/>
    <w:rsid w:val="0090037C"/>
    <w:rsid w:val="0090668A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864A1"/>
    <w:rsid w:val="009A4E8F"/>
    <w:rsid w:val="009A60CB"/>
    <w:rsid w:val="009C1A02"/>
    <w:rsid w:val="009D78DF"/>
    <w:rsid w:val="009E113C"/>
    <w:rsid w:val="009E48B3"/>
    <w:rsid w:val="009E6C92"/>
    <w:rsid w:val="009F213D"/>
    <w:rsid w:val="009F2EB2"/>
    <w:rsid w:val="009F7E1C"/>
    <w:rsid w:val="00A05205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96A68"/>
    <w:rsid w:val="00AA15EB"/>
    <w:rsid w:val="00AB336E"/>
    <w:rsid w:val="00AC2731"/>
    <w:rsid w:val="00AC3B53"/>
    <w:rsid w:val="00AD321A"/>
    <w:rsid w:val="00AE0A71"/>
    <w:rsid w:val="00AF32BC"/>
    <w:rsid w:val="00AF3581"/>
    <w:rsid w:val="00AF3EE8"/>
    <w:rsid w:val="00AF781E"/>
    <w:rsid w:val="00AF7DA7"/>
    <w:rsid w:val="00B525B8"/>
    <w:rsid w:val="00B53E28"/>
    <w:rsid w:val="00B54C7E"/>
    <w:rsid w:val="00B66F19"/>
    <w:rsid w:val="00B67441"/>
    <w:rsid w:val="00B72EE9"/>
    <w:rsid w:val="00B8214E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50DCE"/>
    <w:rsid w:val="00C5395D"/>
    <w:rsid w:val="00C5618B"/>
    <w:rsid w:val="00C75B9B"/>
    <w:rsid w:val="00C7600F"/>
    <w:rsid w:val="00C7642A"/>
    <w:rsid w:val="00C804D0"/>
    <w:rsid w:val="00CA1729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67028"/>
    <w:rsid w:val="00D72CFE"/>
    <w:rsid w:val="00D734D3"/>
    <w:rsid w:val="00D7605E"/>
    <w:rsid w:val="00D83B02"/>
    <w:rsid w:val="00D901EE"/>
    <w:rsid w:val="00D902D6"/>
    <w:rsid w:val="00D92AC7"/>
    <w:rsid w:val="00D945C1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78A6"/>
    <w:rsid w:val="00E679CF"/>
    <w:rsid w:val="00E769E5"/>
    <w:rsid w:val="00E972BF"/>
    <w:rsid w:val="00EA06C5"/>
    <w:rsid w:val="00EB5D4D"/>
    <w:rsid w:val="00EB6AF5"/>
    <w:rsid w:val="00EB7F69"/>
    <w:rsid w:val="00ED4EB4"/>
    <w:rsid w:val="00F10B9A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04E7"/>
    <w:rsid w:val="00F9267B"/>
    <w:rsid w:val="00FA11BA"/>
    <w:rsid w:val="00FA37D5"/>
    <w:rsid w:val="00FA6B1D"/>
    <w:rsid w:val="00FB6185"/>
    <w:rsid w:val="00FC1C20"/>
    <w:rsid w:val="00FC2D21"/>
    <w:rsid w:val="00FC4618"/>
    <w:rsid w:val="00FD6205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Tipodeletrapredefinidodopargrafo"/>
    <w:uiPriority w:val="99"/>
    <w:semiHidden/>
    <w:unhideWhenUsed/>
    <w:rsid w:val="003A0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Tipodeletrapredefinidodopargraf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2C4C4-EA0D-462B-8F32-63EAFEEB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Proad</cp:lastModifiedBy>
  <cp:revision>4</cp:revision>
  <cp:lastPrinted>2019-12-03T15:51:00Z</cp:lastPrinted>
  <dcterms:created xsi:type="dcterms:W3CDTF">2020-03-25T18:22:00Z</dcterms:created>
  <dcterms:modified xsi:type="dcterms:W3CDTF">2020-05-04T20:44:00Z</dcterms:modified>
  <dc:language>pt-BR</dc:language>
</cp:coreProperties>
</file>