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B5E2" w14:textId="00D79A2C" w:rsidR="00ED1FE2" w:rsidRDefault="00ED1FE2" w:rsidP="00ED1FE2">
      <w:pPr>
        <w:jc w:val="center"/>
        <w:rPr>
          <w:rFonts w:cs="Calibri"/>
          <w:b/>
          <w:sz w:val="18"/>
          <w:szCs w:val="18"/>
        </w:rPr>
      </w:pPr>
      <w:r>
        <w:rPr>
          <w:noProof/>
        </w:rPr>
        <mc:AlternateContent>
          <mc:Choice Requires="wps">
            <w:drawing>
              <wp:anchor distT="0" distB="0" distL="114300" distR="114300" simplePos="0" relativeHeight="251659264" behindDoc="0" locked="0" layoutInCell="1" allowOverlap="1" wp14:anchorId="010A2B5D" wp14:editId="251A6669">
                <wp:simplePos x="0" y="0"/>
                <wp:positionH relativeFrom="column">
                  <wp:posOffset>0</wp:posOffset>
                </wp:positionH>
                <wp:positionV relativeFrom="paragraph">
                  <wp:posOffset>0</wp:posOffset>
                </wp:positionV>
                <wp:extent cx="635000" cy="635000"/>
                <wp:effectExtent l="0" t="0" r="3175" b="3175"/>
                <wp:wrapNone/>
                <wp:docPr id="1" name="Retângulo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A9444" id="Retângulo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" filled="f" stroked="f">
                <o:lock v:ext="edit" aspectratio="t" selection="t"/>
              </v:rect>
            </w:pict>
          </mc:Fallback>
        </mc:AlternateContent>
      </w:r>
      <w:r>
        <w:object w:dxaOrig="675" w:dyaOrig="690" w14:anchorId="7E2E4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o:spid="_x0000_i1027" type="#_x0000_t75" style="width:33.75pt;height:34.5pt;visibility:visible;mso-wrap-distance-right:0" o:ole="">
            <v:imagedata r:id="rId7" o:title=""/>
          </v:shape>
          <o:OLEObject Type="Embed" ProgID="Word.Picture.8" ShapeID="ole_rId1" DrawAspect="Content" ObjectID="_1696832825" r:id="rId8"/>
        </w:object>
      </w:r>
    </w:p>
    <w:p w14:paraId="3C557FFC" w14:textId="77777777" w:rsidR="00ED1FE2" w:rsidRDefault="00ED1FE2" w:rsidP="00ED1FE2">
      <w:pPr>
        <w:pStyle w:val="Cabealho"/>
        <w:jc w:val="center"/>
        <w:rPr>
          <w:rFonts w:cs="Calibri"/>
          <w:b/>
          <w:sz w:val="18"/>
          <w:szCs w:val="18"/>
        </w:rPr>
      </w:pPr>
      <w:r>
        <w:rPr>
          <w:rFonts w:cs="Calibri"/>
          <w:b/>
          <w:sz w:val="18"/>
          <w:szCs w:val="18"/>
        </w:rPr>
        <w:t>UNIVERSIDADE FEDERAL FLUMINENSE</w:t>
      </w:r>
    </w:p>
    <w:p w14:paraId="371BBB11" w14:textId="77777777" w:rsidR="00ED1FE2" w:rsidRDefault="00ED1FE2" w:rsidP="00ED1FE2">
      <w:pPr>
        <w:spacing w:after="0"/>
        <w:jc w:val="center"/>
      </w:pPr>
      <w:r>
        <w:rPr>
          <w:rFonts w:cs="Calibri"/>
          <w:b/>
          <w:sz w:val="18"/>
          <w:szCs w:val="18"/>
        </w:rPr>
        <w:t>SUPERINTENDÊNCIA DE ARQUITETURA, ENGENHARIA E PATRIMÔNIO</w:t>
      </w:r>
    </w:p>
    <w:p w14:paraId="3DE450D2" w14:textId="77777777" w:rsidR="00ED1FE2" w:rsidRDefault="00ED1FE2" w:rsidP="00ED1FE2">
      <w:pPr>
        <w:spacing w:after="0"/>
        <w:jc w:val="center"/>
      </w:pPr>
      <w:r>
        <w:rPr>
          <w:rFonts w:cs="Calibri"/>
          <w:sz w:val="18"/>
          <w:szCs w:val="18"/>
        </w:rPr>
        <w:t>COORDENAÇÃO DE ENGENHARIA E ARQUITETURA</w:t>
      </w:r>
    </w:p>
    <w:p w14:paraId="0BB1233B" w14:textId="7AFD535D" w:rsidR="00CD7843" w:rsidRDefault="00ED1FE2" w:rsidP="00ED1FE2">
      <w:pPr>
        <w:ind w:left="567" w:right="567"/>
        <w:jc w:val="center"/>
        <w:rPr>
          <w:rFonts w:cs="Calibri"/>
          <w:b/>
          <w:bCs/>
        </w:rPr>
      </w:pPr>
      <w:r>
        <w:rPr>
          <w:rFonts w:cs="Calibri"/>
          <w:sz w:val="18"/>
          <w:szCs w:val="18"/>
        </w:rPr>
        <w:t>DIVISÃO DE DESENVOLVIMENTO DE PROJETOS</w:t>
      </w:r>
    </w:p>
    <w:p w14:paraId="6D4EB057" w14:textId="3C9E5705" w:rsidR="00ED1FE2" w:rsidRPr="00ED1FE2" w:rsidRDefault="00ED1FE2">
      <w:pPr>
        <w:ind w:left="567" w:right="567"/>
        <w:jc w:val="center"/>
        <w:rPr>
          <w:rFonts w:cs="Calibri"/>
          <w:b/>
          <w:bCs/>
          <w:color w:val="FF0000"/>
          <w:sz w:val="28"/>
          <w:szCs w:val="28"/>
          <w:u w:val="single"/>
        </w:rPr>
      </w:pPr>
      <w:r>
        <w:rPr>
          <w:rFonts w:cs="Calibri"/>
          <w:b/>
          <w:bCs/>
          <w:color w:val="FF0000"/>
          <w:sz w:val="28"/>
          <w:szCs w:val="28"/>
          <w:u w:val="single"/>
        </w:rPr>
        <w:t>ANEXO IV RDC N.º 10/2021</w:t>
      </w:r>
    </w:p>
    <w:p w14:paraId="0B8CCD80" w14:textId="33B46CA9" w:rsidR="00ED1FE2" w:rsidRDefault="00ED1FE2">
      <w:pPr>
        <w:ind w:left="567" w:right="567"/>
        <w:jc w:val="center"/>
        <w:rPr>
          <w:rFonts w:cs="Calibri"/>
          <w:b/>
          <w:bCs/>
        </w:rPr>
      </w:pPr>
    </w:p>
    <w:p w14:paraId="2BB95BF9" w14:textId="77777777" w:rsidR="00ED1FE2" w:rsidRDefault="00ED1FE2">
      <w:pPr>
        <w:ind w:left="567" w:right="567"/>
        <w:jc w:val="center"/>
        <w:rPr>
          <w:del w:id="0" w:author="Autor desconhecido" w:date="2021-10-04T15:02:00Z"/>
          <w:rFonts w:cs="Calibri"/>
          <w:b/>
          <w:bCs/>
        </w:rPr>
      </w:pPr>
    </w:p>
    <w:p w14:paraId="25A1498E" w14:textId="77777777" w:rsidR="00CD7843" w:rsidRDefault="00BD5147">
      <w:pPr>
        <w:jc w:val="center"/>
        <w:rPr>
          <w:del w:id="1" w:author="Autor desconhecido" w:date="2021-10-04T15:02:00Z"/>
          <w:rFonts w:cs="Calibri"/>
          <w:b/>
        </w:rPr>
      </w:pPr>
      <w:del w:id="2" w:author="Autor desconhecido" w:date="2021-10-04T15:02:00Z">
        <w:r>
          <w:rPr>
            <w:rFonts w:cs="Calibri"/>
            <w:b/>
          </w:rPr>
          <w:delText xml:space="preserve">PROJETO DE REFORMA E EXPANSÃO DA SEDE DO QUILOMBO SÃO JOSÉ DA SERRA </w:delText>
        </w:r>
      </w:del>
    </w:p>
    <w:p w14:paraId="378F8C20" w14:textId="77777777" w:rsidR="00CD7843" w:rsidRDefault="00BD5147">
      <w:pPr>
        <w:ind w:left="567" w:right="567"/>
        <w:jc w:val="center"/>
      </w:pPr>
      <w:del w:id="3" w:author="Autor desconhecido" w:date="2021-10-04T15:02:00Z">
        <w:r>
          <w:rPr>
            <w:rFonts w:cs="Calibri"/>
            <w:b/>
          </w:rPr>
          <w:delText>DESCRIÇÃO DE SERVIÇOS</w:delText>
        </w:r>
      </w:del>
      <w:ins w:id="4" w:author="Autor desconhecido" w:date="2021-10-04T15:02:00Z">
        <w:r>
          <w:rPr>
            <w:rFonts w:cs="Calibri"/>
            <w:b/>
            <w:bCs/>
          </w:rPr>
          <w:t>Contratação de serviços para reforma da Sede do Quilombo São José da Serra, sito à Rodovia Irmãos Freitas km 744, Valença – RJ.</w:t>
        </w:r>
      </w:ins>
    </w:p>
    <w:p w14:paraId="18FF82AA" w14:textId="77777777" w:rsidR="00CD7843" w:rsidRDefault="00BD5147">
      <w:pPr>
        <w:pStyle w:val="Corpodetexto"/>
        <w:spacing w:after="0"/>
        <w:ind w:left="567" w:right="1134"/>
        <w:jc w:val="center"/>
      </w:pPr>
      <w:ins w:id="5" w:author="Autor desconhecido" w:date="2021-10-04T15:02:00Z">
        <w:r>
          <w:rPr>
            <w:rFonts w:cs="Calibri"/>
            <w:sz w:val="22"/>
            <w:szCs w:val="22"/>
          </w:rPr>
          <w:t>Processo Administrativo nº 23069.160399/2021-21</w:t>
        </w:r>
      </w:ins>
    </w:p>
    <w:p w14:paraId="1D4481D6" w14:textId="77777777" w:rsidR="00CD7843" w:rsidRDefault="00CD7843">
      <w:pPr>
        <w:pStyle w:val="Corpodetexto"/>
        <w:spacing w:after="0"/>
        <w:ind w:left="567" w:right="1134"/>
        <w:jc w:val="center"/>
      </w:pPr>
    </w:p>
    <w:p w14:paraId="6835AC8E" w14:textId="77777777" w:rsidR="00CD7843" w:rsidRDefault="00BD5147">
      <w:pPr>
        <w:pStyle w:val="Corpodetexto"/>
        <w:spacing w:after="0"/>
        <w:ind w:left="567" w:right="1134"/>
        <w:jc w:val="center"/>
      </w:pPr>
      <w:r>
        <w:rPr>
          <w:b/>
          <w:bCs/>
          <w:sz w:val="22"/>
          <w:szCs w:val="22"/>
        </w:rPr>
        <w:t>CADERNO DE ESPECIFICAÇÕES</w:t>
      </w:r>
      <w:ins w:id="6" w:author="Autor desconhecido" w:date="2021-10-04T15:02:00Z">
        <w:r>
          <w:rPr>
            <w:b/>
            <w:bCs/>
            <w:sz w:val="22"/>
            <w:szCs w:val="22"/>
          </w:rPr>
          <w:t xml:space="preserve"> </w:t>
        </w:r>
      </w:ins>
    </w:p>
    <w:p w14:paraId="6E29BE2B" w14:textId="38310989" w:rsidR="00CD7843" w:rsidRPr="00ED1FE2" w:rsidRDefault="00BD5147">
      <w:pPr>
        <w:pStyle w:val="Corpodetexto"/>
        <w:spacing w:after="0"/>
        <w:ind w:left="567" w:right="1134"/>
        <w:jc w:val="center"/>
        <w:rPr>
          <w:b/>
          <w:bCs/>
        </w:rPr>
      </w:pPr>
      <w:r w:rsidRPr="00ED1FE2">
        <w:rPr>
          <w:b/>
          <w:bCs/>
          <w:sz w:val="22"/>
          <w:szCs w:val="22"/>
        </w:rPr>
        <w:t>INSTALAÇÃO DE GÁS GLP</w:t>
      </w:r>
    </w:p>
    <w:p w14:paraId="527157C1" w14:textId="77777777" w:rsidR="00CD7843" w:rsidRDefault="00CD7843">
      <w:pPr>
        <w:jc w:val="center"/>
        <w:rPr>
          <w:rFonts w:cs="Calibri"/>
          <w:b/>
        </w:rPr>
      </w:pPr>
    </w:p>
    <w:p w14:paraId="614062C0" w14:textId="77777777" w:rsidR="00CD7843" w:rsidRDefault="00BD5147">
      <w:pPr>
        <w:pStyle w:val="Ttulo1"/>
        <w:keepLines w:val="0"/>
        <w:numPr>
          <w:ilvl w:val="0"/>
          <w:numId w:val="2"/>
        </w:numPr>
        <w:tabs>
          <w:tab w:val="left" w:pos="0"/>
        </w:tabs>
        <w:spacing w:after="0" w:line="276" w:lineRule="auto"/>
      </w:pPr>
      <w:commentRangeStart w:id="7"/>
      <w:r>
        <w:rPr>
          <w:rStyle w:val="Ttulo1Char"/>
          <w:b/>
          <w:bCs/>
        </w:rPr>
        <w:t>INTRODUÇÃO</w:t>
      </w:r>
    </w:p>
    <w:p w14:paraId="7E193F35" w14:textId="77777777" w:rsidR="00CD7843" w:rsidRDefault="00BD5147">
      <w:r>
        <w:t xml:space="preserve"> </w:t>
      </w:r>
    </w:p>
    <w:p w14:paraId="299ABDD4" w14:textId="77777777" w:rsidR="00CD7843" w:rsidRDefault="00BD5147">
      <w:pPr>
        <w:ind w:firstLine="709"/>
      </w:pPr>
      <w:r>
        <w:t xml:space="preserve">Serão de responsabilidade da construtora, fornecimento de materiais, mão de obra especializada, ferramentas adequadas, bem como a utilização de equipamentos necessários à perfeita execução dos serviços. </w:t>
      </w:r>
    </w:p>
    <w:p w14:paraId="3071454F" w14:textId="77777777" w:rsidR="00CD7843" w:rsidRDefault="00BD5147">
      <w:pPr>
        <w:ind w:firstLine="709"/>
      </w:pPr>
      <w:r>
        <w:t>As instalações foram projetadas em conformidade com a ABNT, em especial:</w:t>
      </w:r>
    </w:p>
    <w:p w14:paraId="047CB2A2" w14:textId="77777777" w:rsidR="00CD7843" w:rsidRDefault="00BD5147">
      <w:pPr>
        <w:numPr>
          <w:ilvl w:val="0"/>
          <w:numId w:val="4"/>
        </w:numPr>
        <w:ind w:left="1701" w:hanging="340"/>
      </w:pPr>
      <w:r>
        <w:t>NBR 13932/97: Instalações internas de gás liquefeito de petróleo (GLP) – Projeto e Execução</w:t>
      </w:r>
    </w:p>
    <w:p w14:paraId="3EDD968A" w14:textId="77777777" w:rsidR="00CD7843" w:rsidRDefault="00BD5147">
      <w:pPr>
        <w:numPr>
          <w:ilvl w:val="0"/>
          <w:numId w:val="4"/>
        </w:numPr>
        <w:ind w:left="1701" w:hanging="340"/>
      </w:pPr>
      <w:r>
        <w:t>NBR 13523/95: Central predial de gás liquefeito de petróleo (GLP)</w:t>
      </w:r>
    </w:p>
    <w:p w14:paraId="55E513FB" w14:textId="77777777" w:rsidR="00CD7843" w:rsidRDefault="00BD5147">
      <w:pPr>
        <w:ind w:firstLine="709"/>
      </w:pPr>
      <w:r>
        <w:t xml:space="preserve">A construtora cumprirá o Projeto, fielmente, dentro da melhor técnica, e segundo as prescrições das normas técnicas aplicáveis em cada caso. </w:t>
      </w:r>
    </w:p>
    <w:p w14:paraId="503C7AF2" w14:textId="77777777" w:rsidR="00CD7843" w:rsidRDefault="00BD5147">
      <w:pPr>
        <w:ind w:firstLine="709"/>
      </w:pPr>
      <w:r>
        <w:t>No caso de dúvidas ou divergências, a interpretação deve seguir orientação da Fiscalização.</w:t>
      </w:r>
    </w:p>
    <w:p w14:paraId="3B456BEF" w14:textId="77777777" w:rsidR="00CD7843" w:rsidRDefault="00BD5147">
      <w:pPr>
        <w:ind w:firstLine="709"/>
      </w:pPr>
      <w:r>
        <w:t>Pelo simples fato de apresentar sua proposta, a Construtora reconhece ter examinado cuidadosamente todos os documentos da Tomada de Preço e indicado à Contratante quaisquer imprecisões.</w:t>
      </w:r>
    </w:p>
    <w:p w14:paraId="714A7761" w14:textId="77777777" w:rsidR="00CD7843" w:rsidRDefault="00BD5147">
      <w:pPr>
        <w:ind w:firstLine="709"/>
      </w:pPr>
      <w:r>
        <w:t>A relação e quantificação de materiais e serviços nos documentos são orientativas, cabendo à Construtora indicar, quantificar e cotar eventuais omissões, e em não o fazendo concorda que tais materiais e serviços estão implicitamente incluídos.</w:t>
      </w:r>
    </w:p>
    <w:p w14:paraId="50D2AFFC" w14:textId="77777777" w:rsidR="00CD7843" w:rsidRDefault="00BD5147">
      <w:r>
        <w:br w:type="page"/>
      </w:r>
    </w:p>
    <w:p w14:paraId="3DB6382E" w14:textId="77777777" w:rsidR="00CD7843" w:rsidRDefault="00BD5147">
      <w:pPr>
        <w:pStyle w:val="Ttulo1"/>
        <w:keepLines w:val="0"/>
        <w:numPr>
          <w:ilvl w:val="0"/>
          <w:numId w:val="2"/>
        </w:numPr>
        <w:tabs>
          <w:tab w:val="left" w:pos="0"/>
        </w:tabs>
        <w:spacing w:after="0" w:line="276" w:lineRule="auto"/>
      </w:pPr>
      <w:r>
        <w:rPr>
          <w:rStyle w:val="Ttulo1Char"/>
          <w:b/>
          <w:bCs/>
        </w:rPr>
        <w:lastRenderedPageBreak/>
        <w:t>TUBULAÇÕES</w:t>
      </w:r>
    </w:p>
    <w:p w14:paraId="12960A31" w14:textId="77777777" w:rsidR="00CD7843" w:rsidRDefault="00BD5147">
      <w:pPr>
        <w:ind w:firstLine="737"/>
      </w:pPr>
      <w:r>
        <w:t>A rede de alimentação do gás deverá ser executada com tubos de cobre classe I e multicamadas (PEX).</w:t>
      </w:r>
    </w:p>
    <w:p w14:paraId="2111A63C" w14:textId="77777777" w:rsidR="00CD7843" w:rsidRDefault="00BD5147">
      <w:pPr>
        <w:ind w:firstLine="709"/>
      </w:pPr>
      <w:r>
        <w:t xml:space="preserve">As tubulações e conexões serão soldáveis (cobre), rosqueadas para aço de </w:t>
      </w:r>
      <w:proofErr w:type="spellStart"/>
      <w:r>
        <w:t>sch</w:t>
      </w:r>
      <w:proofErr w:type="spellEnd"/>
      <w:r>
        <w:t xml:space="preserve"> 40 e prensada mecanicamente para tubulação de PEX. </w:t>
      </w:r>
    </w:p>
    <w:p w14:paraId="3D231A9F" w14:textId="77777777" w:rsidR="00CD7843" w:rsidRDefault="00BD5147">
      <w:pPr>
        <w:ind w:firstLine="709"/>
      </w:pPr>
      <w:r>
        <w:t>As tubulações de cobre e aço deverão receber uma demão de primer.</w:t>
      </w:r>
    </w:p>
    <w:p w14:paraId="06C122E7" w14:textId="77777777" w:rsidR="00CD7843" w:rsidRDefault="00BD5147">
      <w:pPr>
        <w:ind w:firstLine="709"/>
      </w:pPr>
      <w:r>
        <w:t xml:space="preserve">As redes de GLP poderão ser embutidas, enterradas ou aparentes. Quando enterradas deverão receber tratamento adequado para a sua proteção. Deverá ser assentado em um fundo de vala plano com profundidade mínima de modo a evitar transmissão de esforços da superfície. A tubulação quando enterrada sob arruamento ou jardins, deverá ser encamisada em tubo de aço galvanizado ou de PVC de Ø 1”, ou envelopada em concreto. </w:t>
      </w:r>
    </w:p>
    <w:p w14:paraId="3A64A2ED" w14:textId="77777777" w:rsidR="00CD7843" w:rsidRDefault="00BD5147">
      <w:pPr>
        <w:ind w:firstLine="709"/>
      </w:pPr>
      <w:r>
        <w:t>Se a tubulação estiver aparente, ela deverá ser pintada na cor amarela, conforme a NBR 12694/92. Toda a tubulação deverá ser suportada adequadamente, de modo a não ser movida acidentalmente da posição em que for instalada.</w:t>
      </w:r>
    </w:p>
    <w:p w14:paraId="41CB41FA" w14:textId="77777777" w:rsidR="00CD7843" w:rsidRDefault="00BD5147">
      <w:pPr>
        <w:ind w:firstLine="709"/>
      </w:pPr>
      <w:r>
        <w:t xml:space="preserve">As tubulações só poderão ser cobertas pela alvenaria depois de convenientemente certificada sua estanqueidade. </w:t>
      </w:r>
    </w:p>
    <w:p w14:paraId="2DAEF288" w14:textId="77777777" w:rsidR="00CD7843" w:rsidRDefault="00BD5147">
      <w:pPr>
        <w:ind w:firstLine="709"/>
      </w:pPr>
      <w:r>
        <w:t xml:space="preserve">Deverão ser realizados dois ensaios de estanqueidade: o primeiro com a rede aparente e em toda a sua extensão; o segundo na liberação para o abastecimento com GLP. </w:t>
      </w:r>
    </w:p>
    <w:p w14:paraId="2B9B15A9" w14:textId="77777777" w:rsidR="00CD7843" w:rsidRDefault="00BD5147">
      <w:pPr>
        <w:ind w:firstLine="709"/>
      </w:pPr>
      <w:r>
        <w:t>Os ensaios serão feitos com ar comprimido ou com gás inerte, sob pressão, de no mínimo, quatro vezes a pressão de trabalho, por um período mínimo de uma hora.</w:t>
      </w:r>
    </w:p>
    <w:p w14:paraId="779ACE75" w14:textId="77777777" w:rsidR="00CD7843" w:rsidRDefault="00BD5147">
      <w:pPr>
        <w:ind w:firstLine="709"/>
      </w:pPr>
      <w:r>
        <w:t xml:space="preserve">As tubulações de gás não poderão passar por qualquer tipo de forro falso ou compartimento não ventilado, dutos de lixo, </w:t>
      </w:r>
      <w:proofErr w:type="spellStart"/>
      <w:r>
        <w:t>shafts</w:t>
      </w:r>
      <w:proofErr w:type="spellEnd"/>
      <w:r>
        <w:t xml:space="preserve">, compartimentos de equipamentos elétricos, e qualquer vazio sem a devida ventilação. A parede em que estiver embutido a coluna de gás deverá ser de tijolo maciço.   </w:t>
      </w:r>
    </w:p>
    <w:p w14:paraId="08EF4516" w14:textId="77777777" w:rsidR="00CD7843" w:rsidRDefault="00CD7843"/>
    <w:p w14:paraId="5E3A03BB" w14:textId="77777777" w:rsidR="00CD7843" w:rsidRDefault="00BD5147">
      <w:pPr>
        <w:pStyle w:val="Ttulo2"/>
        <w:keepLines w:val="0"/>
        <w:numPr>
          <w:ilvl w:val="0"/>
          <w:numId w:val="2"/>
        </w:numPr>
        <w:tabs>
          <w:tab w:val="left" w:pos="0"/>
        </w:tabs>
        <w:rPr>
          <w:bCs/>
        </w:rPr>
      </w:pPr>
      <w:r>
        <w:rPr>
          <w:bCs/>
        </w:rPr>
        <w:t>REGULADORES DE PRESSÃO</w:t>
      </w:r>
    </w:p>
    <w:p w14:paraId="72ADF340" w14:textId="77777777" w:rsidR="00CD7843" w:rsidRDefault="00BD5147">
      <w:pPr>
        <w:ind w:firstLine="708"/>
      </w:pPr>
      <w:r>
        <w:t>Na central de GLP será instalado um regulador de pressão de 1º estágio (</w:t>
      </w:r>
      <w:proofErr w:type="spellStart"/>
      <w:r>
        <w:t>ref</w:t>
      </w:r>
      <w:proofErr w:type="spellEnd"/>
      <w:r>
        <w:t xml:space="preserve">: Aliança vermelho, Record-R-5 ou RP-21 ou equivalente técnico, entrada de 1,5 kgf/cm² e saída de 147 kPa (máximo)). </w:t>
      </w:r>
    </w:p>
    <w:p w14:paraId="1659C1AF" w14:textId="77777777" w:rsidR="00CD7843" w:rsidRDefault="00BD5147">
      <w:pPr>
        <w:ind w:firstLine="708"/>
      </w:pPr>
      <w:r>
        <w:t>Deverá ser do tipo auto operado, dotado de dispositivo de alívio de pressão. Junto a este regulador, deverá ser instalado um manômetro de alta pressão, com graduação de 0 a 5,0 kgf/cm².</w:t>
      </w:r>
    </w:p>
    <w:p w14:paraId="0C680B8D" w14:textId="77777777" w:rsidR="00CD7843" w:rsidRDefault="00BD5147">
      <w:pPr>
        <w:ind w:firstLine="708"/>
      </w:pPr>
      <w:r>
        <w:t>Em todos os pontos de consumo, deverá ser instalado um regulador de pressão de 2º estágio, com capacidade de pressão máxima (na entrada) de 147 kPa e saída de 2,8 kPa, da Aliança ou equivalente técnico.</w:t>
      </w:r>
    </w:p>
    <w:p w14:paraId="0E8FE3D0" w14:textId="77777777" w:rsidR="00CD7843" w:rsidRDefault="00BD5147">
      <w:r>
        <w:t xml:space="preserve"> </w:t>
      </w:r>
    </w:p>
    <w:p w14:paraId="41234FE5" w14:textId="77777777" w:rsidR="00CD7843" w:rsidRDefault="00BD5147">
      <w:pPr>
        <w:pStyle w:val="Ttulo2"/>
        <w:keepLines w:val="0"/>
        <w:numPr>
          <w:ilvl w:val="0"/>
          <w:numId w:val="2"/>
        </w:numPr>
        <w:tabs>
          <w:tab w:val="left" w:pos="0"/>
        </w:tabs>
        <w:rPr>
          <w:bCs/>
        </w:rPr>
      </w:pPr>
      <w:r>
        <w:rPr>
          <w:bCs/>
        </w:rPr>
        <w:t>CENTRAL DE GLP</w:t>
      </w:r>
    </w:p>
    <w:p w14:paraId="02BCD9EA" w14:textId="77777777" w:rsidR="00CD7843" w:rsidRDefault="00BD5147">
      <w:pPr>
        <w:ind w:firstLine="709"/>
      </w:pPr>
      <w:r>
        <w:t xml:space="preserve">A Central de GLP deverá ser executada em alvenaria de tijolo maciço e cobertura com laje de concreto armado, nas dimensões conforme projeto. Externamente, deverá ser sinalizada com aviso de “Proibido Fumar”, e deverá possuir instalado um extintor PQS (Pó </w:t>
      </w:r>
      <w:proofErr w:type="spellStart"/>
      <w:r>
        <w:t>Quimico</w:t>
      </w:r>
      <w:proofErr w:type="spellEnd"/>
      <w:r>
        <w:t xml:space="preserve"> Seco) de 4 kg.</w:t>
      </w:r>
    </w:p>
    <w:p w14:paraId="220091B1" w14:textId="77777777" w:rsidR="00CD7843" w:rsidRDefault="00BD5147">
      <w:pPr>
        <w:ind w:firstLine="709"/>
        <w:rPr>
          <w:del w:id="8" w:author="Autor desconhecido" w:date="2021-09-28T15:43:00Z"/>
        </w:rPr>
      </w:pPr>
      <w:r>
        <w:lastRenderedPageBreak/>
        <w:t>As instalações e equipamentos contidos na central de GLP estão discriminados na planta de detalhes, no projeto anexo.</w:t>
      </w:r>
      <w:commentRangeEnd w:id="7"/>
      <w:r>
        <w:commentReference w:id="7"/>
      </w:r>
    </w:p>
    <w:p w14:paraId="0AE2092D" w14:textId="77777777" w:rsidR="00CD7843" w:rsidRDefault="00CD7843">
      <w:pPr>
        <w:rPr>
          <w:del w:id="9" w:author="Autor desconhecido" w:date="2021-09-28T15:43:00Z"/>
          <w:rFonts w:cs="Calibri"/>
        </w:rPr>
      </w:pPr>
    </w:p>
    <w:p w14:paraId="1C86AD9C" w14:textId="77777777" w:rsidR="00CD7843" w:rsidRDefault="00BD5147">
      <w:pPr>
        <w:tabs>
          <w:tab w:val="left" w:pos="2410"/>
        </w:tabs>
        <w:rPr>
          <w:del w:id="10" w:author="Autor desconhecido" w:date="2021-10-01T15:51:00Z"/>
          <w:rFonts w:cs="Calibri"/>
        </w:rPr>
      </w:pPr>
      <w:del w:id="11" w:author="Autor desconhecido" w:date="2021-09-28T15:39:00Z">
        <w:r>
          <w:rPr>
            <w:rFonts w:cs="Calibri"/>
          </w:rPr>
          <w:delText>PROJETO</w:delText>
        </w:r>
      </w:del>
    </w:p>
    <w:p w14:paraId="75BEFE3A" w14:textId="77777777" w:rsidR="00CD7843" w:rsidRDefault="00BD5147">
      <w:pPr>
        <w:tabs>
          <w:tab w:val="left" w:pos="2410"/>
        </w:tabs>
        <w:rPr>
          <w:del w:id="12" w:author="Autor desconhecido" w:date="2021-10-01T15:41:00Z"/>
          <w:rFonts w:cs="Calibri"/>
        </w:rPr>
      </w:pPr>
      <w:del w:id="13" w:author="Autor desconhecido" w:date="2021-09-28T15:39:00Z">
        <w:r>
          <w:delText>PROJETO EXECUTIVO DE ARQUITETURA DA ÁREA DE EXPANSÃO DA COZINHA, INCLUSIVE AS LEGALIZAÇÕES PERTINENTES E A COORDENAÇÃO DOS PROJETOS COMPLEMENTARES.</w:delText>
        </w:r>
      </w:del>
    </w:p>
    <w:p w14:paraId="3B2BFEFE" w14:textId="77777777" w:rsidR="00CD7843" w:rsidRDefault="00BD5147">
      <w:pPr>
        <w:tabs>
          <w:tab w:val="left" w:pos="2410"/>
        </w:tabs>
        <w:rPr>
          <w:del w:id="14" w:author="Autor desconhecido" w:date="2021-10-01T15:42:00Z"/>
          <w:rFonts w:cs="Calibri"/>
        </w:rPr>
      </w:pPr>
      <w:del w:id="15" w:author="Autor desconhecido" w:date="2021-09-28T15:39:00Z">
        <w:r>
          <w:delText>Conforme definições de Projeto Executivo constantes no item II deste documento.</w:delText>
        </w:r>
      </w:del>
    </w:p>
    <w:p w14:paraId="21E21CEF" w14:textId="77777777" w:rsidR="00CD7843" w:rsidRDefault="00BD5147">
      <w:pPr>
        <w:tabs>
          <w:tab w:val="left" w:pos="2410"/>
        </w:tabs>
        <w:rPr>
          <w:del w:id="16" w:author="Autor desconhecido" w:date="2021-10-01T15:42:00Z"/>
        </w:rPr>
      </w:pPr>
      <w:del w:id="17" w:author="Autor desconhecido" w:date="2021-09-28T15:39:00Z">
        <w:r>
          <w:delText>FORNECIMENTO DE PROJETO EXECUTIVO DE INSTALAÇÃO DE GÁS DA ÁREA DE EXPANSÃO DA COZINHA, APROVADO NA CONCESSIONÁRIA.</w:delText>
        </w:r>
      </w:del>
    </w:p>
    <w:p w14:paraId="7A7CBB50" w14:textId="77777777" w:rsidR="00CD7843" w:rsidRDefault="00BD5147">
      <w:pPr>
        <w:tabs>
          <w:tab w:val="left" w:pos="2410"/>
        </w:tabs>
        <w:rPr>
          <w:del w:id="18" w:author="Autor desconhecido" w:date="2021-10-01T15:42:00Z"/>
        </w:rPr>
      </w:pPr>
      <w:del w:id="19" w:author="Autor desconhecido" w:date="2021-09-28T15:39:00Z">
        <w:r>
          <w:delText>O projeto deverá prever o percurso das instalações desde o armário de cilindros até a cozinha.</w:delText>
        </w:r>
      </w:del>
    </w:p>
    <w:p w14:paraId="1E2AD8A3" w14:textId="77777777" w:rsidR="00CD7843" w:rsidRDefault="00BD5147">
      <w:pPr>
        <w:tabs>
          <w:tab w:val="left" w:pos="2410"/>
        </w:tabs>
        <w:rPr>
          <w:del w:id="20" w:author="Autor desconhecido" w:date="2021-10-01T15:42:00Z"/>
        </w:rPr>
      </w:pPr>
      <w:del w:id="21" w:author="Autor desconhecido" w:date="2021-09-28T15:39:00Z">
        <w:r>
          <w:delText xml:space="preserve">GERENCIAMENTO DE OBRAS/FISCALIZAÇAO </w:delText>
        </w:r>
      </w:del>
    </w:p>
    <w:p w14:paraId="6CC5A055" w14:textId="77777777" w:rsidR="00CD7843" w:rsidRDefault="00BD5147">
      <w:pPr>
        <w:tabs>
          <w:tab w:val="left" w:pos="2410"/>
        </w:tabs>
        <w:rPr>
          <w:del w:id="22" w:author="Autor desconhecido" w:date="2021-10-01T15:42:00Z"/>
        </w:rPr>
      </w:pPr>
      <w:del w:id="23" w:author="Autor desconhecido" w:date="2021-09-28T15:39:00Z">
        <w:r>
          <w:delText>ENGENHEIRO CIVIL DE OBRA PLENO COM ENCARGOS COMPLEMENTARES.</w:delText>
        </w:r>
      </w:del>
    </w:p>
    <w:p w14:paraId="74A4C2C7" w14:textId="77777777" w:rsidR="00CD7843" w:rsidRDefault="00BD5147">
      <w:pPr>
        <w:tabs>
          <w:tab w:val="left" w:pos="2410"/>
        </w:tabs>
        <w:rPr>
          <w:del w:id="24" w:author="Autor desconhecido" w:date="2021-10-01T15:42:00Z"/>
        </w:rPr>
      </w:pPr>
      <w:del w:id="25" w:author="Autor desconhecido" w:date="2021-09-28T15:39:00Z">
        <w:r>
          <w:delText>Considerou-se, para o cálculo de horas, no mínimo, duas visitas de 3 horas, semanalmente, por 6 meses.</w:delText>
        </w:r>
      </w:del>
    </w:p>
    <w:p w14:paraId="6FD14DB1" w14:textId="77777777" w:rsidR="00CD7843" w:rsidRDefault="00BD5147">
      <w:pPr>
        <w:tabs>
          <w:tab w:val="left" w:pos="2410"/>
        </w:tabs>
        <w:rPr>
          <w:del w:id="26" w:author="Autor desconhecido" w:date="2021-10-01T15:42:00Z"/>
        </w:rPr>
      </w:pPr>
      <w:del w:id="27" w:author="Autor desconhecido" w:date="2021-09-28T15:39:00Z">
        <w:r>
          <w:delText>ENCARREGADO GERAL COM ENCARGOS COMPLEMENTARES.</w:delText>
        </w:r>
      </w:del>
    </w:p>
    <w:p w14:paraId="4B9E73D0" w14:textId="77777777" w:rsidR="00CD7843" w:rsidRDefault="00BD5147">
      <w:pPr>
        <w:tabs>
          <w:tab w:val="left" w:pos="2410"/>
        </w:tabs>
        <w:rPr>
          <w:del w:id="28" w:author="Autor desconhecido" w:date="2021-10-01T15:42:00Z"/>
        </w:rPr>
      </w:pPr>
      <w:del w:id="29" w:author="Autor desconhecido" w:date="2021-09-28T15:39:00Z">
        <w:r>
          <w:delText>Considerou-se, para o cálculo de horas, 6 horas diárias, totalizando 30 horas semanais, por 6 meses.</w:delText>
        </w:r>
      </w:del>
    </w:p>
    <w:p w14:paraId="18CDDDCA" w14:textId="77777777" w:rsidR="00CD7843" w:rsidRDefault="00BD5147">
      <w:pPr>
        <w:tabs>
          <w:tab w:val="left" w:pos="2410"/>
        </w:tabs>
        <w:rPr>
          <w:del w:id="30" w:author="Autor desconhecido" w:date="2021-10-01T15:42:00Z"/>
        </w:rPr>
      </w:pPr>
      <w:del w:id="31" w:author="Autor desconhecido" w:date="2021-09-28T15:39:00Z">
        <w:r>
          <w:delText>SERVIÇOS TÉCNICOS PRELIMINARES</w:delText>
        </w:r>
      </w:del>
    </w:p>
    <w:p w14:paraId="2CC23F16" w14:textId="77777777" w:rsidR="00CD7843" w:rsidRDefault="00BD5147">
      <w:pPr>
        <w:tabs>
          <w:tab w:val="left" w:pos="2410"/>
        </w:tabs>
        <w:rPr>
          <w:del w:id="32" w:author="Autor desconhecido" w:date="2021-10-01T15:42:00Z"/>
        </w:rPr>
      </w:pPr>
      <w:del w:id="33" w:author="Autor desconhecido" w:date="2021-09-28T15:39:00Z">
        <w:r>
          <w:delText>PLACA DE OBRA EM CHAPA DE AÇO GALVANIZADO</w:delText>
        </w:r>
      </w:del>
    </w:p>
    <w:p w14:paraId="32FB0B61" w14:textId="77777777" w:rsidR="00CD7843" w:rsidRDefault="00BD5147">
      <w:pPr>
        <w:tabs>
          <w:tab w:val="left" w:pos="2410"/>
        </w:tabs>
        <w:rPr>
          <w:del w:id="34" w:author="Autor desconhecido" w:date="2021-10-01T15:42:00Z"/>
        </w:rPr>
      </w:pPr>
      <w:del w:id="35" w:author="Autor desconhecido" w:date="2021-09-28T15:39:00Z">
        <w:r>
          <w:delText>A contratada providenciará a aquisição e assentamento de placa para identificação da obra em chapa de aço galvanizado, conforme normas e modelo UFF a ser fornecido, medindo 2,10m x 1,50m, em local indicado pela fiscalização, conservando-a em boas condições ou substituindo-a caso necessário até a entrega definitiva da obra.</w:delText>
        </w:r>
      </w:del>
    </w:p>
    <w:p w14:paraId="63F060A7" w14:textId="77777777" w:rsidR="00CD7843" w:rsidRDefault="00BD5147">
      <w:pPr>
        <w:tabs>
          <w:tab w:val="left" w:pos="2410"/>
        </w:tabs>
        <w:rPr>
          <w:del w:id="36" w:author="Autor desconhecido" w:date="2021-10-01T15:42:00Z"/>
        </w:rPr>
      </w:pPr>
      <w:del w:id="37" w:author="Autor desconhecido" w:date="2021-09-28T15:39:00Z">
        <w:r>
          <w:delText>ALUGUEL DE ANDAIME TUBULAR, PARA ALTURA DE ATE 15M; EXCLUSIVE MAO-DE-OBRA DE MONTAGEM E DESMONTAGEM, INCLUSIVE TRANSPORTE.</w:delText>
        </w:r>
      </w:del>
    </w:p>
    <w:p w14:paraId="17B8CD66" w14:textId="77777777" w:rsidR="00CD7843" w:rsidRDefault="00BD5147">
      <w:pPr>
        <w:tabs>
          <w:tab w:val="left" w:pos="2410"/>
        </w:tabs>
        <w:rPr>
          <w:del w:id="38" w:author="Autor desconhecido" w:date="2021-10-01T15:42:00Z"/>
          <w:rFonts w:cs="Calibri"/>
        </w:rPr>
      </w:pPr>
      <w:del w:id="39" w:author="Autor desconhecido" w:date="2021-09-28T15:39:00Z">
        <w:r>
          <w:rPr>
            <w:rFonts w:cs="Calibri"/>
          </w:rPr>
          <w:delText xml:space="preserve">MONTAGEM E DESMONTAGEM DE ANDAIME TUBULAR, CONSIDERANDO-SE A AREA VERTICAL RECOBERTA. </w:delText>
        </w:r>
      </w:del>
    </w:p>
    <w:p w14:paraId="27AC76A8" w14:textId="77777777" w:rsidR="00CD7843" w:rsidRDefault="00BD5147">
      <w:pPr>
        <w:tabs>
          <w:tab w:val="left" w:pos="2410"/>
        </w:tabs>
        <w:rPr>
          <w:del w:id="40" w:author="Autor desconhecido" w:date="2021-10-01T15:42:00Z"/>
          <w:rFonts w:cs="Calibri"/>
        </w:rPr>
      </w:pPr>
      <w:del w:id="41" w:author="Autor desconhecido" w:date="2021-09-28T15:39:00Z">
        <w:r>
          <w:delText>Fornecimento, montagem e desmontagem de andaime metálico tubular de encaixe tipo torre com largura até 2m e altura 1,00m.</w:delText>
        </w:r>
      </w:del>
    </w:p>
    <w:p w14:paraId="1E50D224" w14:textId="77777777" w:rsidR="00CD7843" w:rsidRDefault="00BD5147">
      <w:pPr>
        <w:tabs>
          <w:tab w:val="left" w:pos="2410"/>
        </w:tabs>
        <w:rPr>
          <w:del w:id="42" w:author="Autor desconhecido" w:date="2021-10-01T15:42:00Z"/>
          <w:rFonts w:cs="Calibri"/>
        </w:rPr>
      </w:pPr>
      <w:del w:id="43" w:author="Autor desconhecido" w:date="2021-09-28T15:39:00Z">
        <w:r>
          <w:delText>DEMOLIÇÃO DE ALVENARIA, DE FORMA MANUAL, SEM REAPROVEITAMENTO.</w:delText>
        </w:r>
      </w:del>
    </w:p>
    <w:p w14:paraId="1D9A7104" w14:textId="77777777" w:rsidR="00CD7843" w:rsidRDefault="00BD5147">
      <w:pPr>
        <w:tabs>
          <w:tab w:val="left" w:pos="2410"/>
        </w:tabs>
        <w:rPr>
          <w:del w:id="44" w:author="Autor desconhecido" w:date="2021-10-01T15:42:00Z"/>
          <w:rFonts w:cs="Calibri"/>
        </w:rPr>
      </w:pPr>
      <w:del w:id="45" w:author="Autor desconhecido" w:date="2021-09-28T15:39:00Z">
        <w:r>
          <w:delText>A demolição de concreto, alvenaria e pavimento deverá será executada a frio, utilizando-se além de ferramentas manuais, compressores portáteis, perfuratrizes e ferramentas de corte, ou outro equipamento mecânico apropriado.</w:delText>
        </w:r>
      </w:del>
    </w:p>
    <w:p w14:paraId="48EE7A4C" w14:textId="77777777" w:rsidR="00CD7843" w:rsidRDefault="00BD5147">
      <w:pPr>
        <w:tabs>
          <w:tab w:val="left" w:pos="2410"/>
        </w:tabs>
        <w:rPr>
          <w:del w:id="46" w:author="Autor desconhecido" w:date="2021-10-01T15:42:00Z"/>
          <w:rFonts w:cs="Calibri"/>
        </w:rPr>
      </w:pPr>
      <w:del w:id="47" w:author="Autor desconhecido" w:date="2021-09-28T15:39:00Z">
        <w:r>
          <w:delText>Cuidados especiais deverão ser tomados de forma a preservar e a garantir a integridade das estruturas remanescentes.</w:delText>
        </w:r>
      </w:del>
    </w:p>
    <w:p w14:paraId="7FD69943" w14:textId="77777777" w:rsidR="00CD7843" w:rsidRDefault="00BD5147">
      <w:pPr>
        <w:tabs>
          <w:tab w:val="left" w:pos="2410"/>
        </w:tabs>
        <w:rPr>
          <w:del w:id="48" w:author="Autor desconhecido" w:date="2021-10-01T15:42:00Z"/>
          <w:rFonts w:cs="Calibri"/>
        </w:rPr>
      </w:pPr>
      <w:del w:id="49" w:author="Autor desconhecido" w:date="2021-09-28T15:39:00Z">
        <w:r>
          <w:delText>A Contratada deverá observar as orientações constantes no Parecer Técnico do Engº Marcelo Sarapeck e seguir os procedimentos de acordo com a NBR 5682/1977.</w:delText>
        </w:r>
      </w:del>
    </w:p>
    <w:p w14:paraId="66C28F81" w14:textId="77777777" w:rsidR="00CD7843" w:rsidRDefault="00BD5147">
      <w:pPr>
        <w:tabs>
          <w:tab w:val="left" w:pos="2410"/>
        </w:tabs>
        <w:rPr>
          <w:del w:id="50" w:author="Autor desconhecido" w:date="2021-10-01T15:42:00Z"/>
          <w:rFonts w:cs="Calibri"/>
        </w:rPr>
      </w:pPr>
      <w:del w:id="51" w:author="Autor desconhecido" w:date="2021-09-28T15:39:00Z">
        <w:r>
          <w:delText>DEMOLIÇÃO DE REVESTIMENTO CERÂMICO, DE FORMA MECANIZADA COM MARTELETE, SEM REAPROVEITAMENTO.</w:delText>
        </w:r>
      </w:del>
    </w:p>
    <w:p w14:paraId="510844EB" w14:textId="77777777" w:rsidR="00CD7843" w:rsidRDefault="00BD5147">
      <w:pPr>
        <w:tabs>
          <w:tab w:val="left" w:pos="2410"/>
        </w:tabs>
        <w:rPr>
          <w:del w:id="52" w:author="Autor desconhecido" w:date="2021-10-01T15:42:00Z"/>
          <w:rFonts w:cs="Calibri"/>
        </w:rPr>
      </w:pPr>
      <w:del w:id="53" w:author="Autor desconhecido" w:date="2021-09-28T15:39:00Z">
        <w:r>
          <w:delText>Deverá ser demolido o revestimento cerâmico da cozinha, área de serviço, banheiro, no térreo; e dos banheiros, no 2º pavto. Não deverá ser demolido o revestimento do lavado, no térreo.</w:delText>
        </w:r>
      </w:del>
    </w:p>
    <w:p w14:paraId="4548CB48" w14:textId="77777777" w:rsidR="00CD7843" w:rsidRDefault="00BD5147">
      <w:pPr>
        <w:tabs>
          <w:tab w:val="left" w:pos="2410"/>
        </w:tabs>
        <w:rPr>
          <w:del w:id="54" w:author="Autor desconhecido" w:date="2021-10-01T15:42:00Z"/>
          <w:rFonts w:cs="Calibri"/>
        </w:rPr>
      </w:pPr>
      <w:del w:id="55" w:author="Autor desconhecido" w:date="2021-09-28T15:39:00Z">
        <w:r>
          <w:delText>DEMOLIÇÃO DE PISO.</w:delText>
        </w:r>
      </w:del>
    </w:p>
    <w:p w14:paraId="14AB4FD1" w14:textId="77777777" w:rsidR="00CD7843" w:rsidRDefault="00BD5147">
      <w:pPr>
        <w:tabs>
          <w:tab w:val="left" w:pos="2410"/>
        </w:tabs>
        <w:rPr>
          <w:del w:id="56" w:author="Autor desconhecido" w:date="2021-10-01T15:42:00Z"/>
          <w:rFonts w:cs="Calibri"/>
        </w:rPr>
      </w:pPr>
      <w:del w:id="57" w:author="Autor desconhecido" w:date="2021-09-28T15:39:00Z">
        <w:r>
          <w:delText>Deverá ser demolido todo o piso da cozinha, área de serviço, despensa, banheiro e quarto, assim como de parte da Varanda 1, no térreo; e dos sanitários, assim como de parte do Quarto 5, no 2º pavto.</w:delText>
        </w:r>
      </w:del>
    </w:p>
    <w:p w14:paraId="0B21C36B" w14:textId="77777777" w:rsidR="00CD7843" w:rsidRDefault="00BD5147">
      <w:pPr>
        <w:tabs>
          <w:tab w:val="left" w:pos="2410"/>
        </w:tabs>
        <w:rPr>
          <w:del w:id="58" w:author="Autor desconhecido" w:date="2021-10-01T15:42:00Z"/>
          <w:rFonts w:cs="Calibri"/>
        </w:rPr>
      </w:pPr>
      <w:del w:id="59" w:author="Autor desconhecido" w:date="2021-09-28T15:39:00Z">
        <w:r>
          <w:delText>DEMOLIÇÃO DE RODAPÉ CERÂMICO, DE FORMA MANUAL, SEM REAPROVEITAMENTO.</w:delText>
        </w:r>
      </w:del>
    </w:p>
    <w:p w14:paraId="2952A615" w14:textId="77777777" w:rsidR="00CD7843" w:rsidRDefault="00BD5147">
      <w:pPr>
        <w:tabs>
          <w:tab w:val="left" w:pos="2410"/>
        </w:tabs>
        <w:rPr>
          <w:del w:id="60" w:author="Autor desconhecido" w:date="2021-10-01T15:42:00Z"/>
          <w:rFonts w:cs="Calibri"/>
        </w:rPr>
      </w:pPr>
      <w:del w:id="61" w:author="Autor desconhecido" w:date="2021-09-28T15:39:00Z">
        <w:r>
          <w:delText>Deverá ser demolido o rodapé cerâmico dos banheiros, de parte do Quarto 3 e de parte do Quarto 5.</w:delText>
        </w:r>
      </w:del>
    </w:p>
    <w:p w14:paraId="62BA2EAC" w14:textId="77777777" w:rsidR="00CD7843" w:rsidRDefault="00BD5147">
      <w:pPr>
        <w:tabs>
          <w:tab w:val="left" w:pos="2410"/>
        </w:tabs>
        <w:rPr>
          <w:del w:id="62" w:author="Autor desconhecido" w:date="2021-10-01T15:42:00Z"/>
          <w:rFonts w:cs="Calibri"/>
        </w:rPr>
      </w:pPr>
      <w:del w:id="63" w:author="Autor desconhecido" w:date="2021-09-28T15:39:00Z">
        <w:r>
          <w:delText>REMOÇÃO DE FORRO DE GESSO, DE FORMA MANUAL, SEM REAPROVEITAMENTO.</w:delText>
        </w:r>
      </w:del>
    </w:p>
    <w:p w14:paraId="1B9D5B6C" w14:textId="77777777" w:rsidR="00CD7843" w:rsidRDefault="00BD5147">
      <w:pPr>
        <w:tabs>
          <w:tab w:val="left" w:pos="2410"/>
        </w:tabs>
        <w:rPr>
          <w:del w:id="64" w:author="Autor desconhecido" w:date="2021-10-01T15:42:00Z"/>
          <w:rFonts w:cs="Calibri"/>
        </w:rPr>
      </w:pPr>
      <w:del w:id="65" w:author="Autor desconhecido" w:date="2021-09-28T15:39:00Z">
        <w:r>
          <w:delText>Deverá ser removido o forro de gesso da cozinha.</w:delText>
        </w:r>
      </w:del>
    </w:p>
    <w:p w14:paraId="7EC8F707" w14:textId="77777777" w:rsidR="00CD7843" w:rsidRDefault="00BD5147">
      <w:pPr>
        <w:tabs>
          <w:tab w:val="left" w:pos="2410"/>
        </w:tabs>
        <w:rPr>
          <w:del w:id="66" w:author="Autor desconhecido" w:date="2021-10-01T15:42:00Z"/>
          <w:rFonts w:cs="Calibri"/>
        </w:rPr>
      </w:pPr>
      <w:del w:id="67" w:author="Autor desconhecido" w:date="2021-09-28T15:39:00Z">
        <w:r>
          <w:delText>REMOÇÃO DE PORTAS, DE FORMA MANUAL, SEM REAPROVEITAMENTO.</w:delText>
        </w:r>
      </w:del>
    </w:p>
    <w:p w14:paraId="7EB9BB9A" w14:textId="77777777" w:rsidR="00CD7843" w:rsidRDefault="00BD5147">
      <w:pPr>
        <w:tabs>
          <w:tab w:val="left" w:pos="2410"/>
        </w:tabs>
        <w:rPr>
          <w:del w:id="68" w:author="Autor desconhecido" w:date="2021-10-01T15:42:00Z"/>
          <w:rFonts w:cs="Calibri"/>
        </w:rPr>
      </w:pPr>
      <w:del w:id="69" w:author="Autor desconhecido" w:date="2021-09-28T15:39:00Z">
        <w:r>
          <w:delText>Deverão ser removidas todas as portas da circulação de entrada, cozinha, área de serviço, despensa, banheiro, quarto e sala de jantar, no térreo; e dos banheiros, Quarto 3 e Quarto 5, no 2º pavto.</w:delText>
        </w:r>
      </w:del>
    </w:p>
    <w:p w14:paraId="365F1116" w14:textId="77777777" w:rsidR="00CD7843" w:rsidRDefault="00BD5147">
      <w:pPr>
        <w:tabs>
          <w:tab w:val="left" w:pos="2410"/>
        </w:tabs>
        <w:rPr>
          <w:del w:id="70" w:author="Autor desconhecido" w:date="2021-10-01T15:42:00Z"/>
          <w:rFonts w:cs="Calibri"/>
        </w:rPr>
      </w:pPr>
      <w:del w:id="71" w:author="Autor desconhecido" w:date="2021-09-28T15:39:00Z">
        <w:r>
          <w:delText>REMOÇÃO DE JANELAS, DE FORMA MANUAL, SEM REAPROVEITAMENTO.</w:delText>
        </w:r>
      </w:del>
    </w:p>
    <w:p w14:paraId="781F427E" w14:textId="77777777" w:rsidR="00CD7843" w:rsidRDefault="00BD5147">
      <w:pPr>
        <w:tabs>
          <w:tab w:val="left" w:pos="2410"/>
        </w:tabs>
        <w:rPr>
          <w:del w:id="72" w:author="Autor desconhecido" w:date="2021-10-01T15:42:00Z"/>
          <w:rFonts w:cs="Calibri"/>
        </w:rPr>
      </w:pPr>
      <w:del w:id="73" w:author="Autor desconhecido" w:date="2021-09-28T15:39:00Z">
        <w:r>
          <w:delText>Deverão ser removidas todas as janelas da circulação de entrada, cozinha, área de serviço, despensa, banheiro, quarto e sala de jantar, no térreo; e dos banheiros, no 2º pavto.</w:delText>
        </w:r>
      </w:del>
    </w:p>
    <w:p w14:paraId="6246E33E" w14:textId="77777777" w:rsidR="00CD7843" w:rsidRDefault="00BD5147">
      <w:pPr>
        <w:keepNext/>
        <w:keepLines/>
        <w:numPr>
          <w:ilvl w:val="1"/>
          <w:numId w:val="2"/>
        </w:numPr>
        <w:tabs>
          <w:tab w:val="left" w:pos="2410"/>
        </w:tabs>
        <w:ind w:left="578" w:hanging="578"/>
        <w:rPr>
          <w:del w:id="74" w:author="Autor desconhecido" w:date="2021-10-01T15:42:00Z"/>
          <w:rFonts w:cs="Calibri"/>
        </w:rPr>
      </w:pPr>
      <w:del w:id="75" w:author="Autor desconhecido" w:date="2021-09-28T15:39:00Z">
        <w:r>
          <w:delText>RETIRADA LOUÇA E APARELHOS SANITARIOS.</w:delText>
        </w:r>
      </w:del>
    </w:p>
    <w:p w14:paraId="5488AAF2" w14:textId="77777777" w:rsidR="00CD7843" w:rsidRDefault="00BD5147">
      <w:pPr>
        <w:keepNext/>
        <w:keepLines/>
        <w:numPr>
          <w:ilvl w:val="1"/>
          <w:numId w:val="2"/>
        </w:numPr>
        <w:tabs>
          <w:tab w:val="left" w:pos="2410"/>
        </w:tabs>
        <w:ind w:left="578" w:hanging="578"/>
        <w:rPr>
          <w:del w:id="76" w:author="Autor desconhecido" w:date="2021-10-01T15:42:00Z"/>
          <w:rFonts w:cs="Calibri"/>
        </w:rPr>
      </w:pPr>
      <w:del w:id="77" w:author="Autor desconhecido" w:date="2021-09-28T15:39:00Z">
        <w:r>
          <w:delText>Deverão ser retiradas todas as louças e aparelhos sanitários de todos os banheiros, com exceção do lavabo.</w:delText>
        </w:r>
      </w:del>
    </w:p>
    <w:p w14:paraId="1A12F58F" w14:textId="77777777" w:rsidR="00CD7843" w:rsidRDefault="00BD5147">
      <w:pPr>
        <w:keepNext/>
        <w:keepLines/>
        <w:numPr>
          <w:ilvl w:val="1"/>
          <w:numId w:val="2"/>
        </w:numPr>
        <w:tabs>
          <w:tab w:val="left" w:pos="2410"/>
        </w:tabs>
        <w:ind w:left="578" w:hanging="578"/>
        <w:rPr>
          <w:del w:id="78" w:author="Autor desconhecido" w:date="2021-10-01T15:42:00Z"/>
          <w:rFonts w:cs="Calibri"/>
        </w:rPr>
      </w:pPr>
      <w:del w:id="79" w:author="Autor desconhecido" w:date="2021-09-28T15:39:00Z">
        <w:r>
          <w:delText>RETIRADA DE BANCADA.</w:delText>
        </w:r>
      </w:del>
    </w:p>
    <w:p w14:paraId="64633B26" w14:textId="77777777" w:rsidR="00CD7843" w:rsidRDefault="00BD5147">
      <w:pPr>
        <w:keepNext/>
        <w:keepLines/>
        <w:numPr>
          <w:ilvl w:val="1"/>
          <w:numId w:val="2"/>
        </w:numPr>
        <w:tabs>
          <w:tab w:val="left" w:pos="2410"/>
        </w:tabs>
        <w:ind w:left="578" w:hanging="578"/>
        <w:rPr>
          <w:del w:id="80" w:author="Autor desconhecido" w:date="2021-10-01T15:42:00Z"/>
          <w:rFonts w:cs="Calibri"/>
        </w:rPr>
      </w:pPr>
      <w:del w:id="81" w:author="Autor desconhecido" w:date="2021-09-28T15:39:00Z">
        <w:r>
          <w:delText>Deverão ser retiradas as bancadas da cozinha e dos banheiros.</w:delText>
        </w:r>
      </w:del>
    </w:p>
    <w:p w14:paraId="4DE11697" w14:textId="77777777" w:rsidR="00CD7843" w:rsidRDefault="00BD5147">
      <w:pPr>
        <w:keepNext/>
        <w:keepLines/>
        <w:numPr>
          <w:ilvl w:val="1"/>
          <w:numId w:val="2"/>
        </w:numPr>
        <w:tabs>
          <w:tab w:val="left" w:pos="2410"/>
        </w:tabs>
        <w:ind w:left="578" w:hanging="578"/>
        <w:rPr>
          <w:del w:id="82" w:author="Autor desconhecido" w:date="2021-10-01T15:42:00Z"/>
          <w:rFonts w:cs="Calibri"/>
        </w:rPr>
      </w:pPr>
      <w:del w:id="83" w:author="Autor desconhecido" w:date="2021-09-28T15:39:00Z">
        <w:r>
          <w:delText>RETIRADA DE LUMINARIA, INSTALADA EM CORDOALHA, TETO OU PAREDE.</w:delText>
        </w:r>
      </w:del>
    </w:p>
    <w:p w14:paraId="4F2C8D60" w14:textId="77777777" w:rsidR="00CD7843" w:rsidRDefault="00BD5147">
      <w:pPr>
        <w:keepNext/>
        <w:keepLines/>
        <w:numPr>
          <w:ilvl w:val="1"/>
          <w:numId w:val="2"/>
        </w:numPr>
        <w:tabs>
          <w:tab w:val="left" w:pos="2410"/>
        </w:tabs>
        <w:ind w:left="578" w:hanging="578"/>
        <w:rPr>
          <w:del w:id="84" w:author="Autor desconhecido" w:date="2021-10-01T15:42:00Z"/>
          <w:rFonts w:cs="Calibri"/>
        </w:rPr>
      </w:pPr>
      <w:del w:id="85" w:author="Autor desconhecido" w:date="2021-09-28T15:39:00Z">
        <w:r>
          <w:delText>Deverão ser retiradas todas as luminárias.</w:delText>
        </w:r>
      </w:del>
    </w:p>
    <w:p w14:paraId="7B3872A4" w14:textId="77777777" w:rsidR="00CD7843" w:rsidRDefault="00BD5147">
      <w:pPr>
        <w:keepNext/>
        <w:keepLines/>
        <w:numPr>
          <w:ilvl w:val="1"/>
          <w:numId w:val="2"/>
        </w:numPr>
        <w:tabs>
          <w:tab w:val="left" w:pos="2410"/>
        </w:tabs>
        <w:ind w:left="578" w:hanging="578"/>
        <w:rPr>
          <w:del w:id="86" w:author="Autor desconhecido" w:date="2021-10-01T15:42:00Z"/>
          <w:rFonts w:cs="Calibri"/>
        </w:rPr>
      </w:pPr>
      <w:del w:id="87" w:author="Autor desconhecido" w:date="2021-09-28T15:39:00Z">
        <w:r>
          <w:delText>RETIRADA QUADRO ELETRICO COM ATE 18 DISJUNTORES.</w:delText>
        </w:r>
      </w:del>
    </w:p>
    <w:p w14:paraId="3F92E474" w14:textId="77777777" w:rsidR="00CD7843" w:rsidRDefault="00BD5147">
      <w:pPr>
        <w:keepNext/>
        <w:keepLines/>
        <w:numPr>
          <w:ilvl w:val="1"/>
          <w:numId w:val="2"/>
        </w:numPr>
        <w:tabs>
          <w:tab w:val="left" w:pos="2410"/>
        </w:tabs>
        <w:ind w:left="578" w:hanging="578"/>
        <w:rPr>
          <w:del w:id="88" w:author="Autor desconhecido" w:date="2021-10-01T15:42:00Z"/>
          <w:rFonts w:cs="Calibri"/>
        </w:rPr>
      </w:pPr>
      <w:del w:id="89" w:author="Autor desconhecido" w:date="2021-09-28T15:39:00Z">
        <w:r>
          <w:delText>Deverá ser retirado o Quadro de Luz localizado na circulação de entrada.</w:delText>
        </w:r>
      </w:del>
    </w:p>
    <w:p w14:paraId="01531F1F" w14:textId="77777777" w:rsidR="00CD7843" w:rsidRDefault="00BD5147">
      <w:pPr>
        <w:keepNext/>
        <w:keepLines/>
        <w:numPr>
          <w:ilvl w:val="1"/>
          <w:numId w:val="2"/>
        </w:numPr>
        <w:tabs>
          <w:tab w:val="left" w:pos="2410"/>
        </w:tabs>
        <w:ind w:left="578" w:hanging="578"/>
        <w:rPr>
          <w:del w:id="90" w:author="Autor desconhecido" w:date="2021-10-01T15:42:00Z"/>
          <w:rFonts w:cs="Calibri"/>
        </w:rPr>
      </w:pPr>
      <w:del w:id="91" w:author="Autor desconhecido" w:date="2021-09-28T15:39:00Z">
        <w:r>
          <w:delText>REMOÇÃO DE DE TELHAS CERÂMICA, DE FORMA MANUAL, SEM REAPROVEITAMENTO (VESTIÁRIOS TÉRREO).</w:delText>
        </w:r>
      </w:del>
    </w:p>
    <w:p w14:paraId="6CDD87BB" w14:textId="77777777" w:rsidR="00CD7843" w:rsidRDefault="00BD5147">
      <w:pPr>
        <w:keepNext/>
        <w:keepLines/>
        <w:numPr>
          <w:ilvl w:val="1"/>
          <w:numId w:val="2"/>
        </w:numPr>
        <w:tabs>
          <w:tab w:val="left" w:pos="2410"/>
        </w:tabs>
        <w:ind w:left="578" w:hanging="578"/>
        <w:rPr>
          <w:del w:id="92" w:author="Autor desconhecido" w:date="2021-10-01T15:42:00Z"/>
          <w:rFonts w:cs="Calibri"/>
        </w:rPr>
      </w:pPr>
      <w:del w:id="93" w:author="Autor desconhecido" w:date="2021-09-28T15:39:00Z">
        <w:r>
          <w:rPr>
            <w:rFonts w:cs="Calibri"/>
          </w:rPr>
          <w:delText>REMOÇÃO DE DE TELHAS CERÂMICA, DE FORMA MANUAL, SEM REAPROVEITAMENTO (VESTIÁRIOS TÉRREO).</w:delText>
        </w:r>
      </w:del>
    </w:p>
    <w:p w14:paraId="09ACF5DE" w14:textId="77777777" w:rsidR="00CD7843" w:rsidRDefault="00BD5147">
      <w:pPr>
        <w:keepNext/>
        <w:keepLines/>
        <w:numPr>
          <w:ilvl w:val="1"/>
          <w:numId w:val="2"/>
        </w:numPr>
        <w:tabs>
          <w:tab w:val="left" w:pos="2410"/>
        </w:tabs>
        <w:ind w:left="578" w:hanging="578"/>
        <w:rPr>
          <w:del w:id="94" w:author="Autor desconhecido" w:date="2021-10-01T15:42:00Z"/>
          <w:rFonts w:cs="Calibri"/>
        </w:rPr>
      </w:pPr>
      <w:del w:id="95" w:author="Autor desconhecido" w:date="2021-09-28T15:39:00Z">
        <w:r>
          <w:rPr>
            <w:rFonts w:cs="Calibri"/>
          </w:rPr>
          <w:delText>REMOÇÃO DE TESOURAS DE MADEIRA, COM VÃO MENOR QUE 8M, DE FORMA MANUAL, SEM REAPROVEITAMENTO (REFEITÓRIO).</w:delText>
        </w:r>
      </w:del>
    </w:p>
    <w:p w14:paraId="4B60F813" w14:textId="77777777" w:rsidR="00CD7843" w:rsidRDefault="00BD5147">
      <w:pPr>
        <w:keepNext/>
        <w:keepLines/>
        <w:numPr>
          <w:ilvl w:val="1"/>
          <w:numId w:val="2"/>
        </w:numPr>
        <w:tabs>
          <w:tab w:val="left" w:pos="2410"/>
        </w:tabs>
        <w:ind w:left="578" w:hanging="578"/>
        <w:rPr>
          <w:del w:id="96" w:author="Autor desconhecido" w:date="2021-10-01T15:42:00Z"/>
          <w:rFonts w:cs="Calibri"/>
        </w:rPr>
      </w:pPr>
      <w:del w:id="97" w:author="Autor desconhecido" w:date="2021-09-28T15:39:00Z">
        <w:r>
          <w:rPr>
            <w:rFonts w:cs="Calibri"/>
          </w:rPr>
          <w:delText>REMOCAO E BOTA-FORA DE ENTULHO DA OBRA, RETIRADA DO LOCAL EM CAMINHAO, INCLUSIVE PERCURSO ATÉ LOCAL DE DESPEJO.</w:delText>
        </w:r>
      </w:del>
    </w:p>
    <w:p w14:paraId="6219D41B" w14:textId="77777777" w:rsidR="00CD7843" w:rsidRDefault="00BD5147">
      <w:pPr>
        <w:keepNext/>
        <w:keepLines/>
        <w:numPr>
          <w:ilvl w:val="1"/>
          <w:numId w:val="2"/>
        </w:numPr>
        <w:tabs>
          <w:tab w:val="left" w:pos="2410"/>
        </w:tabs>
        <w:ind w:left="578" w:hanging="578"/>
        <w:rPr>
          <w:del w:id="98" w:author="Autor desconhecido" w:date="2021-10-01T15:42:00Z"/>
          <w:rFonts w:cs="Calibri"/>
        </w:rPr>
      </w:pPr>
      <w:del w:id="99" w:author="Autor desconhecido" w:date="2021-09-28T15:39:00Z">
        <w:r>
          <w:delText>O local de despejo deverá ser previamente informado à Fiscalização.</w:delText>
        </w:r>
      </w:del>
    </w:p>
    <w:p w14:paraId="13EAFC88" w14:textId="77777777" w:rsidR="00CD7843" w:rsidRDefault="00BD5147">
      <w:pPr>
        <w:keepNext/>
        <w:keepLines/>
        <w:numPr>
          <w:ilvl w:val="1"/>
          <w:numId w:val="2"/>
        </w:numPr>
        <w:tabs>
          <w:tab w:val="left" w:pos="2410"/>
        </w:tabs>
        <w:ind w:left="578" w:hanging="578"/>
        <w:rPr>
          <w:del w:id="100" w:author="Autor desconhecido" w:date="2021-10-01T15:42:00Z"/>
          <w:rFonts w:cs="Calibri"/>
        </w:rPr>
      </w:pPr>
      <w:del w:id="101" w:author="Autor desconhecido" w:date="2021-09-28T15:39:00Z">
        <w:r>
          <w:delText>SONDAGEM A PERCUSSAO COM DIAMETRO ATE 3", COM ENSAIO DE PENETRACAO (SPT) A CADA METRO, INCLUINDO RELATORIO CONTENDO CLASSIFICACAO TATIL VISUAL DAS AMOSTRAS, PERFIS INDIVIDUAIS DOS FUROS, PLANTA DE LOCALIZACAO E RESPECTIVAS COTAS DAS SONDAGENS. INCLUI DESLOCAMENTO ATE 50M DE DISTANCIA E INSTALACAO DO TRIPE EM CADA FURO DENTRO DO CANTEIRO, EXCLUINDO MOBILIZACAO E DESMOBILIZACAO.</w:delText>
        </w:r>
      </w:del>
    </w:p>
    <w:p w14:paraId="38E6B663" w14:textId="77777777" w:rsidR="00CD7843" w:rsidRDefault="00BD5147">
      <w:pPr>
        <w:keepNext/>
        <w:keepLines/>
        <w:numPr>
          <w:ilvl w:val="1"/>
          <w:numId w:val="2"/>
        </w:numPr>
        <w:tabs>
          <w:tab w:val="left" w:pos="2410"/>
        </w:tabs>
        <w:ind w:left="578" w:hanging="578"/>
        <w:rPr>
          <w:del w:id="102" w:author="Autor desconhecido" w:date="2021-09-28T15:39:00Z"/>
          <w:rFonts w:cs="Calibri"/>
        </w:rPr>
      </w:pPr>
      <w:del w:id="103" w:author="Autor desconhecido" w:date="2021-09-28T15:39:00Z">
        <w:r>
          <w:rPr>
            <w:rFonts w:cs="Arial"/>
          </w:rPr>
          <w:delText xml:space="preserve">Para a estimativa do número de furos de sondagem necessário, considerou-se as especificações da Associação Brasileira de Normas Técnicas (ABNT), através da norma NBR 8036, </w:delText>
        </w:r>
        <w:r>
          <w:rPr>
            <w:rFonts w:cs="Arial"/>
            <w:i/>
          </w:rPr>
          <w:delText>Programação de sondagens de simples reconhecimento dos solos para fundações de edifícios</w:delText>
        </w:r>
        <w:r>
          <w:rPr>
            <w:rFonts w:cs="Arial"/>
          </w:rPr>
          <w:delText>, de 1983, que estabelece que a determinação do número de furos relaciona-se às áreas de projeção das edificações, conforme o item 4.1.1.2</w:delText>
        </w:r>
      </w:del>
    </w:p>
    <w:p w14:paraId="05EFCAA9" w14:textId="77777777" w:rsidR="00CD7843" w:rsidRDefault="00CD7843">
      <w:pPr>
        <w:rPr>
          <w:del w:id="104" w:author="Autor desconhecido" w:date="2021-09-28T15:39:00Z"/>
        </w:rPr>
      </w:pPr>
    </w:p>
    <w:p w14:paraId="5B3E6EF0" w14:textId="77777777" w:rsidR="00CD7843" w:rsidRDefault="00BD5147">
      <w:pPr>
        <w:numPr>
          <w:ilvl w:val="1"/>
          <w:numId w:val="2"/>
        </w:numPr>
        <w:tabs>
          <w:tab w:val="left" w:pos="2410"/>
        </w:tabs>
        <w:ind w:left="578" w:hanging="578"/>
        <w:rPr>
          <w:del w:id="105" w:author="Autor desconhecido" w:date="2021-10-01T15:42:00Z"/>
          <w:rFonts w:cs="Calibri"/>
        </w:rPr>
      </w:pPr>
      <w:del w:id="106" w:author="Autor desconhecido" w:date="2021-09-28T15:39:00Z">
        <w:r>
          <w:rPr>
            <w:rFonts w:cs="Arial"/>
          </w:rPr>
          <w:delText>As sondagens devem ser, no mínimo, de uma para cada 200m² de área da projeção em planta do edifício, até 1200m² de área. Entre 1200m² e 2400m² deve-se fazer uma sondagem para cada 400m² que excederem de 1200 m². Acima de 2400m² o número de sondagens deve ser fixado de acordo com o plano particular da construção. Em quaisquer circunstâncias o número mínimo de sondagens deve ser:</w:delText>
        </w:r>
      </w:del>
    </w:p>
    <w:p w14:paraId="0532DA36" w14:textId="77777777" w:rsidR="00CD7843" w:rsidRDefault="00BD5147">
      <w:pPr>
        <w:tabs>
          <w:tab w:val="left" w:pos="2410"/>
        </w:tabs>
        <w:rPr>
          <w:del w:id="107" w:author="Autor desconhecido" w:date="2021-10-01T15:42:00Z"/>
          <w:rFonts w:cs="Arial"/>
        </w:rPr>
      </w:pPr>
      <w:del w:id="108" w:author="Autor desconhecido" w:date="2021-09-28T15:39:00Z">
        <w:r>
          <w:rPr>
            <w:rFonts w:cs="Arial"/>
          </w:rPr>
          <w:delText>a) dois para área da projeção em planta do edifício até 200m²;</w:delText>
        </w:r>
      </w:del>
    </w:p>
    <w:p w14:paraId="0AEA081C" w14:textId="77777777" w:rsidR="00CD7843" w:rsidRDefault="00BD5147">
      <w:pPr>
        <w:tabs>
          <w:tab w:val="left" w:pos="2410"/>
        </w:tabs>
        <w:rPr>
          <w:del w:id="109" w:author="Autor desconhecido" w:date="2021-09-28T15:39:00Z"/>
          <w:rFonts w:cs="Arial"/>
        </w:rPr>
      </w:pPr>
      <w:del w:id="110" w:author="Autor desconhecido" w:date="2021-09-28T15:39:00Z">
        <w:r>
          <w:rPr>
            <w:rFonts w:cs="Arial"/>
          </w:rPr>
          <w:delText>b) três para área entre 200 m² e 400 m² (ABNT, 1983, p. 1).</w:delText>
        </w:r>
      </w:del>
    </w:p>
    <w:p w14:paraId="4F45E061" w14:textId="77777777" w:rsidR="00CD7843" w:rsidRDefault="00CD7843">
      <w:pPr>
        <w:ind w:left="2268"/>
        <w:rPr>
          <w:del w:id="111" w:author="Autor desconhecido" w:date="2021-09-28T15:39:00Z"/>
          <w:rFonts w:cs="Arial"/>
        </w:rPr>
      </w:pPr>
    </w:p>
    <w:p w14:paraId="46BDCAA5" w14:textId="77777777" w:rsidR="00CD7843" w:rsidRDefault="00BD5147">
      <w:pPr>
        <w:tabs>
          <w:tab w:val="left" w:pos="2410"/>
        </w:tabs>
        <w:rPr>
          <w:del w:id="112" w:author="Autor desconhecido" w:date="2021-10-01T15:42:00Z"/>
          <w:rFonts w:cs="Arial"/>
        </w:rPr>
      </w:pPr>
      <w:del w:id="113" w:author="Autor desconhecido" w:date="2021-09-28T15:39:00Z">
        <w:r>
          <w:rPr>
            <w:rFonts w:cs="Arial"/>
          </w:rPr>
          <w:delText>Utilizando-se a área de projeção para todo o projeto de expansão, que é de 165 m² tem-se:</w:delText>
        </w:r>
      </w:del>
    </w:p>
    <w:p w14:paraId="7A13FADF" w14:textId="77777777" w:rsidR="00CD7843" w:rsidRDefault="00BD5147">
      <w:pPr>
        <w:tabs>
          <w:tab w:val="left" w:pos="2410"/>
        </w:tabs>
        <w:ind w:left="2268"/>
        <w:rPr>
          <w:del w:id="114" w:author="Autor desconhecido" w:date="2021-10-01T15:42:00Z"/>
          <w:rFonts w:cs="Arial"/>
        </w:rPr>
      </w:pPr>
      <w:del w:id="115" w:author="Autor desconhecido" w:date="2021-09-28T15:39:00Z">
        <w:r>
          <w:rPr>
            <w:rFonts w:cs="Arial"/>
          </w:rPr>
          <w:delText>- Para a projeção de 165 m² tem-se a situação na qual o número mínimo de sondagens exigidos para área de até 200m² é de 2 furos de sondagem;</w:delText>
        </w:r>
      </w:del>
    </w:p>
    <w:p w14:paraId="6B8C4288" w14:textId="77777777" w:rsidR="00CD7843" w:rsidRDefault="00BD5147">
      <w:pPr>
        <w:tabs>
          <w:tab w:val="left" w:pos="2410"/>
        </w:tabs>
        <w:ind w:left="2268"/>
        <w:rPr>
          <w:del w:id="116" w:author="Autor desconhecido" w:date="2021-10-01T15:42:00Z"/>
          <w:rFonts w:cs="Arial"/>
        </w:rPr>
      </w:pPr>
      <w:del w:id="117" w:author="Autor desconhecido" w:date="2021-09-28T15:39:00Z">
        <w:r>
          <w:rPr>
            <w:rFonts w:cs="Arial"/>
          </w:rPr>
          <w:delText>- Logo, pela norma, são necessários 2 furos de sondagem. No entanto, como a expansão inclui duas áreas, a expansão da edificação sede e do refeitório, optou-se por 4 furos, dois em cada local.</w:delText>
        </w:r>
      </w:del>
    </w:p>
    <w:p w14:paraId="7EE14F9E" w14:textId="77777777" w:rsidR="00CD7843" w:rsidRDefault="00BD5147">
      <w:pPr>
        <w:tabs>
          <w:tab w:val="left" w:pos="2410"/>
        </w:tabs>
        <w:ind w:left="2268"/>
        <w:rPr>
          <w:del w:id="118" w:author="Autor desconhecido" w:date="2021-10-01T15:42:00Z"/>
          <w:rFonts w:cs="Arial"/>
        </w:rPr>
      </w:pPr>
      <w:del w:id="119" w:author="Autor desconhecido" w:date="2021-09-28T15:39:00Z">
        <w:r>
          <w:rPr>
            <w:rFonts w:cs="Arial"/>
          </w:rPr>
          <w:delText>MOVIMENTO DE TERRA</w:delText>
        </w:r>
      </w:del>
    </w:p>
    <w:p w14:paraId="24B8561D" w14:textId="77777777" w:rsidR="00CD7843" w:rsidRDefault="00BD5147">
      <w:pPr>
        <w:tabs>
          <w:tab w:val="left" w:pos="2410"/>
        </w:tabs>
        <w:ind w:left="2268"/>
        <w:rPr>
          <w:del w:id="120" w:author="Autor desconhecido" w:date="2021-10-01T15:42:00Z"/>
          <w:rFonts w:cs="Arial"/>
        </w:rPr>
      </w:pPr>
      <w:del w:id="121" w:author="Autor desconhecido" w:date="2021-09-28T15:39:00Z">
        <w:r>
          <w:rPr>
            <w:rFonts w:cs="Arial"/>
          </w:rPr>
          <w:delText>ESCAVAÇÃO MANUAL PARA BLOCO DE COROAMENTO OU SAPATA, COM PREVISÃO DE FÔRMA.</w:delText>
        </w:r>
      </w:del>
    </w:p>
    <w:p w14:paraId="4ECC57CC" w14:textId="77777777" w:rsidR="00CD7843" w:rsidRDefault="00BD5147">
      <w:pPr>
        <w:tabs>
          <w:tab w:val="left" w:pos="2410"/>
        </w:tabs>
        <w:ind w:left="2268"/>
        <w:rPr>
          <w:del w:id="122" w:author="Autor desconhecido" w:date="2021-10-01T15:42:00Z"/>
          <w:rFonts w:cs="Arial"/>
        </w:rPr>
      </w:pPr>
      <w:del w:id="123" w:author="Autor desconhecido" w:date="2021-09-28T15:39:00Z">
        <w:r>
          <w:delText>INFRAESTRUTURA</w:delText>
        </w:r>
      </w:del>
    </w:p>
    <w:p w14:paraId="10510EF8" w14:textId="77777777" w:rsidR="00CD7843" w:rsidRDefault="00BD5147">
      <w:pPr>
        <w:tabs>
          <w:tab w:val="left" w:pos="2410"/>
        </w:tabs>
        <w:ind w:left="2268"/>
        <w:rPr>
          <w:del w:id="124" w:author="Autor desconhecido" w:date="2021-10-01T15:42:00Z"/>
          <w:rFonts w:cs="Arial"/>
        </w:rPr>
      </w:pPr>
      <w:del w:id="125" w:author="Autor desconhecido" w:date="2021-09-28T15:39:00Z">
        <w:r>
          <w:delText>Verificar o Memorial Descritivo e a Memória de Cálculo de Estrutura.</w:delText>
        </w:r>
      </w:del>
    </w:p>
    <w:p w14:paraId="10B7FC1D" w14:textId="77777777" w:rsidR="00CD7843" w:rsidRDefault="00BD5147">
      <w:pPr>
        <w:tabs>
          <w:tab w:val="left" w:pos="2410"/>
        </w:tabs>
        <w:ind w:left="2268"/>
        <w:rPr>
          <w:del w:id="126" w:author="Autor desconhecido" w:date="2021-10-01T15:42:00Z"/>
          <w:rFonts w:cs="Arial"/>
        </w:rPr>
      </w:pPr>
      <w:del w:id="127" w:author="Autor desconhecido" w:date="2021-09-28T15:39:00Z">
        <w:r>
          <w:rPr>
            <w:rFonts w:cs="Calibri"/>
          </w:rPr>
          <w:delText xml:space="preserve"> </w:delText>
        </w:r>
        <w:r>
          <w:delText xml:space="preserve">FUNDAÇÃO SIMPLES </w:delText>
        </w:r>
      </w:del>
    </w:p>
    <w:p w14:paraId="7D4FAAF7" w14:textId="77777777" w:rsidR="00CD7843" w:rsidRDefault="00BD5147">
      <w:pPr>
        <w:tabs>
          <w:tab w:val="left" w:pos="2410"/>
        </w:tabs>
        <w:ind w:left="2268"/>
        <w:rPr>
          <w:del w:id="128" w:author="Autor desconhecido" w:date="2021-10-01T15:42:00Z"/>
          <w:rFonts w:cs="Arial"/>
        </w:rPr>
      </w:pPr>
      <w:del w:id="129" w:author="Autor desconhecido" w:date="2021-09-28T15:39:00Z">
        <w:r>
          <w:delText>LASTRO DE CONCRETO MAGRO, APLICADO EM BLOCOS DE COROAMENTO OU SAPATAS, ESPESSURA DE 5 CM.</w:delText>
        </w:r>
      </w:del>
    </w:p>
    <w:p w14:paraId="745EBC0A" w14:textId="77777777" w:rsidR="00CD7843" w:rsidRDefault="00BD5147">
      <w:pPr>
        <w:tabs>
          <w:tab w:val="left" w:pos="2410"/>
        </w:tabs>
        <w:ind w:left="2268"/>
        <w:rPr>
          <w:del w:id="130" w:author="Autor desconhecido" w:date="2021-10-01T15:42:00Z"/>
        </w:rPr>
      </w:pPr>
      <w:del w:id="131" w:author="Autor desconhecido" w:date="2021-09-28T15:39:00Z">
        <w:r>
          <w:delText>ARMAÇÃO DE BLOCO, VIGA BALDRAME OU SAPATA UTILIZANDO AÇO CA-50 DE 6,3 MM - MONTAGEM.</w:delText>
        </w:r>
      </w:del>
    </w:p>
    <w:p w14:paraId="7160C4A4" w14:textId="77777777" w:rsidR="00CD7843" w:rsidRDefault="00BD5147">
      <w:pPr>
        <w:tabs>
          <w:tab w:val="left" w:pos="2410"/>
        </w:tabs>
        <w:ind w:left="2268"/>
        <w:rPr>
          <w:del w:id="132" w:author="Autor desconhecido" w:date="2021-10-01T15:42:00Z"/>
        </w:rPr>
      </w:pPr>
      <w:del w:id="133" w:author="Autor desconhecido" w:date="2021-09-28T15:39:00Z">
        <w:r>
          <w:delText>ARMAÇÃO DE BLOCO, VIGA BALDRAME OU SAPATA UTILIZANDO AÇO CA-50 DE 8 MM - MONTAGEM.</w:delText>
        </w:r>
      </w:del>
    </w:p>
    <w:p w14:paraId="2864AEE8" w14:textId="77777777" w:rsidR="00CD7843" w:rsidRDefault="00BD5147">
      <w:pPr>
        <w:tabs>
          <w:tab w:val="left" w:pos="2410"/>
        </w:tabs>
        <w:ind w:left="2268"/>
        <w:rPr>
          <w:del w:id="134" w:author="Autor desconhecido" w:date="2021-09-28T15:39:00Z"/>
        </w:rPr>
      </w:pPr>
      <w:del w:id="135" w:author="Autor desconhecido" w:date="2021-09-28T15:39:00Z">
        <w:r>
          <w:delText>ARMAÇÃO DE BLOCO, VIGA BALDRAME OU SAPATA UTILIZANDO AÇO CA-50 DE 10 MM - MONTAGEM.</w:delText>
        </w:r>
      </w:del>
    </w:p>
    <w:p w14:paraId="3996C057" w14:textId="77777777" w:rsidR="00CD7843" w:rsidRDefault="00CD7843">
      <w:pPr>
        <w:ind w:left="2268"/>
        <w:rPr>
          <w:del w:id="136" w:author="Autor desconhecido" w:date="2021-09-28T15:39:00Z"/>
        </w:rPr>
      </w:pPr>
    </w:p>
    <w:p w14:paraId="675D9D13" w14:textId="77777777" w:rsidR="00CD7843" w:rsidRDefault="00BD5147">
      <w:pPr>
        <w:tabs>
          <w:tab w:val="left" w:pos="2410"/>
        </w:tabs>
        <w:ind w:left="2268"/>
        <w:rPr>
          <w:del w:id="137" w:author="Autor desconhecido" w:date="2021-10-01T15:42:00Z"/>
        </w:rPr>
      </w:pPr>
      <w:del w:id="138" w:author="Autor desconhecido" w:date="2021-09-28T15:39:00Z">
        <w:r>
          <w:delText>CONCRETO FCK = 25MPA, TRAÇO 1:2,3:2,7 (CIMENTO/ AREIA MÉDIA/ BRITA 1)  - PREPARO MECÂNICO COM BETONEIRA 600 L.</w:delText>
        </w:r>
      </w:del>
    </w:p>
    <w:p w14:paraId="0D5FC915" w14:textId="77777777" w:rsidR="00CD7843" w:rsidRDefault="00BD5147">
      <w:pPr>
        <w:tabs>
          <w:tab w:val="left" w:pos="2410"/>
        </w:tabs>
        <w:ind w:left="2268"/>
        <w:rPr>
          <w:del w:id="139" w:author="Autor desconhecido" w:date="2021-10-01T15:42:00Z"/>
        </w:rPr>
      </w:pPr>
      <w:del w:id="140" w:author="Autor desconhecido" w:date="2021-09-28T15:39:00Z">
        <w:r>
          <w:delText>FABRICAÇÃO, MONTAGEM E DESMONTAGEM DE FÔRMA PARA BLOCO DE COROAMENTO, EM MADEIRA SERRADA, E=25 MM, 2 UTILIZAÇÕES.</w:delText>
        </w:r>
      </w:del>
    </w:p>
    <w:p w14:paraId="2EB1E2AD" w14:textId="77777777" w:rsidR="00CD7843" w:rsidRDefault="00BD5147">
      <w:pPr>
        <w:tabs>
          <w:tab w:val="left" w:pos="2410"/>
        </w:tabs>
        <w:ind w:left="2268"/>
        <w:rPr>
          <w:del w:id="141" w:author="Autor desconhecido" w:date="2021-10-01T15:42:00Z"/>
        </w:rPr>
      </w:pPr>
      <w:del w:id="142" w:author="Autor desconhecido" w:date="2021-09-28T15:39:00Z">
        <w:r>
          <w:delText>FORNECIMENTO/INSTALACAO LONA PLASTICA PRETA, PARA IMPERMEABILIZACAO, ESPESSURA 150 MICRAS.</w:delText>
        </w:r>
      </w:del>
    </w:p>
    <w:p w14:paraId="7951DB97" w14:textId="77777777" w:rsidR="00CD7843" w:rsidRDefault="00BD5147">
      <w:pPr>
        <w:tabs>
          <w:tab w:val="left" w:pos="2410"/>
        </w:tabs>
        <w:ind w:left="2268"/>
        <w:rPr>
          <w:del w:id="143" w:author="Autor desconhecido" w:date="2021-10-01T15:42:00Z"/>
        </w:rPr>
      </w:pPr>
      <w:del w:id="144" w:author="Autor desconhecido" w:date="2021-09-28T15:39:00Z">
        <w:r>
          <w:delText>SUPERESTRUTURA</w:delText>
        </w:r>
      </w:del>
    </w:p>
    <w:p w14:paraId="54621A67" w14:textId="77777777" w:rsidR="00CD7843" w:rsidRDefault="00BD5147">
      <w:pPr>
        <w:tabs>
          <w:tab w:val="left" w:pos="2410"/>
        </w:tabs>
        <w:ind w:left="2268"/>
        <w:rPr>
          <w:del w:id="145" w:author="Autor desconhecido" w:date="2021-10-01T15:42:00Z"/>
        </w:rPr>
      </w:pPr>
      <w:del w:id="146" w:author="Autor desconhecido" w:date="2021-09-28T15:39:00Z">
        <w:r>
          <w:delText>Ver Memorial Descritivo e Memória de Cálculo de Estrutura.</w:delText>
        </w:r>
      </w:del>
    </w:p>
    <w:p w14:paraId="529BC6A5" w14:textId="77777777" w:rsidR="00CD7843" w:rsidRDefault="00BD5147">
      <w:pPr>
        <w:tabs>
          <w:tab w:val="left" w:pos="2410"/>
        </w:tabs>
        <w:ind w:left="2268"/>
        <w:rPr>
          <w:del w:id="147" w:author="Autor desconhecido" w:date="2021-10-01T15:42:00Z"/>
        </w:rPr>
      </w:pPr>
      <w:del w:id="148" w:author="Autor desconhecido" w:date="2021-09-28T15:39:00Z">
        <w:r>
          <w:rPr>
            <w:rFonts w:cs="Calibri"/>
          </w:rPr>
          <w:delText xml:space="preserve"> </w:delText>
        </w:r>
        <w:r>
          <w:delText>ESTRUTURA DE CONCRETO ARMADO</w:delText>
        </w:r>
      </w:del>
    </w:p>
    <w:p w14:paraId="3D2090FE" w14:textId="77777777" w:rsidR="00CD7843" w:rsidRDefault="00BD5147">
      <w:pPr>
        <w:tabs>
          <w:tab w:val="left" w:pos="2410"/>
        </w:tabs>
        <w:ind w:left="2268"/>
        <w:rPr>
          <w:del w:id="149" w:author="Autor desconhecido" w:date="2021-10-01T15:42:00Z"/>
        </w:rPr>
      </w:pPr>
      <w:del w:id="150" w:author="Autor desconhecido" w:date="2021-09-28T15:39:00Z">
        <w:r>
          <w:delText>LAJE PRE-MOLD BETA 12 P/3,5KN/M2 VAO 4,1M INCL VIGOTAS TIJOLOS ARMADURA NEGATIVA CAPEAMENTO 3CM CONCRETO 15MPA ESCORAMENTO MATERIAIS E MAO DE OBRA.</w:delText>
        </w:r>
      </w:del>
    </w:p>
    <w:p w14:paraId="25672D14" w14:textId="77777777" w:rsidR="00CD7843" w:rsidRDefault="00BD5147">
      <w:pPr>
        <w:tabs>
          <w:tab w:val="left" w:pos="2410"/>
        </w:tabs>
        <w:ind w:left="2268"/>
        <w:rPr>
          <w:del w:id="151" w:author="Autor desconhecido" w:date="2021-10-01T15:42:00Z"/>
        </w:rPr>
      </w:pPr>
      <w:del w:id="152" w:author="Autor desconhecido" w:date="2021-09-28T15:39:00Z">
        <w:r>
          <w:delText>MONTAGEM E DESMONTAGEM DE FÔRMA DE PILARES RETANGULARES E ESTRUTURAS SIMILARES COM ÁREA MÉDIA DAS SEÇÕES MENOR OU IGUAL A 0,25 M², PÉ-DIREITO SIMPLES, EM MADEIRA SERRADA, 1 UTILIZAÇÃO.</w:delText>
        </w:r>
      </w:del>
    </w:p>
    <w:p w14:paraId="023912B7" w14:textId="77777777" w:rsidR="00CD7843" w:rsidRDefault="00BD5147">
      <w:pPr>
        <w:tabs>
          <w:tab w:val="left" w:pos="2410"/>
        </w:tabs>
        <w:ind w:left="2268"/>
        <w:rPr>
          <w:del w:id="153" w:author="Autor desconhecido" w:date="2021-10-01T15:42:00Z"/>
        </w:rPr>
      </w:pPr>
      <w:del w:id="154" w:author="Autor desconhecido" w:date="2021-09-28T15:39:00Z">
        <w:r>
          <w:delText>MONTAGEM E DESMONTAGEM DE FÔRMA DE VIGA, ESCORAMENTO COM PONTALETE DE MADEIRA, PÉ-DIREITO SIMPLES, EM MADEIRA SERRADA, 1 UTILIZAÇÃO.</w:delText>
        </w:r>
      </w:del>
    </w:p>
    <w:p w14:paraId="628F9DAB" w14:textId="77777777" w:rsidR="00CD7843" w:rsidRDefault="00BD5147">
      <w:pPr>
        <w:tabs>
          <w:tab w:val="left" w:pos="2410"/>
        </w:tabs>
        <w:ind w:left="2268"/>
        <w:rPr>
          <w:del w:id="155" w:author="Autor desconhecido" w:date="2021-10-01T15:42:00Z"/>
        </w:rPr>
      </w:pPr>
      <w:del w:id="156" w:author="Autor desconhecido" w:date="2021-09-28T15:39:00Z">
        <w:r>
          <w:delText>ARMAÇÃO DE PILAR OU VIGA DE UMA ESTRUTURA CONVENCIONAL DE CONCRETO ARMADO EM UMA EDIFICAÇÃO TÉRREA OU SOBRADO UTILIZANDO AÇO CA-50 DE 6,3 MM - MONTAGEM.</w:delText>
        </w:r>
      </w:del>
    </w:p>
    <w:p w14:paraId="3AA082E3" w14:textId="77777777" w:rsidR="00CD7843" w:rsidRDefault="00BD5147">
      <w:pPr>
        <w:tabs>
          <w:tab w:val="left" w:pos="2410"/>
        </w:tabs>
        <w:ind w:left="2268"/>
        <w:rPr>
          <w:del w:id="157" w:author="Autor desconhecido" w:date="2021-10-01T15:42:00Z"/>
        </w:rPr>
      </w:pPr>
      <w:del w:id="158" w:author="Autor desconhecido" w:date="2021-09-28T15:39:00Z">
        <w:r>
          <w:delText>ARMAÇÃO DE PILAR OU VIGA DE UMA ESTRUTURA CONVENCIONAL DE CONCRETO ARMADO EM UMA EDIFICAÇÃO TÉRREA OU SOBRADO UTILIZANDO AÇO CA-50 DE 10,0 MM - MONTAGEM.</w:delText>
        </w:r>
      </w:del>
    </w:p>
    <w:p w14:paraId="3ACA202C" w14:textId="77777777" w:rsidR="00CD7843" w:rsidRDefault="00BD5147">
      <w:pPr>
        <w:tabs>
          <w:tab w:val="left" w:pos="2410"/>
        </w:tabs>
        <w:ind w:left="2268"/>
        <w:rPr>
          <w:del w:id="159" w:author="Autor desconhecido" w:date="2021-10-01T15:42:00Z"/>
        </w:rPr>
      </w:pPr>
      <w:del w:id="160" w:author="Autor desconhecido" w:date="2021-09-28T15:39:00Z">
        <w:r>
          <w:delText>CONCRETAGEM DE PILARES, FCK = 25 MPA, COM USO DE BOMBA EM EDIFICAÇÃO COM SEÇÃO MÉDIA DE PILARES MAIOR QUE 0,25 M² - LANÇAMENTO, ADENSAMENTO E ACABAMENTO.</w:delText>
        </w:r>
      </w:del>
    </w:p>
    <w:p w14:paraId="77410C6D" w14:textId="77777777" w:rsidR="00CD7843" w:rsidRDefault="00BD5147">
      <w:pPr>
        <w:tabs>
          <w:tab w:val="left" w:pos="2410"/>
        </w:tabs>
        <w:ind w:left="2268"/>
        <w:rPr>
          <w:del w:id="161" w:author="Autor desconhecido" w:date="2021-09-28T15:39:00Z"/>
        </w:rPr>
      </w:pPr>
      <w:del w:id="162" w:author="Autor desconhecido" w:date="2021-09-28T15:39:00Z">
        <w:r>
          <w:delText>CONCRETAGEM DE VIGAS E LAJES, FCK=25 MPA, PARA QUALQUER TIPO DE LAJE COM BALDES EM EDIFICAÇÃO TÉRREA, COM ÁREA MÉDIA DE LAJES MENOR OU IGUAL A 20 M² - PREPARO, LANÇAMENTO, ADENSAMENTO E ACABAMENTO.</w:delText>
        </w:r>
      </w:del>
    </w:p>
    <w:p w14:paraId="1586A6A3" w14:textId="77777777" w:rsidR="00CD7843" w:rsidRDefault="00CD7843">
      <w:pPr>
        <w:ind w:left="426"/>
        <w:rPr>
          <w:del w:id="163" w:author="Autor desconhecido" w:date="2021-09-28T15:39:00Z"/>
        </w:rPr>
      </w:pPr>
    </w:p>
    <w:p w14:paraId="69B38A90" w14:textId="77777777" w:rsidR="00CD7843" w:rsidRDefault="00BD5147">
      <w:pPr>
        <w:tabs>
          <w:tab w:val="left" w:pos="2410"/>
        </w:tabs>
        <w:ind w:left="2268"/>
        <w:rPr>
          <w:del w:id="164" w:author="Autor desconhecido" w:date="2021-10-01T15:42:00Z"/>
        </w:rPr>
      </w:pPr>
      <w:del w:id="165" w:author="Autor desconhecido" w:date="2021-09-28T15:39:00Z">
        <w:r>
          <w:delText>CONCRETAGEM DE RADIER, PISO OU LAJE SOBRE SOLO, FCK 25 MPA, PARA ESPESSURA DE 10 CM - PREPARO, LANÇAMENTO, ADENSAMENTO E ACABAMENTO.</w:delText>
        </w:r>
      </w:del>
    </w:p>
    <w:p w14:paraId="27D79DDD" w14:textId="77777777" w:rsidR="00CD7843" w:rsidRDefault="00BD5147">
      <w:pPr>
        <w:tabs>
          <w:tab w:val="left" w:pos="2410"/>
        </w:tabs>
        <w:ind w:left="426"/>
        <w:rPr>
          <w:del w:id="166" w:author="Autor desconhecido" w:date="2021-10-01T15:42:00Z"/>
        </w:rPr>
      </w:pPr>
      <w:del w:id="167" w:author="Autor desconhecido" w:date="2021-09-28T15:39:00Z">
        <w:r>
          <w:rPr>
            <w:rFonts w:cs="Calibri"/>
          </w:rPr>
          <w:delText xml:space="preserve"> </w:delText>
        </w:r>
        <w:r>
          <w:delText>ESTRUTURA DE MADEIRA</w:delText>
        </w:r>
      </w:del>
    </w:p>
    <w:p w14:paraId="15D0022D" w14:textId="77777777" w:rsidR="00CD7843" w:rsidRDefault="00BD5147">
      <w:pPr>
        <w:tabs>
          <w:tab w:val="left" w:pos="2410"/>
        </w:tabs>
        <w:ind w:left="426"/>
        <w:rPr>
          <w:del w:id="168" w:author="Autor desconhecido" w:date="2021-10-01T15:42:00Z"/>
        </w:rPr>
      </w:pPr>
      <w:del w:id="169" w:author="Autor desconhecido" w:date="2021-09-28T15:39:00Z">
        <w:r>
          <w:delText>TRAMA DE MADEIRA COMPOSTA POR RIPAS, CAIBROS E TERÇAS PARA TELHADOS DE ATÉ 2 ÁGUAS PARA TELHA DE ENCAIXE DE CERÂMICA OU DE CONCRETO, INCLUSO TRANSPORTE VERTICAL.</w:delText>
        </w:r>
      </w:del>
    </w:p>
    <w:p w14:paraId="67F0387C" w14:textId="77777777" w:rsidR="00CD7843" w:rsidRDefault="00BD5147">
      <w:pPr>
        <w:keepNext/>
        <w:keepLines/>
        <w:numPr>
          <w:ilvl w:val="1"/>
          <w:numId w:val="2"/>
        </w:numPr>
        <w:tabs>
          <w:tab w:val="left" w:pos="2410"/>
        </w:tabs>
        <w:ind w:left="426" w:firstLine="0"/>
        <w:rPr>
          <w:del w:id="170" w:author="Autor desconhecido" w:date="2021-10-01T15:42:00Z"/>
        </w:rPr>
      </w:pPr>
      <w:del w:id="171" w:author="Autor desconhecido" w:date="2021-09-28T15:39:00Z">
        <w:r>
          <w:delText>INSTALAÇÃO DE TESOURA (INTEIRA OU MEIA), BIAPOIADA, EM MADEIRA NÃO APARELHADA, PARA VÃOS MAIORES OU IGUAIS A 3,0 M E MENORES QUE 6,0 M, INCLUSO IÇAMENTO.</w:delText>
        </w:r>
      </w:del>
    </w:p>
    <w:p w14:paraId="05B3D979" w14:textId="77777777" w:rsidR="00CD7843" w:rsidRDefault="00BD5147">
      <w:pPr>
        <w:keepNext/>
        <w:keepLines/>
        <w:numPr>
          <w:ilvl w:val="1"/>
          <w:numId w:val="2"/>
        </w:numPr>
        <w:tabs>
          <w:tab w:val="left" w:pos="2410"/>
        </w:tabs>
        <w:ind w:left="426" w:firstLine="0"/>
        <w:rPr>
          <w:del w:id="172" w:author="Autor desconhecido" w:date="2021-10-01T15:42:00Z"/>
        </w:rPr>
      </w:pPr>
      <w:del w:id="173" w:author="Autor desconhecido" w:date="2021-09-28T15:39:00Z">
        <w:r>
          <w:delText>PILAR DE MADEIRA NAO APARELHADA *20 X 20* CM, MACARANDUBA, ANGELIM OU EQUIVALENTE DA REGIAO, INCLUSO INSTALAÇÃO.</w:delText>
        </w:r>
      </w:del>
    </w:p>
    <w:p w14:paraId="5FAAA410" w14:textId="77777777" w:rsidR="00CD7843" w:rsidRDefault="00BD5147">
      <w:pPr>
        <w:keepNext/>
        <w:keepLines/>
        <w:numPr>
          <w:ilvl w:val="1"/>
          <w:numId w:val="2"/>
        </w:numPr>
        <w:tabs>
          <w:tab w:val="left" w:pos="2410"/>
        </w:tabs>
        <w:ind w:left="426" w:firstLine="0"/>
        <w:rPr>
          <w:del w:id="174" w:author="Autor desconhecido" w:date="2021-10-01T15:42:00Z"/>
        </w:rPr>
      </w:pPr>
      <w:del w:id="175" w:author="Autor desconhecido" w:date="2021-09-28T15:39:00Z">
        <w:r>
          <w:delText>TELHAMENTO COM TELHA CERÂMICA DE ENCAIXE, TIPO ROMANA, COM ATÉ 2 ÁGUAS, INCLUSO TRANSPORTE VERTICAL.</w:delText>
        </w:r>
      </w:del>
    </w:p>
    <w:p w14:paraId="3064E0FD" w14:textId="77777777" w:rsidR="00CD7843" w:rsidRDefault="00BD5147">
      <w:pPr>
        <w:keepNext/>
        <w:keepLines/>
        <w:numPr>
          <w:ilvl w:val="1"/>
          <w:numId w:val="2"/>
        </w:numPr>
        <w:tabs>
          <w:tab w:val="left" w:pos="2410"/>
        </w:tabs>
        <w:ind w:left="426" w:firstLine="0"/>
        <w:rPr>
          <w:del w:id="176" w:author="Autor desconhecido" w:date="2021-10-01T15:42:00Z"/>
        </w:rPr>
      </w:pPr>
      <w:del w:id="177" w:author="Autor desconhecido" w:date="2021-09-28T15:39:00Z">
        <w:r>
          <w:delText>TELHAMENTO COM TELHA CERÂMICA CAPA-CANAL, TIPO COLONIAL, COM ATÉ 2 ÁGUAS, INCLUSO TRANSPORTE VERTICAL.</w:delText>
        </w:r>
      </w:del>
    </w:p>
    <w:p w14:paraId="29182852" w14:textId="77777777" w:rsidR="00CD7843" w:rsidRDefault="00BD5147">
      <w:pPr>
        <w:keepNext/>
        <w:keepLines/>
        <w:numPr>
          <w:ilvl w:val="1"/>
          <w:numId w:val="2"/>
        </w:numPr>
        <w:tabs>
          <w:tab w:val="left" w:pos="2410"/>
        </w:tabs>
        <w:ind w:left="426" w:firstLine="0"/>
        <w:rPr>
          <w:del w:id="178" w:author="Autor desconhecido" w:date="2021-10-01T15:42:00Z"/>
        </w:rPr>
      </w:pPr>
      <w:del w:id="179" w:author="Autor desconhecido" w:date="2021-09-28T15:39:00Z">
        <w:r>
          <w:delText>PINTURA EM VERNIZ SINTETICO BRILHANTE EM MADEIRA, TRÊS DEMÃOS.</w:delText>
        </w:r>
      </w:del>
    </w:p>
    <w:p w14:paraId="1ECFA689" w14:textId="77777777" w:rsidR="00CD7843" w:rsidRDefault="00BD5147">
      <w:pPr>
        <w:keepNext/>
        <w:keepLines/>
        <w:numPr>
          <w:ilvl w:val="1"/>
          <w:numId w:val="2"/>
        </w:numPr>
        <w:tabs>
          <w:tab w:val="left" w:pos="2410"/>
        </w:tabs>
        <w:ind w:left="426" w:firstLine="0"/>
        <w:rPr>
          <w:del w:id="180" w:author="Autor desconhecido" w:date="2021-10-01T15:42:00Z"/>
        </w:rPr>
      </w:pPr>
      <w:del w:id="181" w:author="Autor desconhecido" w:date="2021-09-28T15:39:00Z">
        <w:r>
          <w:rPr>
            <w:rFonts w:cs="Calibri"/>
          </w:rPr>
          <w:delText xml:space="preserve"> </w:delText>
        </w:r>
        <w:r>
          <w:delText>ESTRUTURAS METÁLICAS</w:delText>
        </w:r>
      </w:del>
    </w:p>
    <w:p w14:paraId="1F3499F5" w14:textId="77777777" w:rsidR="00CD7843" w:rsidRDefault="00BD5147">
      <w:pPr>
        <w:keepNext/>
        <w:keepLines/>
        <w:numPr>
          <w:ilvl w:val="1"/>
          <w:numId w:val="2"/>
        </w:numPr>
        <w:tabs>
          <w:tab w:val="left" w:pos="2410"/>
        </w:tabs>
        <w:ind w:left="426" w:firstLine="0"/>
        <w:rPr>
          <w:del w:id="182" w:author="Autor desconhecido" w:date="2021-10-01T15:42:00Z"/>
        </w:rPr>
      </w:pPr>
      <w:del w:id="183" w:author="Autor desconhecido" w:date="2021-09-28T15:39:00Z">
        <w:r>
          <w:delText>ESTRUTURA EM ACO PERIMETRAL PARA SUSTENTACAO LAJE - ÁREA 3</w:delText>
        </w:r>
      </w:del>
    </w:p>
    <w:p w14:paraId="40030AB8" w14:textId="77777777" w:rsidR="00CD7843" w:rsidRDefault="00BD5147">
      <w:pPr>
        <w:keepNext/>
        <w:keepLines/>
        <w:numPr>
          <w:ilvl w:val="1"/>
          <w:numId w:val="2"/>
        </w:numPr>
        <w:tabs>
          <w:tab w:val="left" w:pos="2410"/>
        </w:tabs>
        <w:ind w:left="426" w:firstLine="0"/>
        <w:rPr>
          <w:del w:id="184" w:author="Autor desconhecido" w:date="2021-10-01T15:42:00Z"/>
        </w:rPr>
      </w:pPr>
      <w:del w:id="185" w:author="Autor desconhecido" w:date="2021-09-28T15:39:00Z">
        <w:r>
          <w:delText>ESTRUTURA EM ACO ELEVADOR PCD - ÁREA 4</w:delText>
        </w:r>
      </w:del>
    </w:p>
    <w:p w14:paraId="4FBF0FF5" w14:textId="77777777" w:rsidR="00CD7843" w:rsidRDefault="00BD5147">
      <w:pPr>
        <w:keepNext/>
        <w:keepLines/>
        <w:numPr>
          <w:ilvl w:val="1"/>
          <w:numId w:val="2"/>
        </w:numPr>
        <w:tabs>
          <w:tab w:val="left" w:pos="2410"/>
        </w:tabs>
        <w:ind w:left="426" w:firstLine="0"/>
        <w:rPr>
          <w:del w:id="186" w:author="Autor desconhecido" w:date="2021-10-01T15:42:00Z"/>
        </w:rPr>
      </w:pPr>
      <w:del w:id="187" w:author="Autor desconhecido" w:date="2021-09-28T15:39:00Z">
        <w:r>
          <w:delText>ALVENARIA / VEDAÇÃO / DIVISÓRIA</w:delText>
        </w:r>
      </w:del>
    </w:p>
    <w:p w14:paraId="6FD3FF0C" w14:textId="77777777" w:rsidR="00CD7843" w:rsidRDefault="00BD5147">
      <w:pPr>
        <w:keepNext/>
        <w:keepLines/>
        <w:numPr>
          <w:ilvl w:val="1"/>
          <w:numId w:val="2"/>
        </w:numPr>
        <w:tabs>
          <w:tab w:val="left" w:pos="2410"/>
        </w:tabs>
        <w:ind w:left="426" w:firstLine="0"/>
        <w:rPr>
          <w:del w:id="188" w:author="Autor desconhecido" w:date="2021-10-01T15:42:00Z"/>
        </w:rPr>
      </w:pPr>
      <w:del w:id="189" w:author="Autor desconhecido" w:date="2021-09-28T15:39:00Z">
        <w:r>
          <w:rPr>
            <w:rFonts w:cs="Calibri"/>
          </w:rPr>
          <w:delText xml:space="preserve"> </w:delText>
        </w:r>
        <w:r>
          <w:delText>ALVENARIA DE VEDAÇÃO DE BLOCOS CERÂMICOS FURADOS NA HORIZONTAL DE 9X19X19CM (ESPESSURA 9CM) DE PAREDES COM ÁREA LÍQUIDA MAIOR OU IGUAL A 6M² COM VÃOS E ARGAMASSA DE ASSENTAMENTO COM PREPARO MANUAL (ÁREA DE EXPANSÃO).</w:delText>
        </w:r>
      </w:del>
    </w:p>
    <w:p w14:paraId="32EC4F6B" w14:textId="77777777" w:rsidR="00CD7843" w:rsidRDefault="00BD5147">
      <w:pPr>
        <w:keepNext/>
        <w:keepLines/>
        <w:numPr>
          <w:ilvl w:val="1"/>
          <w:numId w:val="2"/>
        </w:numPr>
        <w:tabs>
          <w:tab w:val="left" w:pos="2410"/>
        </w:tabs>
        <w:ind w:left="426" w:firstLine="0"/>
        <w:rPr>
          <w:del w:id="190" w:author="Autor desconhecido" w:date="2021-10-01T15:42:00Z"/>
        </w:rPr>
      </w:pPr>
      <w:del w:id="191" w:author="Autor desconhecido" w:date="2021-09-28T15:39:00Z">
        <w:r>
          <w:delText>Ver planta demolir / construir.</w:delText>
        </w:r>
      </w:del>
    </w:p>
    <w:p w14:paraId="2EAF909E" w14:textId="77777777" w:rsidR="00CD7843" w:rsidRDefault="00BD5147">
      <w:pPr>
        <w:keepNext/>
        <w:keepLines/>
        <w:numPr>
          <w:ilvl w:val="1"/>
          <w:numId w:val="2"/>
        </w:numPr>
        <w:tabs>
          <w:tab w:val="left" w:pos="2410"/>
        </w:tabs>
        <w:ind w:left="426" w:firstLine="0"/>
        <w:rPr>
          <w:del w:id="192" w:author="Autor desconhecido" w:date="2021-10-01T15:42:00Z"/>
        </w:rPr>
      </w:pPr>
      <w:del w:id="193" w:author="Autor desconhecido" w:date="2021-09-28T15:39:00Z">
        <w:r>
          <w:rPr>
            <w:rFonts w:cs="Calibri"/>
          </w:rPr>
          <w:delText xml:space="preserve"> </w:delText>
        </w:r>
        <w:r>
          <w:delText>PAREDE COM PLACAS DE GESSO ACARTONADO (DRYWALL) RESISTENTE A UMIDADE (RU), PARA USO INTERNO, COM DUAS FACES SIMPLES E ESTRUTURA METÁLICA COM GUIAS SIMPLES, SEM VÃOS (PAREDES ENTRE ÁREA DE LAVAGEM E PRÉ-PREPARO E ENTRE ÁREA DE LAVAGEM E ÁREA DE SERVIÇO; E PAREDES DO SHAFT NO TÉRREO E 2º PAVTO).</w:delText>
        </w:r>
      </w:del>
    </w:p>
    <w:p w14:paraId="204BC196" w14:textId="77777777" w:rsidR="00CD7843" w:rsidRDefault="00BD5147">
      <w:pPr>
        <w:keepNext/>
        <w:keepLines/>
        <w:numPr>
          <w:ilvl w:val="1"/>
          <w:numId w:val="2"/>
        </w:numPr>
        <w:tabs>
          <w:tab w:val="left" w:pos="2410"/>
        </w:tabs>
        <w:ind w:left="426" w:firstLine="0"/>
        <w:rPr>
          <w:del w:id="194" w:author="Autor desconhecido" w:date="2021-10-01T15:42:00Z"/>
        </w:rPr>
      </w:pPr>
      <w:del w:id="195" w:author="Autor desconhecido" w:date="2021-09-28T15:39:00Z">
        <w:r>
          <w:delText>Ver planta demolir / construir.</w:delText>
        </w:r>
      </w:del>
    </w:p>
    <w:p w14:paraId="154E5636" w14:textId="77777777" w:rsidR="00CD7843" w:rsidRDefault="00BD5147">
      <w:pPr>
        <w:keepNext/>
        <w:keepLines/>
        <w:numPr>
          <w:ilvl w:val="1"/>
          <w:numId w:val="2"/>
        </w:numPr>
        <w:tabs>
          <w:tab w:val="left" w:pos="2410"/>
        </w:tabs>
        <w:ind w:left="426" w:firstLine="0"/>
        <w:rPr>
          <w:del w:id="196" w:author="Autor desconhecido" w:date="2021-10-01T15:42:00Z"/>
        </w:rPr>
      </w:pPr>
      <w:del w:id="197" w:author="Autor desconhecido" w:date="2021-09-28T15:39:00Z">
        <w:r>
          <w:rPr>
            <w:rFonts w:cs="Calibri"/>
          </w:rPr>
          <w:delText xml:space="preserve"> </w:delText>
        </w:r>
        <w:r>
          <w:delText>CHAPISCO APLICADO EM ALVENARIAS E ESTRUTURAS DE CONCRETO INTERNAS, COM COLHER DE PEDREIRO. ARGAMASSA TRAÇO 1:3 COM PREPARO MANUAL.</w:delText>
        </w:r>
      </w:del>
    </w:p>
    <w:p w14:paraId="794E0A5D" w14:textId="77777777" w:rsidR="00CD7843" w:rsidRDefault="00BD5147">
      <w:pPr>
        <w:keepNext/>
        <w:keepLines/>
        <w:numPr>
          <w:ilvl w:val="1"/>
          <w:numId w:val="2"/>
        </w:numPr>
        <w:tabs>
          <w:tab w:val="left" w:pos="2410"/>
        </w:tabs>
        <w:ind w:left="426" w:firstLine="0"/>
        <w:rPr>
          <w:del w:id="198" w:author="Autor desconhecido" w:date="2021-10-01T15:42:00Z"/>
        </w:rPr>
      </w:pPr>
      <w:del w:id="199" w:author="Autor desconhecido" w:date="2021-09-28T15:39:00Z">
        <w:r>
          <w:delText>Deverá ser fornecido o material e aplicado o chapisco em todas as paredes novas.</w:delText>
        </w:r>
      </w:del>
    </w:p>
    <w:p w14:paraId="41F08D31" w14:textId="77777777" w:rsidR="00CD7843" w:rsidRDefault="00BD5147">
      <w:pPr>
        <w:keepNext/>
        <w:keepLines/>
        <w:numPr>
          <w:ilvl w:val="1"/>
          <w:numId w:val="2"/>
        </w:numPr>
        <w:tabs>
          <w:tab w:val="left" w:pos="2410"/>
        </w:tabs>
        <w:ind w:left="426" w:firstLine="0"/>
        <w:rPr>
          <w:del w:id="200" w:author="Autor desconhecido" w:date="2021-10-01T15:42:00Z"/>
        </w:rPr>
      </w:pPr>
      <w:del w:id="201" w:author="Autor desconhecido" w:date="2021-09-28T15:39:00Z">
        <w:r>
          <w:rPr>
            <w:rFonts w:cs="Calibri"/>
          </w:rPr>
          <w:delText xml:space="preserve"> </w:delText>
        </w:r>
        <w:r>
          <w:delText>EMBOÇO, PARA RECEBIMENTO DE CERÂMICA, EM ARGAMASSA TRAÇO 1:2:8, PREPARO MANUAL, APLICADO MANUALMENTE EM FACES INTERNAS DE PAREDES, PARA AMBIENTE COM ÁREA MAIOR QUE 10M2, ESPESSURA DE 10MM.</w:delText>
        </w:r>
      </w:del>
    </w:p>
    <w:p w14:paraId="446570EF" w14:textId="77777777" w:rsidR="00CD7843" w:rsidRDefault="00BD5147">
      <w:pPr>
        <w:keepNext/>
        <w:keepLines/>
        <w:numPr>
          <w:ilvl w:val="1"/>
          <w:numId w:val="2"/>
        </w:numPr>
        <w:tabs>
          <w:tab w:val="left" w:pos="2410"/>
        </w:tabs>
        <w:ind w:left="426" w:firstLine="0"/>
        <w:rPr>
          <w:del w:id="202" w:author="Autor desconhecido" w:date="2021-10-01T15:42:00Z"/>
        </w:rPr>
      </w:pPr>
      <w:del w:id="203" w:author="Autor desconhecido" w:date="2021-09-28T15:39:00Z">
        <w:r>
          <w:delText>Deverá ser fornecido o material e aplicado o emboço nas paredes novas - cozinha, descarte, área de serviço, vestiários e sanitários; e existentes - cozinha e descarte, no térreo; banheiros 1, 2 e 3, no 2º pavto.</w:delText>
        </w:r>
      </w:del>
    </w:p>
    <w:p w14:paraId="02AA5C64" w14:textId="77777777" w:rsidR="00CD7843" w:rsidRDefault="00BD5147">
      <w:pPr>
        <w:keepNext/>
        <w:keepLines/>
        <w:numPr>
          <w:ilvl w:val="1"/>
          <w:numId w:val="2"/>
        </w:numPr>
        <w:tabs>
          <w:tab w:val="left" w:pos="2410"/>
        </w:tabs>
        <w:ind w:left="426" w:firstLine="0"/>
        <w:rPr>
          <w:del w:id="204" w:author="Autor desconhecido" w:date="2021-10-01T15:42:00Z"/>
        </w:rPr>
      </w:pPr>
      <w:del w:id="205" w:author="Autor desconhecido" w:date="2021-09-28T15:39:00Z">
        <w:r>
          <w:rPr>
            <w:rFonts w:cs="Calibri"/>
          </w:rPr>
          <w:delText xml:space="preserve"> </w:delText>
        </w:r>
        <w:r>
          <w:delText>ARGAMASSA TRAÇO 1:2:8 (CIMENTO, CAL E AREIA MÉDIA) PARA EMBOÇO, PREPARO MANUAL.</w:delText>
        </w:r>
      </w:del>
    </w:p>
    <w:p w14:paraId="5CA71A74" w14:textId="77777777" w:rsidR="00CD7843" w:rsidRDefault="00BD5147">
      <w:pPr>
        <w:keepNext/>
        <w:keepLines/>
        <w:numPr>
          <w:ilvl w:val="1"/>
          <w:numId w:val="2"/>
        </w:numPr>
        <w:tabs>
          <w:tab w:val="left" w:pos="2410"/>
        </w:tabs>
        <w:ind w:left="426" w:firstLine="0"/>
        <w:rPr>
          <w:del w:id="206" w:author="Autor desconhecido" w:date="2021-10-01T15:42:00Z"/>
        </w:rPr>
      </w:pPr>
      <w:del w:id="207" w:author="Autor desconhecido" w:date="2021-09-28T15:39:00Z">
        <w:r>
          <w:rPr>
            <w:rFonts w:cs="Calibri"/>
          </w:rPr>
          <w:delText xml:space="preserve"> </w:delText>
        </w:r>
        <w:r>
          <w:delText>Deverá ser fornecido o material e aplicada argamassa em todas as paredes novas a serem pintadas.</w:delText>
        </w:r>
      </w:del>
    </w:p>
    <w:p w14:paraId="11AEC1D7" w14:textId="77777777" w:rsidR="00CD7843" w:rsidRDefault="00BD5147">
      <w:pPr>
        <w:keepNext/>
        <w:keepLines/>
        <w:numPr>
          <w:ilvl w:val="1"/>
          <w:numId w:val="2"/>
        </w:numPr>
        <w:tabs>
          <w:tab w:val="left" w:pos="2410"/>
        </w:tabs>
        <w:ind w:left="426" w:firstLine="0"/>
        <w:rPr>
          <w:del w:id="208" w:author="Autor desconhecido" w:date="2021-10-01T15:42:00Z"/>
        </w:rPr>
      </w:pPr>
      <w:del w:id="209" w:author="Autor desconhecido" w:date="2021-09-28T15:39:00Z">
        <w:r>
          <w:rPr>
            <w:rFonts w:cs="Calibri"/>
          </w:rPr>
          <w:delText xml:space="preserve"> </w:delText>
        </w:r>
        <w:r>
          <w:delText>DIVISORIA EM MARMORITE ESPESSURA 35MM, CHUMBAMENTO NO PISO E PAREDE COM ARGAMASSA DE CIMENTO E AREIA, POLIMENTO MANUAL, EXCLUSIVE FERRAGENS.</w:delText>
        </w:r>
      </w:del>
    </w:p>
    <w:p w14:paraId="784F1C95" w14:textId="77777777" w:rsidR="00CD7843" w:rsidRDefault="00BD5147">
      <w:pPr>
        <w:keepNext/>
        <w:keepLines/>
        <w:numPr>
          <w:ilvl w:val="1"/>
          <w:numId w:val="2"/>
        </w:numPr>
        <w:tabs>
          <w:tab w:val="left" w:pos="2410"/>
        </w:tabs>
        <w:ind w:left="426" w:firstLine="0"/>
        <w:rPr>
          <w:del w:id="210" w:author="Autor desconhecido" w:date="2021-10-01T15:42:00Z"/>
        </w:rPr>
      </w:pPr>
      <w:del w:id="211" w:author="Autor desconhecido" w:date="2021-09-28T15:39:00Z">
        <w:r>
          <w:rPr>
            <w:rFonts w:cs="Calibri"/>
          </w:rPr>
          <w:delText xml:space="preserve"> </w:delText>
        </w:r>
        <w:r>
          <w:delText>Deverão ser instaladas divisórias nas cabines dos vestiários e sanitários.</w:delText>
        </w:r>
      </w:del>
    </w:p>
    <w:p w14:paraId="0E088B46" w14:textId="77777777" w:rsidR="00CD7843" w:rsidRDefault="00BD5147">
      <w:pPr>
        <w:keepNext/>
        <w:keepLines/>
        <w:numPr>
          <w:ilvl w:val="1"/>
          <w:numId w:val="2"/>
        </w:numPr>
        <w:tabs>
          <w:tab w:val="left" w:pos="2410"/>
        </w:tabs>
        <w:ind w:left="426" w:firstLine="0"/>
        <w:rPr>
          <w:del w:id="212" w:author="Autor desconhecido" w:date="2021-10-01T15:42:00Z"/>
        </w:rPr>
      </w:pPr>
      <w:del w:id="213" w:author="Autor desconhecido" w:date="2021-09-28T15:39:00Z">
        <w:r>
          <w:rPr>
            <w:rFonts w:cs="Calibri"/>
          </w:rPr>
          <w:delText xml:space="preserve"> </w:delText>
        </w:r>
        <w:r>
          <w:delText>PEITORIL EM GRANITO CINZA ANDORINHA, LARGURA DE 15CM, ASSENTADO COM ARGAMASSA TRACO 1:4 (CIMENTO E AREIA MEDIA), PREPARO MANUAL DA ARGAMASSA.</w:delText>
        </w:r>
      </w:del>
    </w:p>
    <w:p w14:paraId="78D3BBBE" w14:textId="77777777" w:rsidR="00CD7843" w:rsidRDefault="00BD5147">
      <w:pPr>
        <w:keepNext/>
        <w:keepLines/>
        <w:numPr>
          <w:ilvl w:val="1"/>
          <w:numId w:val="2"/>
        </w:numPr>
        <w:tabs>
          <w:tab w:val="left" w:pos="2410"/>
        </w:tabs>
        <w:ind w:left="426" w:firstLine="0"/>
        <w:rPr>
          <w:del w:id="214" w:author="Autor desconhecido" w:date="2021-10-01T15:42:00Z"/>
        </w:rPr>
      </w:pPr>
      <w:del w:id="215" w:author="Autor desconhecido" w:date="2021-09-28T15:39:00Z">
        <w:r>
          <w:delText>Ver planta de esquadrias.</w:delText>
        </w:r>
      </w:del>
    </w:p>
    <w:p w14:paraId="6DD65484" w14:textId="77777777" w:rsidR="00CD7843" w:rsidRDefault="00BD5147">
      <w:pPr>
        <w:keepNext/>
        <w:keepLines/>
        <w:numPr>
          <w:ilvl w:val="1"/>
          <w:numId w:val="2"/>
        </w:numPr>
        <w:tabs>
          <w:tab w:val="left" w:pos="2410"/>
        </w:tabs>
        <w:ind w:left="426" w:firstLine="0"/>
        <w:rPr>
          <w:del w:id="216" w:author="Autor desconhecido" w:date="2021-10-01T15:42:00Z"/>
        </w:rPr>
      </w:pPr>
      <w:del w:id="217" w:author="Autor desconhecido" w:date="2021-09-28T15:39:00Z">
        <w:r>
          <w:rPr>
            <w:rFonts w:cs="Calibri"/>
          </w:rPr>
          <w:delText xml:space="preserve"> </w:delText>
        </w:r>
        <w:r>
          <w:delText>ASSENTAMENTO DE PEITORIL COM ARGAMASSA DE CIMENTO COLANTE.</w:delText>
        </w:r>
      </w:del>
    </w:p>
    <w:p w14:paraId="52754CC1" w14:textId="77777777" w:rsidR="00CD7843" w:rsidRDefault="00BD5147">
      <w:pPr>
        <w:keepNext/>
        <w:keepLines/>
        <w:numPr>
          <w:ilvl w:val="1"/>
          <w:numId w:val="2"/>
        </w:numPr>
        <w:tabs>
          <w:tab w:val="left" w:pos="2410"/>
        </w:tabs>
        <w:ind w:left="426" w:firstLine="0"/>
        <w:rPr>
          <w:del w:id="218" w:author="Autor desconhecido" w:date="2021-10-01T15:42:00Z"/>
        </w:rPr>
      </w:pPr>
      <w:del w:id="219" w:author="Autor desconhecido" w:date="2021-09-28T15:39:00Z">
        <w:r>
          <w:delText>COBERTURAS</w:delText>
        </w:r>
      </w:del>
    </w:p>
    <w:p w14:paraId="790E6B3E" w14:textId="77777777" w:rsidR="00CD7843" w:rsidRDefault="00BD5147">
      <w:pPr>
        <w:keepNext/>
        <w:keepLines/>
        <w:numPr>
          <w:ilvl w:val="1"/>
          <w:numId w:val="2"/>
        </w:numPr>
        <w:tabs>
          <w:tab w:val="left" w:pos="2410"/>
        </w:tabs>
        <w:ind w:left="426" w:firstLine="0"/>
        <w:rPr>
          <w:del w:id="220" w:author="Autor desconhecido" w:date="2021-10-01T15:42:00Z"/>
        </w:rPr>
      </w:pPr>
      <w:del w:id="221" w:author="Autor desconhecido" w:date="2021-09-28T15:39:00Z">
        <w:r>
          <w:rPr>
            <w:rFonts w:cs="Calibri"/>
          </w:rPr>
          <w:delText xml:space="preserve"> </w:delText>
        </w:r>
        <w:r>
          <w:delText>TELHAMENTO COM TELHA ONDULADA DE FIBROCIMENTO E = 6 MM, COM ATÉ 2 ÁGUAS, INCLUSO IÇAMENTO; E TRAMA DE MADEIRA COMPOSTA POR TERÇAS, INCLUSO TRANSPORTE VERTICAL</w:delText>
        </w:r>
      </w:del>
    </w:p>
    <w:p w14:paraId="39350F47" w14:textId="77777777" w:rsidR="00CD7843" w:rsidRDefault="00BD5147">
      <w:pPr>
        <w:keepNext/>
        <w:keepLines/>
        <w:numPr>
          <w:ilvl w:val="1"/>
          <w:numId w:val="2"/>
        </w:numPr>
        <w:tabs>
          <w:tab w:val="left" w:pos="2410"/>
        </w:tabs>
        <w:ind w:left="426" w:firstLine="0"/>
        <w:rPr>
          <w:del w:id="222" w:author="Autor desconhecido" w:date="2021-10-01T15:42:00Z"/>
        </w:rPr>
      </w:pPr>
      <w:del w:id="223" w:author="Autor desconhecido" w:date="2021-09-28T15:39:00Z">
        <w:r>
          <w:delText>Deverá ser instalada cobertura com telha de fibrocimento, internamente à platibanda, nos sanitários do anexo e na caixa do elevador.</w:delText>
        </w:r>
      </w:del>
    </w:p>
    <w:p w14:paraId="4397E40B" w14:textId="77777777" w:rsidR="00CD7843" w:rsidRDefault="00BD5147">
      <w:pPr>
        <w:keepNext/>
        <w:keepLines/>
        <w:numPr>
          <w:ilvl w:val="1"/>
          <w:numId w:val="2"/>
        </w:numPr>
        <w:tabs>
          <w:tab w:val="left" w:pos="2410"/>
        </w:tabs>
        <w:ind w:left="426" w:firstLine="0"/>
        <w:rPr>
          <w:del w:id="224" w:author="Autor desconhecido" w:date="2021-10-01T15:42:00Z"/>
        </w:rPr>
      </w:pPr>
      <w:del w:id="225" w:author="Autor desconhecido" w:date="2021-09-28T15:39:00Z">
        <w:r>
          <w:rPr>
            <w:rFonts w:cs="Calibri"/>
          </w:rPr>
          <w:delText xml:space="preserve"> </w:delText>
        </w:r>
        <w:r>
          <w:delText>CALHA EM CHAPA DE AÇO GALVANIZADO NÚMERO 24, DESENVOLVIMENTO DE 33 CM INCLUSO TRANSPORTE VERTICAL.</w:delText>
        </w:r>
      </w:del>
    </w:p>
    <w:p w14:paraId="35145E40" w14:textId="77777777" w:rsidR="00CD7843" w:rsidRDefault="00BD5147">
      <w:pPr>
        <w:keepNext/>
        <w:keepLines/>
        <w:numPr>
          <w:ilvl w:val="1"/>
          <w:numId w:val="2"/>
        </w:numPr>
        <w:tabs>
          <w:tab w:val="left" w:pos="2410"/>
        </w:tabs>
        <w:ind w:left="426" w:firstLine="0"/>
        <w:rPr>
          <w:del w:id="226" w:author="Autor desconhecido" w:date="2021-10-01T15:42:00Z"/>
        </w:rPr>
      </w:pPr>
      <w:del w:id="227" w:author="Autor desconhecido" w:date="2021-09-28T15:39:00Z">
        <w:r>
          <w:delText>Deverá ser instalada calha central na cobertura dos sanitários do anexo e da caixa do elevador; assim como no encontro do telhamento cerâmico do refeitório com a platibanda dos sanitários do anexo.</w:delText>
        </w:r>
      </w:del>
    </w:p>
    <w:p w14:paraId="6970986F" w14:textId="77777777" w:rsidR="00CD7843" w:rsidRDefault="00BD5147">
      <w:pPr>
        <w:keepNext/>
        <w:keepLines/>
        <w:numPr>
          <w:ilvl w:val="1"/>
          <w:numId w:val="2"/>
        </w:numPr>
        <w:tabs>
          <w:tab w:val="left" w:pos="2410"/>
        </w:tabs>
        <w:ind w:left="426" w:firstLine="0"/>
        <w:rPr>
          <w:del w:id="228" w:author="Autor desconhecido" w:date="2021-10-01T15:42:00Z"/>
        </w:rPr>
      </w:pPr>
      <w:del w:id="229" w:author="Autor desconhecido" w:date="2021-09-28T15:39:00Z">
        <w:r>
          <w:delText>ESQUADRIAS</w:delText>
        </w:r>
      </w:del>
    </w:p>
    <w:p w14:paraId="1F94DCB4" w14:textId="77777777" w:rsidR="00CD7843" w:rsidRDefault="00BD5147">
      <w:pPr>
        <w:keepNext/>
        <w:keepLines/>
        <w:numPr>
          <w:ilvl w:val="1"/>
          <w:numId w:val="2"/>
        </w:numPr>
        <w:tabs>
          <w:tab w:val="left" w:pos="2410"/>
        </w:tabs>
        <w:ind w:left="426" w:firstLine="0"/>
        <w:rPr>
          <w:del w:id="230" w:author="Autor desconhecido" w:date="2021-10-01T15:42:00Z"/>
        </w:rPr>
      </w:pPr>
      <w:del w:id="231" w:author="Autor desconhecido" w:date="2021-09-28T15:39:00Z">
        <w:r>
          <w:rPr>
            <w:rFonts w:cs="Calibri"/>
          </w:rPr>
          <w:delText xml:space="preserve"> ESQUADRIAS NOVAS</w:delText>
        </w:r>
      </w:del>
    </w:p>
    <w:p w14:paraId="2CE39AF7" w14:textId="77777777" w:rsidR="00CD7843" w:rsidRDefault="00BD5147">
      <w:pPr>
        <w:keepNext/>
        <w:keepLines/>
        <w:numPr>
          <w:ilvl w:val="1"/>
          <w:numId w:val="2"/>
        </w:numPr>
        <w:tabs>
          <w:tab w:val="left" w:pos="2410"/>
        </w:tabs>
        <w:ind w:left="426" w:firstLine="0"/>
        <w:rPr>
          <w:del w:id="232" w:author="Autor desconhecido" w:date="2021-10-01T15:42:00Z"/>
        </w:rPr>
      </w:pPr>
      <w:del w:id="233" w:author="Autor desconhecido" w:date="2021-09-28T15:39:00Z">
        <w:r>
          <w:delText>PORTA DE MADEIRA PARA VERNIZ, SEMI-OCA, UMA FOLHA, DE ABRIR, 0,85X210CM, ESPESSURA DE 3,5CM, INCLUSO DOBRADIÇAS - FORNECIMENTO E INSTALAÇÃO.</w:delText>
        </w:r>
      </w:del>
    </w:p>
    <w:p w14:paraId="32BCCAB3" w14:textId="77777777" w:rsidR="00CD7843" w:rsidRDefault="00BD5147">
      <w:pPr>
        <w:keepNext/>
        <w:keepLines/>
        <w:numPr>
          <w:ilvl w:val="1"/>
          <w:numId w:val="2"/>
        </w:numPr>
        <w:tabs>
          <w:tab w:val="left" w:pos="2410"/>
        </w:tabs>
        <w:ind w:left="426" w:firstLine="0"/>
        <w:rPr>
          <w:del w:id="234" w:author="Autor desconhecido" w:date="2021-10-01T15:42:00Z"/>
        </w:rPr>
      </w:pPr>
      <w:del w:id="235" w:author="Autor desconhecido" w:date="2021-09-28T15:39:00Z">
        <w:r>
          <w:delText>Ver planta de esquadrias (P1 e P2).</w:delText>
        </w:r>
      </w:del>
    </w:p>
    <w:p w14:paraId="0FB90E1F" w14:textId="77777777" w:rsidR="00CD7843" w:rsidRDefault="00BD5147">
      <w:pPr>
        <w:keepNext/>
        <w:keepLines/>
        <w:numPr>
          <w:ilvl w:val="1"/>
          <w:numId w:val="2"/>
        </w:numPr>
        <w:tabs>
          <w:tab w:val="left" w:pos="2410"/>
        </w:tabs>
        <w:ind w:left="426" w:firstLine="0"/>
        <w:rPr>
          <w:del w:id="236" w:author="Autor desconhecido" w:date="2021-10-01T15:42:00Z"/>
        </w:rPr>
      </w:pPr>
      <w:del w:id="237" w:author="Autor desconhecido" w:date="2021-09-28T15:39:00Z">
        <w:r>
          <w:delText>PORTA DE MADEIRA PARA VERNIZ, SEMI-OCA, UMA FOLHA, DE ABRIR, 70X210CM, ESPESSURA DE 3,5CM, INCLUSO DOBRADIÇAS - FORNECIMENTO E INSTALAÇÃO.</w:delText>
        </w:r>
      </w:del>
    </w:p>
    <w:p w14:paraId="495F6D9D" w14:textId="77777777" w:rsidR="00CD7843" w:rsidRDefault="00BD5147">
      <w:pPr>
        <w:keepNext/>
        <w:keepLines/>
        <w:numPr>
          <w:ilvl w:val="1"/>
          <w:numId w:val="2"/>
        </w:numPr>
        <w:tabs>
          <w:tab w:val="left" w:pos="2410"/>
        </w:tabs>
        <w:ind w:left="426" w:firstLine="0"/>
        <w:rPr>
          <w:del w:id="238" w:author="Autor desconhecido" w:date="2021-10-01T15:42:00Z"/>
        </w:rPr>
      </w:pPr>
      <w:del w:id="239" w:author="Autor desconhecido" w:date="2021-09-28T15:39:00Z">
        <w:r>
          <w:delText>Ver planta de esquadrias (P3).</w:delText>
        </w:r>
      </w:del>
    </w:p>
    <w:p w14:paraId="6CFCFC45" w14:textId="77777777" w:rsidR="00CD7843" w:rsidRDefault="00BD5147">
      <w:pPr>
        <w:keepNext/>
        <w:keepLines/>
        <w:numPr>
          <w:ilvl w:val="1"/>
          <w:numId w:val="2"/>
        </w:numPr>
        <w:tabs>
          <w:tab w:val="left" w:pos="2410"/>
        </w:tabs>
        <w:ind w:left="426" w:firstLine="0"/>
        <w:rPr>
          <w:del w:id="240" w:author="Autor desconhecido" w:date="2021-10-01T15:42:00Z"/>
        </w:rPr>
      </w:pPr>
      <w:del w:id="241" w:author="Autor desconhecido" w:date="2021-09-28T15:39:00Z">
        <w:r>
          <w:delText>ADUELA / MARCO / BATENTE PARA PORTA DE 0,85X210CM, PADRÃO POPULAR - FORNECIMENTO E MONTAGEM.</w:delText>
        </w:r>
      </w:del>
    </w:p>
    <w:p w14:paraId="4066D3E9" w14:textId="77777777" w:rsidR="00CD7843" w:rsidRDefault="00BD5147">
      <w:pPr>
        <w:keepNext/>
        <w:keepLines/>
        <w:numPr>
          <w:ilvl w:val="1"/>
          <w:numId w:val="2"/>
        </w:numPr>
        <w:tabs>
          <w:tab w:val="left" w:pos="2410"/>
        </w:tabs>
        <w:ind w:left="426" w:firstLine="0"/>
        <w:rPr>
          <w:del w:id="242" w:author="Autor desconhecido" w:date="2021-10-01T15:42:00Z"/>
        </w:rPr>
      </w:pPr>
      <w:del w:id="243" w:author="Autor desconhecido" w:date="2021-09-28T15:39:00Z">
        <w:r>
          <w:delText>ADUELA / MARCO / BATENTE PARA PORTA DE 70X210CM, PADRÃO POPULAR - FORNECIMENTO E MONTAGEM.</w:delText>
        </w:r>
      </w:del>
    </w:p>
    <w:p w14:paraId="43DC5A66" w14:textId="77777777" w:rsidR="00CD7843" w:rsidRDefault="00BD5147">
      <w:pPr>
        <w:keepNext/>
        <w:keepLines/>
        <w:numPr>
          <w:ilvl w:val="1"/>
          <w:numId w:val="2"/>
        </w:numPr>
        <w:tabs>
          <w:tab w:val="left" w:pos="2410"/>
        </w:tabs>
        <w:ind w:left="426" w:firstLine="0"/>
        <w:rPr>
          <w:del w:id="244" w:author="Autor desconhecido" w:date="2021-10-01T15:42:00Z"/>
        </w:rPr>
      </w:pPr>
      <w:del w:id="245" w:author="Autor desconhecido" w:date="2021-09-28T15:39:00Z">
        <w:r>
          <w:delText>ALIZAR / GUARNIÇÃO DE 5X1,5CM PARA PORTA DE 0,85X210CM FIXADO COM PREGOS, PADRÃO MÉDIO - FORNECIMENTO E INSTALAÇÃO.</w:delText>
        </w:r>
      </w:del>
    </w:p>
    <w:p w14:paraId="7784E334" w14:textId="77777777" w:rsidR="00CD7843" w:rsidRDefault="00BD5147">
      <w:pPr>
        <w:keepNext/>
        <w:keepLines/>
        <w:numPr>
          <w:ilvl w:val="1"/>
          <w:numId w:val="2"/>
        </w:numPr>
        <w:tabs>
          <w:tab w:val="left" w:pos="2410"/>
        </w:tabs>
        <w:ind w:left="426" w:firstLine="0"/>
        <w:rPr>
          <w:del w:id="246" w:author="Autor desconhecido" w:date="2021-10-01T15:42:00Z"/>
        </w:rPr>
      </w:pPr>
      <w:del w:id="247" w:author="Autor desconhecido" w:date="2021-09-28T15:39:00Z">
        <w:r>
          <w:delText>ALIZAR / GUARNIÇÃO DE 5X1,5CM PARA PORTA DE 70X210CM FIXADO COM PREGOS, PADRÃO MÉDIO - FORNECIMENTO E INSTALAÇÃO.</w:delText>
        </w:r>
      </w:del>
    </w:p>
    <w:p w14:paraId="400D2E2A" w14:textId="77777777" w:rsidR="00CD7843" w:rsidRDefault="00BD5147">
      <w:pPr>
        <w:keepNext/>
        <w:keepLines/>
        <w:numPr>
          <w:ilvl w:val="1"/>
          <w:numId w:val="2"/>
        </w:numPr>
        <w:tabs>
          <w:tab w:val="left" w:pos="2410"/>
        </w:tabs>
        <w:ind w:left="426" w:firstLine="0"/>
        <w:rPr>
          <w:del w:id="248" w:author="Autor desconhecido" w:date="2021-10-01T15:42:00Z"/>
        </w:rPr>
      </w:pPr>
      <w:del w:id="249" w:author="Autor desconhecido" w:date="2021-09-28T15:39:00Z">
        <w:r>
          <w:delText>FECHADURA DE EMBUTIR COM CILINDRO, EXTERNA, COMPLETA, ACABAMENTO PADRÃO MÉDIO, INCLUSO EXECUÇÃO DE FURO - FORNECIMENTO E INSTALAÇÃO.</w:delText>
        </w:r>
      </w:del>
    </w:p>
    <w:p w14:paraId="54B0C6DE" w14:textId="77777777" w:rsidR="00CD7843" w:rsidRDefault="00BD5147">
      <w:pPr>
        <w:keepNext/>
        <w:keepLines/>
        <w:numPr>
          <w:ilvl w:val="1"/>
          <w:numId w:val="2"/>
        </w:numPr>
        <w:tabs>
          <w:tab w:val="left" w:pos="2410"/>
        </w:tabs>
        <w:ind w:left="426" w:firstLine="0"/>
        <w:rPr>
          <w:del w:id="250" w:author="Autor desconhecido" w:date="2021-10-01T15:42:00Z"/>
        </w:rPr>
      </w:pPr>
      <w:del w:id="251" w:author="Autor desconhecido" w:date="2021-09-28T15:39:00Z">
        <w:r>
          <w:delText>PLACA DE IMPACTO PARA PORTA, EM CHAPA INOX O,8mm, 400 mm DE ALTURA, 800mm DE LARGURA, FIXADA COM PARAFUSOS INOX (P2).</w:delText>
        </w:r>
      </w:del>
    </w:p>
    <w:p w14:paraId="1CCA02AD" w14:textId="77777777" w:rsidR="00CD7843" w:rsidRDefault="00BD5147">
      <w:pPr>
        <w:keepNext/>
        <w:keepLines/>
        <w:numPr>
          <w:ilvl w:val="1"/>
          <w:numId w:val="2"/>
        </w:numPr>
        <w:tabs>
          <w:tab w:val="left" w:pos="2410"/>
        </w:tabs>
        <w:ind w:left="426" w:firstLine="0"/>
        <w:rPr>
          <w:del w:id="252" w:author="Autor desconhecido" w:date="2021-10-01T15:42:00Z"/>
        </w:rPr>
      </w:pPr>
      <w:del w:id="253" w:author="Autor desconhecido" w:date="2021-09-28T15:39:00Z">
        <w:r>
          <w:delText>PORTA EM ALUMÍNIO DE ABRIR TIPO VENEZIANA COM GUARNIÇÃO, FIXAÇÃO COM PARAFUSOS - FORNECIMENTO E INSTALAÇÃO.</w:delText>
        </w:r>
      </w:del>
    </w:p>
    <w:p w14:paraId="0CD55A07" w14:textId="77777777" w:rsidR="00CD7843" w:rsidRDefault="00BD5147">
      <w:pPr>
        <w:keepNext/>
        <w:keepLines/>
        <w:numPr>
          <w:ilvl w:val="1"/>
          <w:numId w:val="2"/>
        </w:numPr>
        <w:tabs>
          <w:tab w:val="left" w:pos="2410"/>
        </w:tabs>
        <w:ind w:left="426" w:firstLine="0"/>
        <w:rPr>
          <w:del w:id="254" w:author="Autor desconhecido" w:date="2021-10-01T15:42:00Z"/>
        </w:rPr>
      </w:pPr>
      <w:del w:id="255" w:author="Autor desconhecido" w:date="2021-09-28T15:39:00Z">
        <w:r>
          <w:delText>Ver planta de esquadrias (P4).</w:delText>
        </w:r>
      </w:del>
    </w:p>
    <w:p w14:paraId="6FEB7457" w14:textId="77777777" w:rsidR="00CD7843" w:rsidRDefault="00BD5147">
      <w:pPr>
        <w:keepNext/>
        <w:keepLines/>
        <w:numPr>
          <w:ilvl w:val="1"/>
          <w:numId w:val="2"/>
        </w:numPr>
        <w:tabs>
          <w:tab w:val="left" w:pos="2410"/>
        </w:tabs>
        <w:ind w:left="426" w:firstLine="0"/>
        <w:rPr>
          <w:del w:id="256" w:author="Autor desconhecido" w:date="2021-10-01T15:42:00Z"/>
        </w:rPr>
      </w:pPr>
      <w:del w:id="257" w:author="Autor desconhecido" w:date="2021-09-28T15:39:00Z">
        <w:r>
          <w:delText>PORTA EM ALUMÍNIO DE ABRIR, DUAS FOLHAS, TIPO VENEZIANA COM GUARNIÇÃO, FIXAÇÃO COM PARAFUSOS - FORNECIMENTO E INSTALAÇÃO.</w:delText>
        </w:r>
      </w:del>
    </w:p>
    <w:p w14:paraId="36DB177B" w14:textId="77777777" w:rsidR="00CD7843" w:rsidRDefault="00BD5147">
      <w:pPr>
        <w:keepNext/>
        <w:keepLines/>
        <w:numPr>
          <w:ilvl w:val="1"/>
          <w:numId w:val="2"/>
        </w:numPr>
        <w:tabs>
          <w:tab w:val="left" w:pos="2410"/>
        </w:tabs>
        <w:ind w:left="426" w:firstLine="0"/>
        <w:rPr>
          <w:del w:id="258" w:author="Autor desconhecido" w:date="2021-09-28T15:39:00Z"/>
        </w:rPr>
      </w:pPr>
      <w:del w:id="259" w:author="Autor desconhecido" w:date="2021-09-28T15:39:00Z">
        <w:r>
          <w:delText>Ver planta de esquadrias (P5).</w:delText>
        </w:r>
      </w:del>
    </w:p>
    <w:p w14:paraId="0E20967D" w14:textId="77777777" w:rsidR="00CD7843" w:rsidRDefault="00CD7843">
      <w:pPr>
        <w:ind w:left="426"/>
        <w:rPr>
          <w:del w:id="260" w:author="Autor desconhecido" w:date="2021-09-28T15:39:00Z"/>
        </w:rPr>
      </w:pPr>
    </w:p>
    <w:p w14:paraId="1339F3DB" w14:textId="77777777" w:rsidR="00CD7843" w:rsidRDefault="00BD5147">
      <w:pPr>
        <w:numPr>
          <w:ilvl w:val="1"/>
          <w:numId w:val="2"/>
        </w:numPr>
        <w:tabs>
          <w:tab w:val="left" w:pos="2410"/>
        </w:tabs>
        <w:ind w:left="426" w:firstLine="0"/>
        <w:rPr>
          <w:del w:id="261" w:author="Autor desconhecido" w:date="2021-10-01T15:42:00Z"/>
        </w:rPr>
      </w:pPr>
      <w:del w:id="262" w:author="Autor desconhecido" w:date="2021-09-28T15:39:00Z">
        <w:r>
          <w:delText>PORTA EM ALUMÍNIO DE ABRIR, DUAS FOLHAS, TIPO VENEZIANA COM GUARNIÇÃO, FIXAÇÃO COM PARAFUSOS - FORNECIMENTO E INSTALAÇÃO.</w:delText>
        </w:r>
      </w:del>
    </w:p>
    <w:p w14:paraId="314CE61C" w14:textId="77777777" w:rsidR="00CD7843" w:rsidRDefault="00BD5147">
      <w:pPr>
        <w:tabs>
          <w:tab w:val="left" w:pos="2410"/>
        </w:tabs>
        <w:ind w:left="426"/>
        <w:rPr>
          <w:del w:id="263" w:author="Autor desconhecido" w:date="2021-10-01T15:42:00Z"/>
        </w:rPr>
      </w:pPr>
      <w:del w:id="264" w:author="Autor desconhecido" w:date="2021-09-28T15:39:00Z">
        <w:r>
          <w:delText>Ver planta de esquadrias (P6).</w:delText>
        </w:r>
      </w:del>
    </w:p>
    <w:p w14:paraId="6E2499EF" w14:textId="77777777" w:rsidR="00CD7843" w:rsidRDefault="00BD5147">
      <w:pPr>
        <w:tabs>
          <w:tab w:val="left" w:pos="2410"/>
        </w:tabs>
        <w:ind w:left="426"/>
        <w:rPr>
          <w:del w:id="265" w:author="Autor desconhecido" w:date="2021-10-01T15:42:00Z"/>
        </w:rPr>
      </w:pPr>
      <w:del w:id="266" w:author="Autor desconhecido" w:date="2021-09-28T15:39:00Z">
        <w:r>
          <w:delText>JANELA DE MADEIRA E VIDRO, DE CORRER, 2 FOLHAS, INCLUSAS GUARNICOES SEM FERRAGENS.</w:delText>
        </w:r>
      </w:del>
    </w:p>
    <w:p w14:paraId="0D3256E5" w14:textId="77777777" w:rsidR="00CD7843" w:rsidRDefault="00BD5147">
      <w:pPr>
        <w:tabs>
          <w:tab w:val="left" w:pos="2410"/>
        </w:tabs>
        <w:ind w:left="426"/>
        <w:rPr>
          <w:del w:id="267" w:author="Autor desconhecido" w:date="2021-10-01T15:42:00Z"/>
        </w:rPr>
      </w:pPr>
      <w:del w:id="268" w:author="Autor desconhecido" w:date="2021-09-28T15:39:00Z">
        <w:r>
          <w:delText>Ver planta de esquadrias (J1).</w:delText>
        </w:r>
      </w:del>
    </w:p>
    <w:p w14:paraId="5F3C4669" w14:textId="77777777" w:rsidR="00CD7843" w:rsidRDefault="00BD5147">
      <w:pPr>
        <w:tabs>
          <w:tab w:val="left" w:pos="2410"/>
        </w:tabs>
        <w:ind w:left="426"/>
        <w:rPr>
          <w:del w:id="269" w:author="Autor desconhecido" w:date="2021-10-01T15:42:00Z"/>
        </w:rPr>
      </w:pPr>
      <w:del w:id="270" w:author="Autor desconhecido" w:date="2021-09-28T15:39:00Z">
        <w:r>
          <w:delText>JANELA DE MADEIRA E VIDRO, DE CORRER, 2 FOLHAS, INCLUSAS GUARNICOES SEM FERRAGENS.</w:delText>
        </w:r>
      </w:del>
    </w:p>
    <w:p w14:paraId="26662554" w14:textId="77777777" w:rsidR="00CD7843" w:rsidRDefault="00BD5147">
      <w:pPr>
        <w:tabs>
          <w:tab w:val="left" w:pos="2410"/>
        </w:tabs>
        <w:ind w:left="426"/>
        <w:rPr>
          <w:del w:id="271" w:author="Autor desconhecido" w:date="2021-10-01T15:42:00Z"/>
        </w:rPr>
      </w:pPr>
      <w:del w:id="272" w:author="Autor desconhecido" w:date="2021-09-28T15:39:00Z">
        <w:r>
          <w:delText>Ver planta de esquadrias (J2).</w:delText>
        </w:r>
      </w:del>
    </w:p>
    <w:p w14:paraId="37B2D2AB" w14:textId="77777777" w:rsidR="00CD7843" w:rsidRDefault="00BD5147">
      <w:pPr>
        <w:tabs>
          <w:tab w:val="left" w:pos="2410"/>
        </w:tabs>
        <w:ind w:left="426"/>
        <w:rPr>
          <w:del w:id="273" w:author="Autor desconhecido" w:date="2021-10-01T15:42:00Z"/>
        </w:rPr>
      </w:pPr>
      <w:del w:id="274" w:author="Autor desconhecido" w:date="2021-09-28T15:39:00Z">
        <w:r>
          <w:delText>JANELA DE MADEIRA E VIDRO TIPO GUILHOTINA , INCLUSAS GUARNICOES SEM FERRAGENS.</w:delText>
        </w:r>
      </w:del>
    </w:p>
    <w:p w14:paraId="6248CB14" w14:textId="77777777" w:rsidR="00CD7843" w:rsidRDefault="00BD5147">
      <w:pPr>
        <w:tabs>
          <w:tab w:val="left" w:pos="2410"/>
        </w:tabs>
        <w:ind w:left="426"/>
        <w:rPr>
          <w:del w:id="275" w:author="Autor desconhecido" w:date="2021-10-01T15:42:00Z"/>
        </w:rPr>
      </w:pPr>
      <w:del w:id="276" w:author="Autor desconhecido" w:date="2021-09-28T15:39:00Z">
        <w:r>
          <w:delText>Ver planta de esquadrias (J3a).</w:delText>
        </w:r>
      </w:del>
    </w:p>
    <w:p w14:paraId="1DA399C1" w14:textId="77777777" w:rsidR="00CD7843" w:rsidRDefault="00BD5147">
      <w:pPr>
        <w:tabs>
          <w:tab w:val="left" w:pos="2410"/>
        </w:tabs>
        <w:ind w:left="426"/>
        <w:rPr>
          <w:del w:id="277" w:author="Autor desconhecido" w:date="2021-10-01T15:42:00Z"/>
        </w:rPr>
      </w:pPr>
      <w:del w:id="278" w:author="Autor desconhecido" w:date="2021-09-28T15:39:00Z">
        <w:r>
          <w:delText>JANELA DE MADEIRA E VIDRO TIPO GUILHOTINA, INCLUSAS GUARNICOES SEM FERRAGENS.</w:delText>
        </w:r>
      </w:del>
    </w:p>
    <w:p w14:paraId="284E52A3" w14:textId="77777777" w:rsidR="00CD7843" w:rsidRDefault="00BD5147">
      <w:pPr>
        <w:tabs>
          <w:tab w:val="left" w:pos="2410"/>
        </w:tabs>
        <w:ind w:left="426"/>
        <w:rPr>
          <w:del w:id="279" w:author="Autor desconhecido" w:date="2021-10-01T15:42:00Z"/>
        </w:rPr>
      </w:pPr>
      <w:del w:id="280" w:author="Autor desconhecido" w:date="2021-09-28T15:39:00Z">
        <w:r>
          <w:delText>Ver planta de esquadrias (J3b).</w:delText>
        </w:r>
      </w:del>
    </w:p>
    <w:p w14:paraId="5FC502AB" w14:textId="77777777" w:rsidR="00CD7843" w:rsidRDefault="00BD5147">
      <w:pPr>
        <w:tabs>
          <w:tab w:val="left" w:pos="2410"/>
        </w:tabs>
        <w:ind w:left="426"/>
        <w:rPr>
          <w:del w:id="281" w:author="Autor desconhecido" w:date="2021-10-01T15:42:00Z"/>
        </w:rPr>
      </w:pPr>
      <w:del w:id="282" w:author="Autor desconhecido" w:date="2021-09-28T15:39:00Z">
        <w:r>
          <w:delText>JANELA DE MADEIRA MAXIM AR.</w:delText>
        </w:r>
      </w:del>
    </w:p>
    <w:p w14:paraId="24043097" w14:textId="77777777" w:rsidR="00CD7843" w:rsidRDefault="00BD5147">
      <w:pPr>
        <w:tabs>
          <w:tab w:val="left" w:pos="2410"/>
        </w:tabs>
        <w:ind w:left="426"/>
        <w:rPr>
          <w:del w:id="283" w:author="Autor desconhecido" w:date="2021-10-01T15:42:00Z"/>
        </w:rPr>
      </w:pPr>
      <w:del w:id="284" w:author="Autor desconhecido" w:date="2021-09-28T15:39:00Z">
        <w:r>
          <w:delText>Ver planta de esquadrias (J4).</w:delText>
        </w:r>
      </w:del>
    </w:p>
    <w:p w14:paraId="4FC8DBDC" w14:textId="77777777" w:rsidR="00CD7843" w:rsidRDefault="00BD5147">
      <w:pPr>
        <w:tabs>
          <w:tab w:val="left" w:pos="2410"/>
        </w:tabs>
        <w:ind w:left="426"/>
        <w:rPr>
          <w:del w:id="285" w:author="Autor desconhecido" w:date="2021-10-01T15:42:00Z"/>
        </w:rPr>
      </w:pPr>
      <w:del w:id="286" w:author="Autor desconhecido" w:date="2021-09-28T15:39:00Z">
        <w:r>
          <w:delText>JANELA DE MADEIRA MAXIM AR.</w:delText>
        </w:r>
      </w:del>
    </w:p>
    <w:p w14:paraId="67A759F1" w14:textId="77777777" w:rsidR="00CD7843" w:rsidRDefault="00BD5147">
      <w:pPr>
        <w:tabs>
          <w:tab w:val="left" w:pos="2410"/>
        </w:tabs>
        <w:ind w:left="426"/>
        <w:rPr>
          <w:del w:id="287" w:author="Autor desconhecido" w:date="2021-10-01T15:42:00Z"/>
        </w:rPr>
      </w:pPr>
      <w:del w:id="288" w:author="Autor desconhecido" w:date="2021-09-28T15:39:00Z">
        <w:r>
          <w:delText>Ver planta de esquadrias (J5).</w:delText>
        </w:r>
      </w:del>
    </w:p>
    <w:p w14:paraId="1A325648" w14:textId="77777777" w:rsidR="00CD7843" w:rsidRDefault="00BD5147">
      <w:pPr>
        <w:tabs>
          <w:tab w:val="left" w:pos="2410"/>
        </w:tabs>
        <w:ind w:left="426"/>
        <w:rPr>
          <w:del w:id="289" w:author="Autor desconhecido" w:date="2021-10-01T15:42:00Z"/>
        </w:rPr>
      </w:pPr>
      <w:del w:id="290" w:author="Autor desconhecido" w:date="2021-09-28T15:39:00Z">
        <w:r>
          <w:delText>VIDRO LISO INCOLOR 5mm ENGAVETADO COM MASSA.</w:delText>
        </w:r>
      </w:del>
    </w:p>
    <w:p w14:paraId="1824D8EF" w14:textId="77777777" w:rsidR="00CD7843" w:rsidRDefault="00BD5147">
      <w:pPr>
        <w:tabs>
          <w:tab w:val="left" w:pos="2410"/>
        </w:tabs>
        <w:ind w:left="426"/>
        <w:rPr>
          <w:del w:id="291" w:author="Autor desconhecido" w:date="2021-10-01T15:42:00Z"/>
        </w:rPr>
      </w:pPr>
      <w:del w:id="292" w:author="Autor desconhecido" w:date="2021-09-28T15:39:00Z">
        <w:r>
          <w:delText>Deverá ser instalado vidro nas janelas J4 e J5.</w:delText>
        </w:r>
      </w:del>
    </w:p>
    <w:p w14:paraId="58A2F4F5" w14:textId="77777777" w:rsidR="00CD7843" w:rsidRDefault="00BD5147">
      <w:pPr>
        <w:tabs>
          <w:tab w:val="left" w:pos="2410"/>
        </w:tabs>
        <w:ind w:left="426"/>
        <w:rPr>
          <w:del w:id="293" w:author="Autor desconhecido" w:date="2021-10-01T15:42:00Z"/>
        </w:rPr>
      </w:pPr>
      <w:del w:id="294" w:author="Autor desconhecido" w:date="2021-09-28T15:39:00Z">
        <w:r>
          <w:delText>JANELA DE VIDRO TEMPERADO, DE CORRER, 2 FOLHAS ESPESSURA 10MM, INCLUSIVE ACESSÓRIOS.</w:delText>
        </w:r>
      </w:del>
    </w:p>
    <w:p w14:paraId="7E9C3451" w14:textId="77777777" w:rsidR="00CD7843" w:rsidRDefault="00BD5147">
      <w:pPr>
        <w:tabs>
          <w:tab w:val="left" w:pos="2410"/>
        </w:tabs>
        <w:ind w:left="426"/>
        <w:rPr>
          <w:del w:id="295" w:author="Autor desconhecido" w:date="2021-10-01T15:42:00Z"/>
        </w:rPr>
      </w:pPr>
      <w:del w:id="296" w:author="Autor desconhecido" w:date="2021-09-28T15:39:00Z">
        <w:r>
          <w:delText>Ver planta de esquadrias (J6).</w:delText>
        </w:r>
      </w:del>
    </w:p>
    <w:p w14:paraId="498FF50C" w14:textId="77777777" w:rsidR="00CD7843" w:rsidRDefault="00BD5147">
      <w:pPr>
        <w:tabs>
          <w:tab w:val="left" w:pos="2410"/>
        </w:tabs>
        <w:ind w:left="426"/>
        <w:rPr>
          <w:del w:id="297" w:author="Autor desconhecido" w:date="2021-10-01T15:42:00Z"/>
        </w:rPr>
      </w:pPr>
      <w:del w:id="298" w:author="Autor desconhecido" w:date="2021-09-28T15:39:00Z">
        <w:r>
          <w:delText>BALCÃO DE MADEIRA.</w:delText>
        </w:r>
      </w:del>
    </w:p>
    <w:p w14:paraId="32B89D4F" w14:textId="77777777" w:rsidR="00CD7843" w:rsidRDefault="00BD5147">
      <w:pPr>
        <w:tabs>
          <w:tab w:val="left" w:pos="2410"/>
        </w:tabs>
        <w:ind w:left="426"/>
        <w:rPr>
          <w:del w:id="299" w:author="Autor desconhecido" w:date="2021-10-01T15:42:00Z"/>
        </w:rPr>
      </w:pPr>
      <w:del w:id="300" w:author="Autor desconhecido" w:date="2021-09-28T15:39:00Z">
        <w:r>
          <w:delText>Deverá ser instalado balcão de madeira nas janelas J3b.</w:delText>
        </w:r>
      </w:del>
    </w:p>
    <w:p w14:paraId="6F77B245" w14:textId="77777777" w:rsidR="00CD7843" w:rsidRDefault="00BD5147">
      <w:pPr>
        <w:tabs>
          <w:tab w:val="left" w:pos="2410"/>
        </w:tabs>
        <w:ind w:left="426"/>
        <w:rPr>
          <w:del w:id="301" w:author="Autor desconhecido" w:date="2021-10-01T15:42:00Z"/>
        </w:rPr>
      </w:pPr>
      <w:del w:id="302" w:author="Autor desconhecido" w:date="2021-09-28T15:39:00Z">
        <w:r>
          <w:delText>ARMARIO MADEIRA/LAMINADO.</w:delText>
        </w:r>
      </w:del>
    </w:p>
    <w:p w14:paraId="5DFEE159" w14:textId="77777777" w:rsidR="00CD7843" w:rsidRDefault="00BD5147">
      <w:pPr>
        <w:tabs>
          <w:tab w:val="left" w:pos="2410"/>
        </w:tabs>
        <w:ind w:left="426"/>
        <w:rPr>
          <w:del w:id="303" w:author="Autor desconhecido" w:date="2021-10-01T15:42:00Z"/>
        </w:rPr>
      </w:pPr>
      <w:del w:id="304" w:author="Autor desconhecido" w:date="2021-09-28T15:39:00Z">
        <w:r>
          <w:delText>Armário de louças lavadas na cozinha – ver planta de esquadrias.</w:delText>
        </w:r>
      </w:del>
    </w:p>
    <w:p w14:paraId="1617FCE9" w14:textId="77777777" w:rsidR="00CD7843" w:rsidRDefault="00BD5147">
      <w:pPr>
        <w:tabs>
          <w:tab w:val="left" w:pos="2410"/>
        </w:tabs>
        <w:ind w:left="426"/>
        <w:rPr>
          <w:del w:id="305" w:author="Autor desconhecido" w:date="2021-10-01T15:42:00Z"/>
        </w:rPr>
      </w:pPr>
      <w:del w:id="306" w:author="Autor desconhecido" w:date="2021-09-28T15:39:00Z">
        <w:r>
          <w:delText>INSTALAÇÕES HIDRÁULICAS E SANITÁRIAS</w:delText>
        </w:r>
      </w:del>
    </w:p>
    <w:p w14:paraId="314E2780" w14:textId="77777777" w:rsidR="00CD7843" w:rsidRDefault="00BD5147">
      <w:pPr>
        <w:tabs>
          <w:tab w:val="left" w:pos="2410"/>
        </w:tabs>
        <w:ind w:left="426"/>
        <w:rPr>
          <w:del w:id="307" w:author="Autor desconhecido" w:date="2021-10-01T15:42:00Z"/>
        </w:rPr>
      </w:pPr>
      <w:del w:id="308" w:author="Autor desconhecido" w:date="2021-09-28T15:39:00Z">
        <w:r>
          <w:delText>INSTALAÇÃO DE ÁGUA FRIA</w:delText>
        </w:r>
      </w:del>
    </w:p>
    <w:p w14:paraId="1E4E1D76" w14:textId="77777777" w:rsidR="00CD7843" w:rsidRDefault="00BD5147">
      <w:pPr>
        <w:tabs>
          <w:tab w:val="left" w:pos="2410"/>
        </w:tabs>
        <w:ind w:left="426"/>
        <w:rPr>
          <w:del w:id="309" w:author="Autor desconhecido" w:date="2021-10-01T15:42:00Z"/>
        </w:rPr>
      </w:pPr>
      <w:del w:id="310" w:author="Autor desconhecido" w:date="2021-09-28T15:39:00Z">
        <w:r>
          <w:delText>FORNECIMENTO E ASSENTAMENTO DE TUBO DE PVC RÍGIDO SOLDÁVEL, DIÂMETRO DE 25 MM, INCLUINDO CONEXÕES E EMENDAS.</w:delText>
        </w:r>
      </w:del>
    </w:p>
    <w:p w14:paraId="35CD080B" w14:textId="77777777" w:rsidR="00CD7843" w:rsidRDefault="00BD5147">
      <w:pPr>
        <w:tabs>
          <w:tab w:val="left" w:pos="2410"/>
        </w:tabs>
        <w:ind w:left="426"/>
        <w:rPr>
          <w:del w:id="311" w:author="Autor desconhecido" w:date="2021-10-01T15:42:00Z"/>
        </w:rPr>
      </w:pPr>
      <w:del w:id="312" w:author="Autor desconhecido" w:date="2021-09-28T15:39:00Z">
        <w:r>
          <w:delText>FORNECIMENTO E ASSENTAMENTO DE TUBO DE PVC RÍGIDO SOLDÁVEL, DIÂMETRO DE 32MM, INCLUINDO CONEXÕES E EMENDAS.</w:delText>
        </w:r>
      </w:del>
    </w:p>
    <w:p w14:paraId="15BA4F1D" w14:textId="77777777" w:rsidR="00CD7843" w:rsidRDefault="00BD5147">
      <w:pPr>
        <w:tabs>
          <w:tab w:val="left" w:pos="2410"/>
        </w:tabs>
        <w:ind w:left="426"/>
        <w:rPr>
          <w:del w:id="313" w:author="Autor desconhecido" w:date="2021-10-01T15:42:00Z"/>
        </w:rPr>
      </w:pPr>
      <w:del w:id="314" w:author="Autor desconhecido" w:date="2021-09-28T15:39:00Z">
        <w:r>
          <w:delText>FORNECIMENTO E ASSENTAMENTO DE TUBO DE PVC RÍGIDO SOLDÁVEL, DIÂMETRO DE 50MM, INCLUINDO CONEXÕES E EMENDAS.</w:delText>
        </w:r>
      </w:del>
    </w:p>
    <w:p w14:paraId="2779B918" w14:textId="77777777" w:rsidR="00CD7843" w:rsidRDefault="00BD5147">
      <w:pPr>
        <w:tabs>
          <w:tab w:val="left" w:pos="2410"/>
        </w:tabs>
        <w:ind w:left="426"/>
        <w:rPr>
          <w:del w:id="315" w:author="Autor desconhecido" w:date="2021-10-01T15:42:00Z"/>
        </w:rPr>
      </w:pPr>
      <w:del w:id="316" w:author="Autor desconhecido" w:date="2021-09-28T15:39:00Z">
        <w:r>
          <w:delText>FORNECIMENTO E ASSENTAMENTO DE TUBO DE PVC RÍGIDO SOLDÁVEL, DIÂMETRO DE 60MM, INCLUINDO CONEXÕES E EMENDAS.</w:delText>
        </w:r>
      </w:del>
    </w:p>
    <w:p w14:paraId="03BE91FC" w14:textId="77777777" w:rsidR="00CD7843" w:rsidRDefault="00BD5147">
      <w:pPr>
        <w:tabs>
          <w:tab w:val="left" w:pos="2410"/>
        </w:tabs>
        <w:ind w:left="426"/>
        <w:rPr>
          <w:del w:id="317" w:author="Autor desconhecido" w:date="2021-10-01T15:42:00Z"/>
        </w:rPr>
      </w:pPr>
      <w:del w:id="318" w:author="Autor desconhecido" w:date="2021-09-28T15:39:00Z">
        <w:r>
          <w:delText>FORNECIMENTO E ASSENTAMENTO DE TUBO DE PVC RÍGIDO SOLDÁVEL, DIÂMETRO DE 75MM, INCLUINDO CONEXÕES E EMENDAS.</w:delText>
        </w:r>
      </w:del>
    </w:p>
    <w:p w14:paraId="40F30FDE" w14:textId="77777777" w:rsidR="00CD7843" w:rsidRDefault="00BD5147">
      <w:pPr>
        <w:tabs>
          <w:tab w:val="left" w:pos="2410"/>
        </w:tabs>
        <w:ind w:left="426"/>
        <w:rPr>
          <w:del w:id="319" w:author="Autor desconhecido" w:date="2021-10-01T15:42:00Z"/>
        </w:rPr>
      </w:pPr>
      <w:del w:id="320" w:author="Autor desconhecido" w:date="2021-09-28T15:39:00Z">
        <w:r>
          <w:delText>ABERTURA E FECHAMENTO MANUAL DE RASGO EM ALVENARIA PARA PASSAGEM DE TUBOS E DUTOS DIAM. ATÉ 40MM.</w:delText>
        </w:r>
      </w:del>
    </w:p>
    <w:p w14:paraId="47B48EA4" w14:textId="77777777" w:rsidR="00CD7843" w:rsidRDefault="00BD5147">
      <w:pPr>
        <w:tabs>
          <w:tab w:val="left" w:pos="2410"/>
        </w:tabs>
        <w:ind w:left="426"/>
        <w:rPr>
          <w:del w:id="321" w:author="Autor desconhecido" w:date="2021-10-01T15:42:00Z"/>
        </w:rPr>
      </w:pPr>
      <w:del w:id="322" w:author="Autor desconhecido" w:date="2021-09-28T15:39:00Z">
        <w:r>
          <w:delText>ABERTURA E FECHAMENTO MANUAL DE RASGO EM ALVENARIA PARA PASSAGEM DE TUBOS E DUTOS DIAM. DE 40 A 75MM.</w:delText>
        </w:r>
      </w:del>
    </w:p>
    <w:p w14:paraId="74D0FEFE" w14:textId="77777777" w:rsidR="00CD7843" w:rsidRDefault="00BD5147">
      <w:pPr>
        <w:tabs>
          <w:tab w:val="left" w:pos="2410"/>
        </w:tabs>
        <w:ind w:left="426"/>
        <w:rPr>
          <w:del w:id="323" w:author="Autor desconhecido" w:date="2021-10-01T15:42:00Z"/>
        </w:rPr>
      </w:pPr>
      <w:del w:id="324" w:author="Autor desconhecido" w:date="2021-09-28T15:39:00Z">
        <w:r>
          <w:delText>FIXAÇÃO DE TUBOS HORIZONTAIS DE PVC, CPVC OU COBRE DIAMETROS MENORES OU IGUAIS A 40MM COM ABRAÇADEIRA METÁLICA FLEXIVEL 18MM, FIXADAS DIRETAMENTE NA  LAJE.</w:delText>
        </w:r>
      </w:del>
    </w:p>
    <w:p w14:paraId="10D3592D" w14:textId="77777777" w:rsidR="00CD7843" w:rsidRDefault="00BD5147">
      <w:pPr>
        <w:tabs>
          <w:tab w:val="left" w:pos="2410"/>
        </w:tabs>
        <w:ind w:left="426"/>
        <w:rPr>
          <w:del w:id="325" w:author="Autor desconhecido" w:date="2021-10-01T15:42:00Z"/>
        </w:rPr>
      </w:pPr>
      <w:del w:id="326" w:author="Autor desconhecido" w:date="2021-09-28T15:39:00Z">
        <w:r>
          <w:delText>FIXAÇÃO DE TUBOS HORIZONTAIS DE PVC, CPVC OU COBRE DIAMETROS MAIORES QUE 40 E MENORES QUE 75MM COM ABRAÇADEIRA METÁLICA FLEXIVEL 18MM, FIXADAS DIRETAMENTE NA  LAJE.</w:delText>
        </w:r>
      </w:del>
    </w:p>
    <w:p w14:paraId="1710D36A" w14:textId="77777777" w:rsidR="00CD7843" w:rsidRDefault="00BD5147">
      <w:pPr>
        <w:tabs>
          <w:tab w:val="left" w:pos="2410"/>
        </w:tabs>
        <w:ind w:left="426"/>
        <w:rPr>
          <w:del w:id="327" w:author="Autor desconhecido" w:date="2021-10-01T15:42:00Z"/>
        </w:rPr>
      </w:pPr>
      <w:del w:id="328" w:author="Autor desconhecido" w:date="2021-09-28T15:39:00Z">
        <w:r>
          <w:delText>FORNECIMENTO E INSTALAÇÃO DE REGISTRO DE GAVETA BRUTO, LATÃO, ROSCAVEL  DIÂMETRO DE 3/4", COM ACABAMENTO E CANOPLA CROMADOS DE PRIMEIRA QUALIDADE, DA MARCA FABRIMAR,  DECA OU SIMILAR.</w:delText>
        </w:r>
      </w:del>
    </w:p>
    <w:p w14:paraId="7B8B4898" w14:textId="77777777" w:rsidR="00CD7843" w:rsidRDefault="00BD5147">
      <w:pPr>
        <w:tabs>
          <w:tab w:val="left" w:pos="2410"/>
        </w:tabs>
        <w:ind w:left="426"/>
        <w:rPr>
          <w:del w:id="329" w:author="Autor desconhecido" w:date="2021-10-01T15:42:00Z"/>
        </w:rPr>
      </w:pPr>
      <w:del w:id="330" w:author="Autor desconhecido" w:date="2021-09-28T15:39:00Z">
        <w:r>
          <w:delText>FORNECIMENTO E INSTALAÇÃO DE REGISTRO DE GAVETA BRUTO, LATÃO, ROSCAVEL  DIÂMETRO DE 1", COM ACABAMENTO E CANOPLA CROMADOS DE PRIMEIRA QUALIDADE, DA MARCA FABRIMAR,  DECA OU SIMILAR.</w:delText>
        </w:r>
      </w:del>
    </w:p>
    <w:p w14:paraId="296CED2D" w14:textId="77777777" w:rsidR="00CD7843" w:rsidRDefault="00BD5147">
      <w:pPr>
        <w:tabs>
          <w:tab w:val="left" w:pos="2410"/>
        </w:tabs>
        <w:ind w:left="426"/>
        <w:rPr>
          <w:del w:id="331" w:author="Autor desconhecido" w:date="2021-10-01T15:42:00Z"/>
        </w:rPr>
      </w:pPr>
      <w:del w:id="332" w:author="Autor desconhecido" w:date="2021-09-28T15:39:00Z">
        <w:r>
          <w:delText>FORNECIMENTO E INSTALAÇÃO DE REGISTRO DE GAVETA BRUTO, LATÃO, ROSCAVEL  DIÂMETRO DE 1 1/2", COM ACABAMENTO E CANOPLA CROMADOS DE PRIMEIRA QUALIDADE, DA MARCA FABRIMAR,  DECA OU SIMILAR.</w:delText>
        </w:r>
      </w:del>
    </w:p>
    <w:p w14:paraId="52D397DC" w14:textId="77777777" w:rsidR="00CD7843" w:rsidRDefault="00BD5147">
      <w:pPr>
        <w:tabs>
          <w:tab w:val="left" w:pos="2410"/>
        </w:tabs>
        <w:ind w:left="426"/>
        <w:rPr>
          <w:del w:id="333" w:author="Autor desconhecido" w:date="2021-10-01T15:42:00Z"/>
        </w:rPr>
      </w:pPr>
      <w:del w:id="334" w:author="Autor desconhecido" w:date="2021-09-28T15:39:00Z">
        <w:r>
          <w:delText>FORNECIMENTO E INSTALAÇÃO DE REGISTRO DE PRESSÃO COM CANOPLA, ACABAMENTO CROMADO, DIÂMETRO DE 3/4", DE PRIMEIRA QUALIDADE, DA MARCA FABRIMAR,  DECA OU SIMILAR.</w:delText>
        </w:r>
      </w:del>
    </w:p>
    <w:p w14:paraId="1A75BBD3" w14:textId="77777777" w:rsidR="00CD7843" w:rsidRDefault="00BD5147">
      <w:pPr>
        <w:tabs>
          <w:tab w:val="left" w:pos="2410"/>
        </w:tabs>
        <w:ind w:left="426"/>
        <w:rPr>
          <w:del w:id="335" w:author="Autor desconhecido" w:date="2021-10-01T15:42:00Z"/>
        </w:rPr>
      </w:pPr>
      <w:del w:id="336" w:author="Autor desconhecido" w:date="2021-09-28T15:39:00Z">
        <w:r>
          <w:delText>VALVULA DE DESCARGA 1 1/2" COM REGISTRO, ACABAMENTO EM METAL CROMADO. FORNECIMENTO E INSTALAÇÃO.</w:delText>
        </w:r>
      </w:del>
    </w:p>
    <w:p w14:paraId="31B34C85" w14:textId="77777777" w:rsidR="00CD7843" w:rsidRDefault="00BD5147">
      <w:pPr>
        <w:tabs>
          <w:tab w:val="left" w:pos="2410"/>
        </w:tabs>
        <w:ind w:left="426"/>
        <w:rPr>
          <w:del w:id="337" w:author="Autor desconhecido" w:date="2021-10-01T15:42:00Z"/>
        </w:rPr>
      </w:pPr>
      <w:del w:id="338" w:author="Autor desconhecido" w:date="2021-09-28T15:39:00Z">
        <w:r>
          <w:delText>FORNECIMENTO E INSTALAÇÃO DE DUCHA HIGIENICA 1/2" OU 3/4" COM ACABAMENTO CROMADO DE PRIMEIRA QUALIDADE DA MARCA FABRIMA, DECA OU SIMILAR.</w:delText>
        </w:r>
      </w:del>
    </w:p>
    <w:p w14:paraId="468B4D01" w14:textId="77777777" w:rsidR="00CD7843" w:rsidRDefault="00BD5147">
      <w:pPr>
        <w:tabs>
          <w:tab w:val="left" w:pos="2410"/>
        </w:tabs>
        <w:ind w:left="426"/>
        <w:rPr>
          <w:del w:id="339" w:author="Autor desconhecido" w:date="2021-10-01T15:42:00Z"/>
        </w:rPr>
      </w:pPr>
      <w:del w:id="340" w:author="Autor desconhecido" w:date="2021-09-28T15:39:00Z">
        <w:r>
          <w:delText>FORNECIMENTO E INSTALAÇÃO DE REGISTRO PARA FILTRO DE PAREDE COM ACABAMENTO CROMADO DE PRIMEIRA QUALIDADE DA MARCA FABRIMA, DECA OU SIMILAR.</w:delText>
        </w:r>
      </w:del>
    </w:p>
    <w:p w14:paraId="6915EC2A" w14:textId="77777777" w:rsidR="00CD7843" w:rsidRDefault="00BD5147">
      <w:pPr>
        <w:tabs>
          <w:tab w:val="left" w:pos="2410"/>
        </w:tabs>
        <w:ind w:left="426"/>
        <w:rPr>
          <w:del w:id="341" w:author="Autor desconhecido" w:date="2021-10-01T15:42:00Z"/>
        </w:rPr>
      </w:pPr>
      <w:del w:id="342" w:author="Autor desconhecido" w:date="2021-09-28T15:39:00Z">
        <w:r>
          <w:delText>FORNECIMENTO E INSTALAÇÃO DE REGISTRO DE GAVETA BRUTO, LATÃO, ROSCAVEL DIÂMETRO DE 1", DE PRIMEIRA QUALIDADE, DA MARCA FABRIMAR,  DECA OU SIMILAR.</w:delText>
        </w:r>
      </w:del>
    </w:p>
    <w:p w14:paraId="0911E812" w14:textId="77777777" w:rsidR="00CD7843" w:rsidRDefault="00BD5147">
      <w:pPr>
        <w:tabs>
          <w:tab w:val="left" w:pos="2410"/>
        </w:tabs>
        <w:ind w:left="426"/>
        <w:rPr>
          <w:del w:id="343" w:author="Autor desconhecido" w:date="2021-10-01T15:42:00Z"/>
        </w:rPr>
      </w:pPr>
      <w:del w:id="344" w:author="Autor desconhecido" w:date="2021-09-28T15:39:00Z">
        <w:r>
          <w:delText>FORNECIMENTO E INSTALAÇÃO DE REGISTRO DE GAVETA BRUTO, LATÃO, ROSCAVEL DIÂMETRO DE 2", DE PRIMEIRA QUALIDADE, DA MARCA FABRIMAR,  DECA OU SIMILAR.</w:delText>
        </w:r>
      </w:del>
    </w:p>
    <w:p w14:paraId="0F00A1BB" w14:textId="77777777" w:rsidR="00CD7843" w:rsidRDefault="00BD5147">
      <w:pPr>
        <w:tabs>
          <w:tab w:val="left" w:pos="2410"/>
        </w:tabs>
        <w:ind w:left="426"/>
        <w:rPr>
          <w:del w:id="345" w:author="Autor desconhecido" w:date="2021-10-01T15:42:00Z"/>
        </w:rPr>
      </w:pPr>
      <w:del w:id="346" w:author="Autor desconhecido" w:date="2021-09-28T15:39:00Z">
        <w:r>
          <w:delText>FORNECIMENTO E INSTALAÇÃO DE REGISTRO DE GAVETA BRUTO, LATÃO, ROSCAVEL DIÂMETRO DE 2 1/2", DE PRIMEIRA QUALIDADE, DA MARCA FABRIMAR,  DECA OU SIMILAR.</w:delText>
        </w:r>
      </w:del>
    </w:p>
    <w:p w14:paraId="26493656" w14:textId="77777777" w:rsidR="00CD7843" w:rsidRDefault="00BD5147">
      <w:pPr>
        <w:tabs>
          <w:tab w:val="left" w:pos="2410"/>
        </w:tabs>
        <w:ind w:left="426"/>
        <w:rPr>
          <w:del w:id="347" w:author="Autor desconhecido" w:date="2021-10-01T15:42:00Z"/>
        </w:rPr>
      </w:pPr>
      <w:del w:id="348" w:author="Autor desconhecido" w:date="2021-09-28T15:39:00Z">
        <w:r>
          <w:delText>ESCAVAÇÃO MANUAL EM SOLO DE VALA COM PROFUNDIDADE MENOR OU IGUAL A 1,30M.</w:delText>
        </w:r>
      </w:del>
    </w:p>
    <w:p w14:paraId="61B64BF2" w14:textId="77777777" w:rsidR="00CD7843" w:rsidRDefault="00BD5147">
      <w:pPr>
        <w:tabs>
          <w:tab w:val="left" w:pos="2410"/>
        </w:tabs>
        <w:ind w:left="426"/>
        <w:rPr>
          <w:del w:id="349" w:author="Autor desconhecido" w:date="2021-10-01T15:42:00Z"/>
        </w:rPr>
      </w:pPr>
      <w:del w:id="350" w:author="Autor desconhecido" w:date="2021-09-28T15:39:00Z">
        <w:r>
          <w:delText>ATERRO EM AREIA COM ADENSAMENTO HIDRAULICO.</w:delText>
        </w:r>
      </w:del>
    </w:p>
    <w:p w14:paraId="298C606D" w14:textId="77777777" w:rsidR="00CD7843" w:rsidRDefault="00BD5147">
      <w:pPr>
        <w:tabs>
          <w:tab w:val="left" w:pos="2410"/>
        </w:tabs>
        <w:ind w:left="426"/>
        <w:rPr>
          <w:del w:id="351" w:author="Autor desconhecido" w:date="2021-10-01T15:42:00Z"/>
        </w:rPr>
      </w:pPr>
      <w:del w:id="352" w:author="Autor desconhecido" w:date="2021-09-28T15:39:00Z">
        <w:r>
          <w:delText>REATERRO MANUAL APILOADO COM SOQUETE.</w:delText>
        </w:r>
      </w:del>
    </w:p>
    <w:p w14:paraId="095C0374" w14:textId="77777777" w:rsidR="00CD7843" w:rsidRDefault="00BD5147">
      <w:pPr>
        <w:tabs>
          <w:tab w:val="left" w:pos="2410"/>
        </w:tabs>
        <w:ind w:left="426"/>
        <w:rPr>
          <w:del w:id="353" w:author="Autor desconhecido" w:date="2021-10-01T15:42:00Z"/>
        </w:rPr>
      </w:pPr>
      <w:del w:id="354" w:author="Autor desconhecido" w:date="2021-09-28T15:39:00Z">
        <w:r>
          <w:delText>INSTALAÇÃO DE EGOTO SANITÁRIO</w:delText>
        </w:r>
      </w:del>
    </w:p>
    <w:p w14:paraId="29FD220E" w14:textId="77777777" w:rsidR="00CD7843" w:rsidRDefault="00BD5147">
      <w:pPr>
        <w:tabs>
          <w:tab w:val="left" w:pos="2410"/>
        </w:tabs>
        <w:ind w:left="426"/>
        <w:rPr>
          <w:del w:id="355" w:author="Autor desconhecido" w:date="2021-10-01T15:42:00Z"/>
        </w:rPr>
      </w:pPr>
      <w:del w:id="356" w:author="Autor desconhecido" w:date="2021-09-28T15:39:00Z">
        <w:r>
          <w:delText>FORNECIMENTO E ASSENTAMENTO DE TUBOS DE PVC RÍGIDO PARA ESGOTO SANITÁRIO DO TIPO PONTA E BOLSA, NO DIÂMETRO DE 40 MM, INCLUINDO CONEXÕES, EMENDAS E ACESSÓRIOS DE 1ª QUALIDADE.</w:delText>
        </w:r>
      </w:del>
    </w:p>
    <w:p w14:paraId="6F102D4D" w14:textId="77777777" w:rsidR="00CD7843" w:rsidRDefault="00BD5147">
      <w:pPr>
        <w:tabs>
          <w:tab w:val="left" w:pos="2410"/>
        </w:tabs>
        <w:ind w:left="426"/>
        <w:rPr>
          <w:del w:id="357" w:author="Autor desconhecido" w:date="2021-09-28T15:39:00Z"/>
        </w:rPr>
      </w:pPr>
      <w:del w:id="358" w:author="Autor desconhecido" w:date="2021-09-28T15:39:00Z">
        <w:r>
          <w:delText>FORNECIMENTO E ASSENTAMENTO DE TUBOS DE PVC RÍGIDO PARA ESGOTO SANITÁRIO DO TIPO PONTA E BOLSA, NO DIÂMETRO DE 50 MM, INCLUINDO CONEXÕES, EMENDAS E ACESSÓRIOS DE 1ª QUALIDADE.</w:delText>
        </w:r>
      </w:del>
    </w:p>
    <w:p w14:paraId="5AA6E858" w14:textId="77777777" w:rsidR="00CD7843" w:rsidRDefault="00CD7843">
      <w:pPr>
        <w:ind w:left="1429"/>
        <w:rPr>
          <w:del w:id="359" w:author="Autor desconhecido" w:date="2021-09-28T15:39:00Z"/>
        </w:rPr>
      </w:pPr>
    </w:p>
    <w:p w14:paraId="502C5E18" w14:textId="77777777" w:rsidR="00CD7843" w:rsidRDefault="00BD5147">
      <w:pPr>
        <w:tabs>
          <w:tab w:val="left" w:pos="2410"/>
        </w:tabs>
        <w:ind w:left="426"/>
        <w:rPr>
          <w:del w:id="360" w:author="Autor desconhecido" w:date="2021-10-01T15:42:00Z"/>
        </w:rPr>
      </w:pPr>
      <w:del w:id="361" w:author="Autor desconhecido" w:date="2021-09-28T15:39:00Z">
        <w:r>
          <w:delText>FORNECIMENTO E ASSENTAMENTO DE TUBOS DE PVC RÍGIDO PARA ESGOTO SANITÁRIO DO TIPO PONTA E BOLSA, NO DIÂMETRO DE 75 MM, INCLUINDO CONEXÕES, EMENDAS E ACESSÓRIOS DE 1ª QUALIDADE.</w:delText>
        </w:r>
      </w:del>
    </w:p>
    <w:p w14:paraId="5122AEA9" w14:textId="77777777" w:rsidR="00CD7843" w:rsidRDefault="00BD5147">
      <w:pPr>
        <w:tabs>
          <w:tab w:val="left" w:pos="2410"/>
        </w:tabs>
        <w:ind w:left="1429"/>
        <w:rPr>
          <w:del w:id="362" w:author="Autor desconhecido" w:date="2021-10-01T15:42:00Z"/>
        </w:rPr>
      </w:pPr>
      <w:del w:id="363" w:author="Autor desconhecido" w:date="2021-09-28T15:39:00Z">
        <w:r>
          <w:delText>FORNECIMENTO E ASSENTAMENTO DE TUBOS DE PVC RÍGIDO PARA ESGOTO SANITÁRIO DO TIPO PONTA E BOLSA, NO DIÂMETRO DE 100 MM, INCLUINDO CONEXÕES, EMENDAS E ACESSÓRIOS DE 1ª QUALIDADE.</w:delText>
        </w:r>
      </w:del>
    </w:p>
    <w:p w14:paraId="3A937178" w14:textId="77777777" w:rsidR="00CD7843" w:rsidRDefault="00BD5147">
      <w:pPr>
        <w:tabs>
          <w:tab w:val="left" w:pos="2410"/>
        </w:tabs>
        <w:ind w:left="1429"/>
        <w:rPr>
          <w:del w:id="364" w:author="Autor desconhecido" w:date="2021-10-01T15:42:00Z"/>
        </w:rPr>
      </w:pPr>
      <w:del w:id="365" w:author="Autor desconhecido" w:date="2021-09-28T15:39:00Z">
        <w:r>
          <w:delText>FORNECIMENTO E ASSENTAMENTO DE TUBOS DE PVC RÍGIDO PARA ESGOTO SANITÁRIO DO TIPO PONTA E BOLSA, NO DIÂMETRO DE 150 MM, INCLUINDO CONEXÕES, EMENDAS E ACESSÓRIOS DE 1ª QUALIDADE.</w:delText>
        </w:r>
      </w:del>
    </w:p>
    <w:p w14:paraId="4574EDE6" w14:textId="77777777" w:rsidR="00CD7843" w:rsidRDefault="00BD5147">
      <w:pPr>
        <w:tabs>
          <w:tab w:val="left" w:pos="2410"/>
        </w:tabs>
        <w:ind w:left="1429"/>
        <w:rPr>
          <w:del w:id="366" w:author="Autor desconhecido" w:date="2021-10-01T15:42:00Z"/>
        </w:rPr>
      </w:pPr>
      <w:del w:id="367" w:author="Autor desconhecido" w:date="2021-09-28T15:39:00Z">
        <w:r>
          <w:delText>ABERTURA E FECHAMENTO MANUAL DE RASGO EM ALVENARIA PARA PASSAGEM DE TUBOS E DUTOS ATÉ 40MM.</w:delText>
        </w:r>
      </w:del>
    </w:p>
    <w:p w14:paraId="31D75A36" w14:textId="77777777" w:rsidR="00CD7843" w:rsidRDefault="00BD5147">
      <w:pPr>
        <w:tabs>
          <w:tab w:val="left" w:pos="2410"/>
        </w:tabs>
        <w:ind w:left="1429"/>
        <w:rPr>
          <w:del w:id="368" w:author="Autor desconhecido" w:date="2021-10-01T15:42:00Z"/>
        </w:rPr>
      </w:pPr>
      <w:del w:id="369" w:author="Autor desconhecido" w:date="2021-09-28T15:39:00Z">
        <w:r>
          <w:delText>ABERTURA E FECHAMENTO MANUAL DE RASGO EM ALVENARIA PARA PASSAGEM DE TUBOS E DUTOS DIAM. DE 40 A 75MM.</w:delText>
        </w:r>
      </w:del>
    </w:p>
    <w:p w14:paraId="2DAC924D" w14:textId="77777777" w:rsidR="00CD7843" w:rsidRDefault="00BD5147">
      <w:pPr>
        <w:tabs>
          <w:tab w:val="left" w:pos="2410"/>
        </w:tabs>
        <w:ind w:left="1429"/>
        <w:rPr>
          <w:del w:id="370" w:author="Autor desconhecido" w:date="2021-10-01T15:42:00Z"/>
        </w:rPr>
      </w:pPr>
      <w:del w:id="371" w:author="Autor desconhecido" w:date="2021-09-28T15:39:00Z">
        <w:r>
          <w:delText>ABERTURA E FECHAMENTO DE RASGO EM PISO DE CONCRETO PARA PASSAGEM DE TUBOS E DUTOS DIAM. ATÉ 40MM.</w:delText>
        </w:r>
      </w:del>
    </w:p>
    <w:p w14:paraId="50754ECA" w14:textId="77777777" w:rsidR="00CD7843" w:rsidRDefault="00BD5147">
      <w:pPr>
        <w:tabs>
          <w:tab w:val="left" w:pos="2410"/>
        </w:tabs>
        <w:ind w:left="1429"/>
        <w:rPr>
          <w:del w:id="372" w:author="Autor desconhecido" w:date="2021-10-01T15:42:00Z"/>
        </w:rPr>
      </w:pPr>
      <w:del w:id="373" w:author="Autor desconhecido" w:date="2021-09-28T15:39:00Z">
        <w:r>
          <w:delText>ABERTURA E FECHAMENTO DE RASGO EM PISO DE CONCRETO PARA PASSAGEM DE TUBOS E DUTOS DIAM. DE 40 A 75MM.</w:delText>
        </w:r>
      </w:del>
    </w:p>
    <w:p w14:paraId="3F5C8BC7" w14:textId="77777777" w:rsidR="00CD7843" w:rsidRDefault="00BD5147">
      <w:pPr>
        <w:tabs>
          <w:tab w:val="left" w:pos="2410"/>
        </w:tabs>
        <w:ind w:left="1429"/>
        <w:rPr>
          <w:del w:id="374" w:author="Autor desconhecido" w:date="2021-10-01T15:42:00Z"/>
        </w:rPr>
      </w:pPr>
      <w:del w:id="375" w:author="Autor desconhecido" w:date="2021-09-28T15:39:00Z">
        <w:r>
          <w:delText>ABERTURA E FECHAMENTO DE RASGO EM PISO DE CONCRETO PARA PASSAGEM DE TUBOS E DUTOS DIAM. MAIOR QUE 75MM.</w:delText>
        </w:r>
      </w:del>
    </w:p>
    <w:p w14:paraId="5C6B1673" w14:textId="77777777" w:rsidR="00CD7843" w:rsidRDefault="00BD5147">
      <w:pPr>
        <w:tabs>
          <w:tab w:val="left" w:pos="2410"/>
        </w:tabs>
        <w:ind w:left="1429"/>
        <w:rPr>
          <w:del w:id="376" w:author="Autor desconhecido" w:date="2021-10-01T15:42:00Z"/>
        </w:rPr>
      </w:pPr>
      <w:del w:id="377" w:author="Autor desconhecido" w:date="2021-09-28T15:39:00Z">
        <w:r>
          <w:delText>FORNECIMENTO E INSTALAÇÃO DE RALO EM PVC, 100 X 53 X40 MM, SAÍDA DE 40 MM, COMPLETA, INCLUINDO PORTA GRELHA E GRELHA DE 1ª QUALIDADE.</w:delText>
        </w:r>
      </w:del>
    </w:p>
    <w:p w14:paraId="13492CB8" w14:textId="77777777" w:rsidR="00CD7843" w:rsidRDefault="00BD5147">
      <w:pPr>
        <w:tabs>
          <w:tab w:val="left" w:pos="2410"/>
        </w:tabs>
        <w:ind w:left="1429"/>
        <w:rPr>
          <w:del w:id="378" w:author="Autor desconhecido" w:date="2021-10-01T15:42:00Z"/>
        </w:rPr>
      </w:pPr>
      <w:del w:id="379" w:author="Autor desconhecido" w:date="2021-09-28T15:39:00Z">
        <w:r>
          <w:delText>FORNECIMENTO E INSTALAÇÃO DE CAIXA SIFONADA EM PVC, 100 X 100 X 50 MM, ENTRADA DE 40 MM E SAÍDA DE 50 MM, COMPLETA, INCLUINDO PORTA GRELHA E GRELHA ROTATIVA DE AÇO INOX DE 1ª QUALIDADE.</w:delText>
        </w:r>
      </w:del>
    </w:p>
    <w:p w14:paraId="79455ABE" w14:textId="77777777" w:rsidR="00CD7843" w:rsidRDefault="00BD5147">
      <w:pPr>
        <w:tabs>
          <w:tab w:val="left" w:pos="2410"/>
        </w:tabs>
        <w:ind w:left="1429"/>
        <w:rPr>
          <w:del w:id="380" w:author="Autor desconhecido" w:date="2021-10-01T15:42:00Z"/>
        </w:rPr>
      </w:pPr>
      <w:del w:id="381" w:author="Autor desconhecido" w:date="2021-09-28T15:39:00Z">
        <w:r>
          <w:delText>FORNECIMENTO E INSTALAÇÃO DE CAIXA SIFONADA EM PVC, 150 X 150 X 50 MM, ENTRADA DE 40 MM E SAÍDA DE 50 MM, COMPLETA, INCLUINDO PORTA GRELHA E GRELHA ROTATIVA DE AÇO INOX DE 1ª QUALIDADE.</w:delText>
        </w:r>
      </w:del>
    </w:p>
    <w:p w14:paraId="74B72B4C" w14:textId="77777777" w:rsidR="00CD7843" w:rsidRDefault="00BD5147">
      <w:pPr>
        <w:tabs>
          <w:tab w:val="left" w:pos="2410"/>
        </w:tabs>
        <w:ind w:left="1429"/>
        <w:rPr>
          <w:del w:id="382" w:author="Autor desconhecido" w:date="2021-10-01T15:42:00Z"/>
        </w:rPr>
      </w:pPr>
      <w:del w:id="383" w:author="Autor desconhecido" w:date="2021-09-28T15:39:00Z">
        <w:r>
          <w:delText>FORNECIMENTO E INSTALAÇÃO DE CAIXA SIFONADA EM PVC, 150 X 170 X 75 MM, ENTRADA DE 40 MM E SAÍDA DE 75 MM, COMPLETA, INCLUINDO PORTA GRELHA E GRELHA ROTATIVA DE AÇO INOX DE 1ª QUALIDADE.</w:delText>
        </w:r>
      </w:del>
    </w:p>
    <w:p w14:paraId="3205019D" w14:textId="77777777" w:rsidR="00CD7843" w:rsidRDefault="00BD5147">
      <w:pPr>
        <w:tabs>
          <w:tab w:val="left" w:pos="2410"/>
        </w:tabs>
        <w:ind w:left="1429"/>
        <w:rPr>
          <w:del w:id="384" w:author="Autor desconhecido" w:date="2021-10-01T15:42:00Z"/>
        </w:rPr>
      </w:pPr>
      <w:del w:id="385" w:author="Autor desconhecido" w:date="2021-09-28T15:39:00Z">
        <w:r>
          <w:delText>ESCAVAÇÃO MANUAL EM SOLO DE VALA COM PROFUNDIDADE MENOR OU IGUAL A 1,30M.</w:delText>
        </w:r>
      </w:del>
    </w:p>
    <w:p w14:paraId="051BB962" w14:textId="77777777" w:rsidR="00CD7843" w:rsidRDefault="00BD5147">
      <w:pPr>
        <w:tabs>
          <w:tab w:val="left" w:pos="2410"/>
        </w:tabs>
        <w:ind w:left="1429"/>
        <w:rPr>
          <w:del w:id="386" w:author="Autor desconhecido" w:date="2021-10-01T15:42:00Z"/>
        </w:rPr>
      </w:pPr>
      <w:del w:id="387" w:author="Autor desconhecido" w:date="2021-09-28T15:39:00Z">
        <w:r>
          <w:delText>ATERRO EM AREIA COM ADENSAMENTO HIDRÁULICO.</w:delText>
        </w:r>
      </w:del>
    </w:p>
    <w:p w14:paraId="13A393CF" w14:textId="77777777" w:rsidR="00CD7843" w:rsidRDefault="00BD5147">
      <w:pPr>
        <w:tabs>
          <w:tab w:val="left" w:pos="2410"/>
        </w:tabs>
        <w:ind w:left="1429"/>
        <w:rPr>
          <w:del w:id="388" w:author="Autor desconhecido" w:date="2021-10-01T15:42:00Z"/>
        </w:rPr>
      </w:pPr>
      <w:del w:id="389" w:author="Autor desconhecido" w:date="2021-09-28T15:39:00Z">
        <w:r>
          <w:delText>REATERRO MANUAL APILOADO COM SOQUETE.</w:delText>
        </w:r>
      </w:del>
    </w:p>
    <w:p w14:paraId="056A3050" w14:textId="77777777" w:rsidR="00CD7843" w:rsidRDefault="00BD5147">
      <w:pPr>
        <w:tabs>
          <w:tab w:val="left" w:pos="2410"/>
        </w:tabs>
        <w:ind w:left="1429"/>
        <w:rPr>
          <w:del w:id="390" w:author="Autor desconhecido" w:date="2021-10-01T15:42:00Z"/>
        </w:rPr>
      </w:pPr>
      <w:del w:id="391" w:author="Autor desconhecido" w:date="2021-09-28T15:39:00Z">
        <w:r>
          <w:delText>CAIXA DE GORDURA ESPECIAL CAPACIDADE 240 LITROS, RETANGULAR EM ALVENARIA DE BLOCOS DE CONCRETO, DIMENSÕES INTERNAS 0,50 X 0,80 M, ALTURA 1,20M COM TAMPA DE CONCRETO ARMADO, TAXA DE ARMADURA DE 30KG/M3 CONCRETO E ESCAVAÇÃO.</w:delText>
        </w:r>
      </w:del>
    </w:p>
    <w:p w14:paraId="55CC24CF" w14:textId="77777777" w:rsidR="00CD7843" w:rsidRDefault="00BD5147">
      <w:pPr>
        <w:tabs>
          <w:tab w:val="left" w:pos="2410"/>
        </w:tabs>
        <w:ind w:left="1429"/>
        <w:rPr>
          <w:del w:id="392" w:author="Autor desconhecido" w:date="2021-10-01T15:42:00Z"/>
        </w:rPr>
      </w:pPr>
      <w:del w:id="393" w:author="Autor desconhecido" w:date="2021-09-28T15:39:00Z">
        <w:r>
          <w:delText>CAIXA DE INSPEÇÃO EM ANEL DE CONCRETO PRÉ-MOLDADO, H=60CM, ANEIS COM ESPESSURA 50MM   DIAMETRO 60 CM,  COM TAMPA DE CONCRETO. FORNECIMENTO E INSTALAÇÃO.</w:delText>
        </w:r>
      </w:del>
    </w:p>
    <w:p w14:paraId="13ACF870" w14:textId="77777777" w:rsidR="00CD7843" w:rsidRDefault="00BD5147">
      <w:pPr>
        <w:tabs>
          <w:tab w:val="left" w:pos="2410"/>
        </w:tabs>
        <w:ind w:left="1429"/>
        <w:rPr>
          <w:del w:id="394" w:author="Autor desconhecido" w:date="2021-10-01T15:42:00Z"/>
        </w:rPr>
      </w:pPr>
      <w:del w:id="395" w:author="Autor desconhecido" w:date="2021-09-28T15:39:00Z">
        <w:r>
          <w:delText>CAIXA DE INSPEÇÃO EM ANEL DE CONCRETO PRÉ-MOLDADO, H=75MM, ANEIS COM ESPESSURA 50MM   DIAMETRO 60 CM,  SEM TAMPA . FORNECIMENTO E INSTALAÇÃO.</w:delText>
        </w:r>
      </w:del>
    </w:p>
    <w:p w14:paraId="6DC38EFE" w14:textId="77777777" w:rsidR="00CD7843" w:rsidRDefault="00BD5147">
      <w:pPr>
        <w:tabs>
          <w:tab w:val="left" w:pos="2410"/>
        </w:tabs>
        <w:ind w:left="1429"/>
        <w:rPr>
          <w:del w:id="396" w:author="Autor desconhecido" w:date="2021-10-01T15:42:00Z"/>
        </w:rPr>
      </w:pPr>
      <w:del w:id="397" w:author="Autor desconhecido" w:date="2021-09-28T15:39:00Z">
        <w:r>
          <w:delText>CAIXA DE INSPEÇÃO EM ANEL DE CONCRETO PRÉ-MOLDADO, H=85CM, ANEIS COM ESPESSURA 50MM   DIAMETRO 60 CM,  SEM  TAMPA . FORNECIMENTO E INSTALAÇÃO.</w:delText>
        </w:r>
      </w:del>
    </w:p>
    <w:p w14:paraId="025189DB" w14:textId="77777777" w:rsidR="00CD7843" w:rsidRDefault="00BD5147">
      <w:pPr>
        <w:tabs>
          <w:tab w:val="left" w:pos="2410"/>
        </w:tabs>
        <w:ind w:left="1429"/>
        <w:rPr>
          <w:del w:id="398" w:author="Autor desconhecido" w:date="2021-10-01T15:42:00Z"/>
        </w:rPr>
      </w:pPr>
      <w:del w:id="399" w:author="Autor desconhecido" w:date="2021-09-28T15:39:00Z">
        <w:r>
          <w:delText>CAIXA DE INSPEÇÃO EM ANEL DE CONCRETO PRÉ-MOLDADO, H=105CM, ANEIS COM ESPESSURA 50MM   DIAMETRO 60 CM,  COM TAMPA DE CONCRETO. FORNECIMENTO E INSTALAÇÃO.</w:delText>
        </w:r>
      </w:del>
    </w:p>
    <w:p w14:paraId="0D225979" w14:textId="77777777" w:rsidR="00CD7843" w:rsidRDefault="00BD5147">
      <w:pPr>
        <w:tabs>
          <w:tab w:val="left" w:pos="2410"/>
        </w:tabs>
        <w:ind w:left="1429"/>
        <w:rPr>
          <w:del w:id="400" w:author="Autor desconhecido" w:date="2021-10-01T15:42:00Z"/>
        </w:rPr>
      </w:pPr>
      <w:del w:id="401" w:author="Autor desconhecido" w:date="2021-09-28T15:39:00Z">
        <w:r>
          <w:delText>TAMPA CIRCULAR PARA ESGOTO E DRENAGEM, EM FERRO FUNDIDO DIAMETRO INTERNO 0,60 M. FORNECIMENTO E ASSENTAMENTO.</w:delText>
        </w:r>
      </w:del>
    </w:p>
    <w:p w14:paraId="79CF324D" w14:textId="77777777" w:rsidR="00CD7843" w:rsidRDefault="00BD5147">
      <w:pPr>
        <w:tabs>
          <w:tab w:val="left" w:pos="2410"/>
        </w:tabs>
        <w:ind w:left="1429"/>
        <w:rPr>
          <w:del w:id="402" w:author="Autor desconhecido" w:date="2021-10-01T15:42:00Z"/>
        </w:rPr>
      </w:pPr>
      <w:del w:id="403" w:author="Autor desconhecido" w:date="2021-09-28T15:39:00Z">
        <w:r>
          <w:delText>ESCAVAÇÃO MANUAL EM SOLO PARA IMPLANTAÇÃO DE CAIXA DE INSPEÇÃO COM PROFUNDIDADE ATÉ 1,30M.</w:delText>
        </w:r>
      </w:del>
    </w:p>
    <w:p w14:paraId="1CC99F6A" w14:textId="77777777" w:rsidR="00CD7843" w:rsidRDefault="00BD5147">
      <w:pPr>
        <w:tabs>
          <w:tab w:val="left" w:pos="2410"/>
        </w:tabs>
        <w:ind w:left="1429"/>
        <w:rPr>
          <w:del w:id="404" w:author="Autor desconhecido" w:date="2021-10-01T15:42:00Z"/>
        </w:rPr>
      </w:pPr>
      <w:del w:id="405" w:author="Autor desconhecido" w:date="2021-09-28T15:39:00Z">
        <w:r>
          <w:delText>REATERRO MANUAL PARA CAIXA DE INSPEÇÃO APILOADO COM SOQUETE.</w:delText>
        </w:r>
      </w:del>
    </w:p>
    <w:p w14:paraId="7DF55BFA" w14:textId="77777777" w:rsidR="00CD7843" w:rsidRDefault="00BD5147">
      <w:pPr>
        <w:tabs>
          <w:tab w:val="left" w:pos="2410"/>
        </w:tabs>
        <w:ind w:left="1429"/>
        <w:rPr>
          <w:del w:id="406" w:author="Autor desconhecido" w:date="2021-10-01T15:42:00Z"/>
        </w:rPr>
      </w:pPr>
      <w:del w:id="407" w:author="Autor desconhecido" w:date="2021-09-28T15:39:00Z">
        <w:r>
          <w:delText>INSTALAÇÃO DE FOSSA SÉPTICA</w:delText>
        </w:r>
      </w:del>
    </w:p>
    <w:p w14:paraId="48D6880C" w14:textId="77777777" w:rsidR="00CD7843" w:rsidRDefault="00BD5147">
      <w:pPr>
        <w:tabs>
          <w:tab w:val="left" w:pos="2410"/>
        </w:tabs>
        <w:ind w:left="1429"/>
        <w:rPr>
          <w:del w:id="408" w:author="Autor desconhecido" w:date="2021-10-01T15:42:00Z"/>
        </w:rPr>
      </w:pPr>
      <w:del w:id="409" w:author="Autor desconhecido" w:date="2021-09-28T15:39:00Z">
        <w:r>
          <w:delText>FORNECIMENTO E ASSENTAMENTO DE TUBOS DE PVC RÍGIDO PARA ESGOTO SANITÁRIO DO TIPO PONTA E BOLSA, NO DIÂMETRO DE 150 MM, INCLUINDO CONEXÕES, EMENDAS E ACESSÓRIOS DE 1ª QUALIDADE.</w:delText>
        </w:r>
      </w:del>
    </w:p>
    <w:p w14:paraId="692E0282" w14:textId="77777777" w:rsidR="00CD7843" w:rsidRDefault="00BD5147">
      <w:pPr>
        <w:tabs>
          <w:tab w:val="left" w:pos="2410"/>
        </w:tabs>
        <w:ind w:left="1429"/>
        <w:rPr>
          <w:del w:id="410" w:author="Autor desconhecido" w:date="2021-10-01T15:42:00Z"/>
        </w:rPr>
      </w:pPr>
      <w:del w:id="411" w:author="Autor desconhecido" w:date="2021-09-28T15:39:00Z">
        <w:r>
          <w:delText>FORNECIMENTO E ASSENTAMENTO DE TUBOS DE PVC RÍGIDO PARA ESGOTO SANITÁRIO DO TIPO PONTA E BOLSA, NO DIÂMETRO DE 100 MM, INCLUINDO CONEXÕES, EMENDAS E ACESSÓRIOS DE 1ª QUALIDADE.</w:delText>
        </w:r>
      </w:del>
    </w:p>
    <w:p w14:paraId="25232060" w14:textId="77777777" w:rsidR="00CD7843" w:rsidRDefault="00BD5147">
      <w:pPr>
        <w:tabs>
          <w:tab w:val="left" w:pos="2410"/>
        </w:tabs>
        <w:ind w:left="1429"/>
        <w:rPr>
          <w:del w:id="412" w:author="Autor desconhecido" w:date="2021-09-28T15:39:00Z"/>
        </w:rPr>
      </w:pPr>
      <w:del w:id="413" w:author="Autor desconhecido" w:date="2021-09-28T15:39:00Z">
        <w:r>
          <w:delText>ESCAVAÇÃO MANUAL EM SOLO DE VALA COM PROFUNDIDADE MENOR OU IGUAL A 1,30M.</w:delText>
        </w:r>
      </w:del>
    </w:p>
    <w:p w14:paraId="4F9DD2F9" w14:textId="77777777" w:rsidR="00CD7843" w:rsidRDefault="00CD7843">
      <w:pPr>
        <w:ind w:left="1429"/>
        <w:rPr>
          <w:del w:id="414" w:author="Autor desconhecido" w:date="2021-09-28T15:39:00Z"/>
        </w:rPr>
      </w:pPr>
    </w:p>
    <w:p w14:paraId="74B37AF6" w14:textId="77777777" w:rsidR="00CD7843" w:rsidRDefault="00BD5147">
      <w:pPr>
        <w:tabs>
          <w:tab w:val="left" w:pos="2410"/>
        </w:tabs>
        <w:ind w:left="1429"/>
        <w:rPr>
          <w:del w:id="415" w:author="Autor desconhecido" w:date="2021-10-01T15:42:00Z"/>
        </w:rPr>
      </w:pPr>
      <w:del w:id="416" w:author="Autor desconhecido" w:date="2021-09-28T15:39:00Z">
        <w:r>
          <w:delText>ATERRO EM AREIA COM ADENSAMENTO HIDRAULICO.</w:delText>
        </w:r>
      </w:del>
    </w:p>
    <w:p w14:paraId="24812DC6" w14:textId="77777777" w:rsidR="00CD7843" w:rsidRDefault="00BD5147">
      <w:pPr>
        <w:tabs>
          <w:tab w:val="left" w:pos="2410"/>
        </w:tabs>
        <w:ind w:left="1429"/>
        <w:rPr>
          <w:del w:id="417" w:author="Autor desconhecido" w:date="2021-10-01T15:42:00Z"/>
        </w:rPr>
      </w:pPr>
      <w:del w:id="418" w:author="Autor desconhecido" w:date="2021-09-28T15:39:00Z">
        <w:r>
          <w:delText>REATERRO MANUAL APILOADO COM SOQUETE.</w:delText>
        </w:r>
      </w:del>
    </w:p>
    <w:p w14:paraId="0AC5C8E5" w14:textId="77777777" w:rsidR="00CD7843" w:rsidRDefault="00BD5147">
      <w:pPr>
        <w:tabs>
          <w:tab w:val="left" w:pos="2410"/>
        </w:tabs>
        <w:ind w:left="1429"/>
        <w:rPr>
          <w:del w:id="419" w:author="Autor desconhecido" w:date="2021-10-01T15:42:00Z"/>
        </w:rPr>
      </w:pPr>
      <w:del w:id="420" w:author="Autor desconhecido" w:date="2021-09-28T15:39:00Z">
        <w:r>
          <w:delText>TANQUE PARA FOSSA SÉPTICO / FILTRO ANAEROBICO/SUMIDOURO CIRCULAR, EM CONCRETO PRÉ-MOLDADO, DIAMETRO INTERNO 1,88M, ALTURA INTERNA 2,50M VOLUME UTIL 6245,8 LITROS. INCLUINDO ESCAVAÇÃO MECANICA E LAJE DE COBERTURA EM CONCRETO ARMADO.</w:delText>
        </w:r>
      </w:del>
    </w:p>
    <w:p w14:paraId="60B8A300" w14:textId="77777777" w:rsidR="00CD7843" w:rsidRDefault="00BD5147">
      <w:pPr>
        <w:tabs>
          <w:tab w:val="left" w:pos="2410"/>
        </w:tabs>
        <w:ind w:left="1429"/>
        <w:rPr>
          <w:del w:id="421" w:author="Autor desconhecido" w:date="2021-10-01T15:42:00Z"/>
        </w:rPr>
      </w:pPr>
      <w:del w:id="422" w:author="Autor desconhecido" w:date="2021-09-28T15:39:00Z">
        <w:r>
          <w:delText>EXECUÇÃO DE BASE PARA TANQUES  DE FOSSA SÉPTICA E FILTO ANAEROBICO EM CONCRETO ARMADO MOLDADO NA OBRA, ESPESSURA 6 CM, FCK 20MPA E TELA Q 196 DIAM. 5MM MALHA 10X10. INCLUINDO LONA PLASTICA.</w:delText>
        </w:r>
      </w:del>
    </w:p>
    <w:p w14:paraId="26521E7A" w14:textId="77777777" w:rsidR="00CD7843" w:rsidRDefault="00BD5147">
      <w:pPr>
        <w:tabs>
          <w:tab w:val="left" w:pos="2410"/>
        </w:tabs>
        <w:ind w:left="1429"/>
        <w:rPr>
          <w:del w:id="423" w:author="Autor desconhecido" w:date="2021-10-01T15:42:00Z"/>
        </w:rPr>
      </w:pPr>
      <w:del w:id="424" w:author="Autor desconhecido" w:date="2021-09-28T15:39:00Z">
        <w:r>
          <w:delText>CAIXA DE INSPEÇÃO EM ANEL DE CONCRETO PRÉ-MOLDADO, H=60CM, ANEIS COM ESPESSURA 50MM   DIAMETRO 60 CM,  COM TAMPA DE CONCRETO - FORNECIMENTO E INSTALAÇÃO.</w:delText>
        </w:r>
      </w:del>
    </w:p>
    <w:p w14:paraId="3768023E" w14:textId="77777777" w:rsidR="00CD7843" w:rsidRDefault="00BD5147">
      <w:pPr>
        <w:tabs>
          <w:tab w:val="left" w:pos="2410"/>
        </w:tabs>
        <w:ind w:left="1429"/>
        <w:rPr>
          <w:del w:id="425" w:author="Autor desconhecido" w:date="2021-10-01T15:42:00Z"/>
        </w:rPr>
      </w:pPr>
      <w:del w:id="426" w:author="Autor desconhecido" w:date="2021-09-28T15:39:00Z">
        <w:r>
          <w:delText>CAMADA VERTICAL DRENANTE EM BRITA Nº 4.</w:delText>
        </w:r>
      </w:del>
    </w:p>
    <w:p w14:paraId="2C2AC8C9" w14:textId="77777777" w:rsidR="00CD7843" w:rsidRDefault="00BD5147">
      <w:pPr>
        <w:tabs>
          <w:tab w:val="left" w:pos="2410"/>
        </w:tabs>
        <w:ind w:left="1429"/>
        <w:rPr>
          <w:del w:id="427" w:author="Autor desconhecido" w:date="2021-10-01T15:42:00Z"/>
        </w:rPr>
      </w:pPr>
      <w:del w:id="428" w:author="Autor desconhecido" w:date="2021-09-28T15:39:00Z">
        <w:r>
          <w:delText>LOUÇAS, METAIS E DIVERSOS</w:delText>
        </w:r>
      </w:del>
    </w:p>
    <w:p w14:paraId="00658CB5" w14:textId="77777777" w:rsidR="00CD7843" w:rsidRDefault="00BD5147">
      <w:pPr>
        <w:tabs>
          <w:tab w:val="left" w:pos="2410"/>
        </w:tabs>
        <w:ind w:left="1429"/>
        <w:rPr>
          <w:del w:id="429" w:author="Autor desconhecido" w:date="2021-10-01T15:42:00Z"/>
        </w:rPr>
      </w:pPr>
      <w:del w:id="430" w:author="Autor desconhecido" w:date="2021-09-28T15:39:00Z">
        <w:r>
          <w:delText>BANCADA EM GRANITO CINZA ANDORINHA 3CM - FORNECIMENTO E ASSENTAMENTO.</w:delText>
        </w:r>
      </w:del>
    </w:p>
    <w:p w14:paraId="52D3AC62" w14:textId="77777777" w:rsidR="00CD7843" w:rsidRDefault="00BD5147">
      <w:pPr>
        <w:tabs>
          <w:tab w:val="left" w:pos="2410"/>
        </w:tabs>
        <w:ind w:left="1429"/>
        <w:rPr>
          <w:del w:id="431" w:author="Autor desconhecido" w:date="2021-10-01T15:42:00Z"/>
        </w:rPr>
      </w:pPr>
      <w:del w:id="432" w:author="Autor desconhecido" w:date="2021-09-28T15:39:00Z">
        <w:r>
          <w:delText>Ver detalhamento de bancadas.</w:delText>
        </w:r>
      </w:del>
    </w:p>
    <w:p w14:paraId="1D890106" w14:textId="77777777" w:rsidR="00CD7843" w:rsidRDefault="00BD5147">
      <w:pPr>
        <w:tabs>
          <w:tab w:val="left" w:pos="2410"/>
        </w:tabs>
        <w:ind w:left="1429"/>
        <w:rPr>
          <w:del w:id="433" w:author="Autor desconhecido" w:date="2021-10-01T15:42:00Z"/>
        </w:rPr>
      </w:pPr>
      <w:del w:id="434" w:author="Autor desconhecido" w:date="2021-09-28T15:39:00Z">
        <w:r>
          <w:delText>FRONTAO 10cm EM GRANITO CINZA ANDORINHA PARA BANCAS.</w:delText>
        </w:r>
      </w:del>
    </w:p>
    <w:p w14:paraId="2BF907BE" w14:textId="77777777" w:rsidR="00CD7843" w:rsidRDefault="00BD5147">
      <w:pPr>
        <w:tabs>
          <w:tab w:val="left" w:pos="2410"/>
        </w:tabs>
        <w:ind w:left="1429"/>
        <w:rPr>
          <w:del w:id="435" w:author="Autor desconhecido" w:date="2021-10-01T15:42:00Z"/>
        </w:rPr>
      </w:pPr>
      <w:del w:id="436" w:author="Autor desconhecido" w:date="2021-09-28T15:39:00Z">
        <w:r>
          <w:delText>CUBA DE EMBUTIR DE AÇO INOXIDÁVEL MÉDIA, INCLUSO VÁLVULA TIPO AMERICANA EM METAL CROMADO E SIFÃO FLEXÍVEL EM PVC. FORNECIMENTO E INSTALAÇÃO.</w:delText>
        </w:r>
      </w:del>
    </w:p>
    <w:p w14:paraId="0BAABF38" w14:textId="77777777" w:rsidR="00CD7843" w:rsidRDefault="00BD5147">
      <w:pPr>
        <w:tabs>
          <w:tab w:val="left" w:pos="2410"/>
        </w:tabs>
        <w:ind w:left="1429"/>
        <w:rPr>
          <w:del w:id="437" w:author="Autor desconhecido" w:date="2021-10-01T15:42:00Z"/>
        </w:rPr>
      </w:pPr>
      <w:del w:id="438" w:author="Autor desconhecido" w:date="2021-09-28T15:39:00Z">
        <w:r>
          <w:delText>A ser instalada nas bancadas da cozinha.</w:delText>
        </w:r>
      </w:del>
    </w:p>
    <w:p w14:paraId="30768DDA" w14:textId="77777777" w:rsidR="00CD7843" w:rsidRDefault="00BD5147">
      <w:pPr>
        <w:tabs>
          <w:tab w:val="left" w:pos="2410"/>
        </w:tabs>
        <w:ind w:left="1429"/>
        <w:rPr>
          <w:del w:id="439" w:author="Autor desconhecido" w:date="2021-10-01T15:42:00Z"/>
        </w:rPr>
      </w:pPr>
      <w:del w:id="440" w:author="Autor desconhecido" w:date="2021-09-28T15:39:00Z">
        <w:r>
          <w:delText xml:space="preserve">APARELHO MISTURADOR DE MESA PARA PIA DE COZINHA, PADRÃO MÉDIO - FORNECIMENTO E INSTALAÇÃO. </w:delText>
        </w:r>
      </w:del>
    </w:p>
    <w:p w14:paraId="4F2CBB1D" w14:textId="77777777" w:rsidR="00CD7843" w:rsidRDefault="00BD5147">
      <w:pPr>
        <w:tabs>
          <w:tab w:val="left" w:pos="2410"/>
        </w:tabs>
        <w:ind w:left="1429"/>
        <w:rPr>
          <w:del w:id="441" w:author="Autor desconhecido" w:date="2021-10-01T15:42:00Z"/>
        </w:rPr>
      </w:pPr>
      <w:del w:id="442" w:author="Autor desconhecido" w:date="2021-09-28T15:39:00Z">
        <w:r>
          <w:delText>A ser instalado na cuba da área de higienização.</w:delText>
        </w:r>
      </w:del>
    </w:p>
    <w:p w14:paraId="021315FD" w14:textId="77777777" w:rsidR="00CD7843" w:rsidRDefault="00BD5147">
      <w:pPr>
        <w:tabs>
          <w:tab w:val="left" w:pos="2410"/>
        </w:tabs>
        <w:ind w:left="1429"/>
        <w:rPr>
          <w:del w:id="443" w:author="Autor desconhecido" w:date="2021-10-01T15:42:00Z"/>
        </w:rPr>
      </w:pPr>
      <w:del w:id="444" w:author="Autor desconhecido" w:date="2021-09-28T15:39:00Z">
        <w:r>
          <w:delText>TORNEIRA CROMADA TUBO MÓVEL, DE MESA, 1/2" OU 3/4", PARA PIA DE COZINHA, PADRÃO ALTO - FORNECIMENTO E INSTALAÇÃO.</w:delText>
        </w:r>
      </w:del>
    </w:p>
    <w:p w14:paraId="313F4535" w14:textId="77777777" w:rsidR="00CD7843" w:rsidRDefault="00BD5147">
      <w:pPr>
        <w:tabs>
          <w:tab w:val="left" w:pos="2410"/>
        </w:tabs>
        <w:ind w:left="1429"/>
        <w:rPr>
          <w:del w:id="445" w:author="Autor desconhecido" w:date="2021-10-01T15:42:00Z"/>
        </w:rPr>
      </w:pPr>
      <w:del w:id="446" w:author="Autor desconhecido" w:date="2021-09-28T15:39:00Z">
        <w:r>
          <w:delText>A ser instalada nas áreas de lavagem e de pré-preparo.</w:delText>
        </w:r>
      </w:del>
    </w:p>
    <w:p w14:paraId="634EC1DE" w14:textId="77777777" w:rsidR="00CD7843" w:rsidRDefault="00BD5147">
      <w:pPr>
        <w:tabs>
          <w:tab w:val="left" w:pos="2410"/>
        </w:tabs>
        <w:ind w:left="1429"/>
        <w:rPr>
          <w:del w:id="447" w:author="Autor desconhecido" w:date="2021-10-01T15:42:00Z"/>
        </w:rPr>
      </w:pPr>
      <w:del w:id="448" w:author="Autor desconhecido" w:date="2021-09-28T15:39:00Z">
        <w:r>
          <w:delText>TANQUE ACO INOXIDAVEL COM METAIS CROMADOS.</w:delText>
        </w:r>
      </w:del>
    </w:p>
    <w:p w14:paraId="5F705AA8" w14:textId="77777777" w:rsidR="00CD7843" w:rsidRDefault="00BD5147">
      <w:pPr>
        <w:tabs>
          <w:tab w:val="left" w:pos="2410"/>
        </w:tabs>
        <w:ind w:left="1429"/>
        <w:rPr>
          <w:del w:id="449" w:author="Autor desconhecido" w:date="2021-09-28T15:39:00Z"/>
        </w:rPr>
      </w:pPr>
      <w:del w:id="450" w:author="Autor desconhecido" w:date="2021-09-28T15:39:00Z">
        <w:r>
          <w:delText>A ser instalado na área de serviço.</w:delText>
        </w:r>
      </w:del>
    </w:p>
    <w:p w14:paraId="7452C648" w14:textId="77777777" w:rsidR="00CD7843" w:rsidRDefault="00CD7843">
      <w:pPr>
        <w:ind w:left="1429"/>
        <w:rPr>
          <w:del w:id="451" w:author="Autor desconhecido" w:date="2021-09-28T15:39:00Z"/>
        </w:rPr>
      </w:pPr>
    </w:p>
    <w:p w14:paraId="268D9D89" w14:textId="77777777" w:rsidR="00CD7843" w:rsidRDefault="00BD5147">
      <w:pPr>
        <w:tabs>
          <w:tab w:val="left" w:pos="2410"/>
        </w:tabs>
        <w:ind w:left="1429"/>
        <w:rPr>
          <w:del w:id="452" w:author="Autor desconhecido" w:date="2021-10-01T15:42:00Z"/>
        </w:rPr>
      </w:pPr>
      <w:del w:id="453" w:author="Autor desconhecido" w:date="2021-09-28T15:39:00Z">
        <w:r>
          <w:delText>LAVATORIO SEMI-ENCAIXE BRANCO.</w:delText>
        </w:r>
      </w:del>
    </w:p>
    <w:p w14:paraId="21E16178" w14:textId="77777777" w:rsidR="00CD7843" w:rsidRDefault="00BD5147">
      <w:pPr>
        <w:tabs>
          <w:tab w:val="left" w:pos="2410"/>
        </w:tabs>
        <w:ind w:left="1429"/>
        <w:rPr>
          <w:del w:id="454" w:author="Autor desconhecido" w:date="2021-10-01T15:42:00Z"/>
        </w:rPr>
      </w:pPr>
      <w:del w:id="455" w:author="Autor desconhecido" w:date="2021-09-28T15:39:00Z">
        <w:r>
          <w:delText>A ser instalado nos vestiários e no banheiro PCD.</w:delText>
        </w:r>
      </w:del>
    </w:p>
    <w:p w14:paraId="5E65041F" w14:textId="77777777" w:rsidR="00CD7843" w:rsidRDefault="00BD5147">
      <w:pPr>
        <w:tabs>
          <w:tab w:val="left" w:pos="2410"/>
        </w:tabs>
        <w:ind w:left="1429"/>
        <w:rPr>
          <w:del w:id="456" w:author="Autor desconhecido" w:date="2021-10-01T15:42:00Z"/>
        </w:rPr>
      </w:pPr>
      <w:del w:id="457" w:author="Autor desconhecido" w:date="2021-09-28T15:39:00Z">
        <w:r>
          <w:delText>LAVATÓRIO DE EMBUTIR BRANCO.</w:delText>
        </w:r>
      </w:del>
    </w:p>
    <w:p w14:paraId="645BF6B2" w14:textId="77777777" w:rsidR="00CD7843" w:rsidRDefault="00BD5147">
      <w:pPr>
        <w:tabs>
          <w:tab w:val="left" w:pos="2410"/>
        </w:tabs>
        <w:ind w:left="1429"/>
        <w:rPr>
          <w:del w:id="458" w:author="Autor desconhecido" w:date="2021-10-01T15:42:00Z"/>
        </w:rPr>
      </w:pPr>
      <w:del w:id="459" w:author="Autor desconhecido" w:date="2021-09-28T15:39:00Z">
        <w:r>
          <w:delText>A ser instalado nos sanitários do anexo e nos banheiros.</w:delText>
        </w:r>
      </w:del>
    </w:p>
    <w:p w14:paraId="3713F7E9" w14:textId="77777777" w:rsidR="00CD7843" w:rsidRDefault="00BD5147">
      <w:pPr>
        <w:tabs>
          <w:tab w:val="left" w:pos="2410"/>
        </w:tabs>
        <w:ind w:left="1429"/>
        <w:rPr>
          <w:del w:id="460" w:author="Autor desconhecido" w:date="2021-10-01T15:42:00Z"/>
        </w:rPr>
      </w:pPr>
      <w:del w:id="461" w:author="Autor desconhecido" w:date="2021-09-28T15:39:00Z">
        <w:r>
          <w:delText>LAVATÓRIO LOUÇA BRANCA SUSPENSO, 29,5 X 39CM OU EQUIVALENTE - FORNECIMENTO E INSTALAÇÃO.</w:delText>
        </w:r>
      </w:del>
    </w:p>
    <w:p w14:paraId="141A790B" w14:textId="77777777" w:rsidR="00CD7843" w:rsidRDefault="00BD5147">
      <w:pPr>
        <w:tabs>
          <w:tab w:val="left" w:pos="2410"/>
        </w:tabs>
        <w:ind w:left="1429"/>
        <w:rPr>
          <w:del w:id="462" w:author="Autor desconhecido" w:date="2021-10-01T15:42:00Z"/>
        </w:rPr>
      </w:pPr>
      <w:del w:id="463" w:author="Autor desconhecido" w:date="2021-09-28T15:39:00Z">
        <w:r>
          <w:delText>A ser instalado no vestiário PCD e nos sanitários PCD do anexo.</w:delText>
        </w:r>
      </w:del>
    </w:p>
    <w:p w14:paraId="56A254D7" w14:textId="77777777" w:rsidR="00CD7843" w:rsidRDefault="00BD5147">
      <w:pPr>
        <w:tabs>
          <w:tab w:val="left" w:pos="2410"/>
        </w:tabs>
        <w:ind w:left="1429"/>
        <w:rPr>
          <w:del w:id="464" w:author="Autor desconhecido" w:date="2021-10-01T15:42:00Z"/>
        </w:rPr>
      </w:pPr>
      <w:del w:id="465" w:author="Autor desconhecido" w:date="2021-09-28T15:39:00Z">
        <w:r>
          <w:delText>SIFÃO DO TIPO FLEXÍVEL EM PVC 1 X 1.1/2 - FORNECIMENTO E INSTALAÇÃO.</w:delText>
        </w:r>
      </w:del>
    </w:p>
    <w:p w14:paraId="2C9D9EA3" w14:textId="77777777" w:rsidR="00CD7843" w:rsidRDefault="00BD5147">
      <w:pPr>
        <w:tabs>
          <w:tab w:val="left" w:pos="2410"/>
        </w:tabs>
        <w:ind w:left="1429"/>
        <w:rPr>
          <w:del w:id="466" w:author="Autor desconhecido" w:date="2021-10-01T15:42:00Z"/>
        </w:rPr>
      </w:pPr>
      <w:del w:id="467" w:author="Autor desconhecido" w:date="2021-09-28T15:39:00Z">
        <w:r>
          <w:delText>A ser instalado no tanque e nas cubas dos vestiários, sanitários e banheiros.</w:delText>
        </w:r>
      </w:del>
    </w:p>
    <w:p w14:paraId="35DBA796" w14:textId="77777777" w:rsidR="00CD7843" w:rsidRDefault="00BD5147">
      <w:pPr>
        <w:tabs>
          <w:tab w:val="left" w:pos="2410"/>
        </w:tabs>
        <w:ind w:left="1429"/>
        <w:rPr>
          <w:del w:id="468" w:author="Autor desconhecido" w:date="2021-10-01T15:42:00Z"/>
        </w:rPr>
      </w:pPr>
      <w:del w:id="469" w:author="Autor desconhecido" w:date="2021-09-28T15:39:00Z">
        <w:r>
          <w:delText>TORNEIRA CROMADA DE MESA, 1/2" OU 3/4", PARA LAVATÓRIO - FORNECIMENTO E INSTALAÇÃO.</w:delText>
        </w:r>
      </w:del>
    </w:p>
    <w:p w14:paraId="46B8ED33" w14:textId="77777777" w:rsidR="00CD7843" w:rsidRDefault="00BD5147">
      <w:pPr>
        <w:tabs>
          <w:tab w:val="left" w:pos="2410"/>
        </w:tabs>
        <w:ind w:left="1429"/>
        <w:rPr>
          <w:del w:id="470" w:author="Autor desconhecido" w:date="2021-10-01T15:42:00Z"/>
        </w:rPr>
      </w:pPr>
      <w:del w:id="471" w:author="Autor desconhecido" w:date="2021-09-28T15:39:00Z">
        <w:r>
          <w:delText>VASO SANITARIO SIFONADO CONVENCIONAL COM LOUÇA BRANCA - FORNECIMENTO E INSTALAÇÃO.</w:delText>
        </w:r>
      </w:del>
    </w:p>
    <w:p w14:paraId="3F7090D9" w14:textId="77777777" w:rsidR="00CD7843" w:rsidRDefault="00BD5147">
      <w:pPr>
        <w:tabs>
          <w:tab w:val="left" w:pos="2410"/>
        </w:tabs>
        <w:ind w:left="1429"/>
        <w:rPr>
          <w:del w:id="472" w:author="Autor desconhecido" w:date="2021-10-01T15:42:00Z"/>
        </w:rPr>
      </w:pPr>
      <w:del w:id="473" w:author="Autor desconhecido" w:date="2021-09-28T15:39:00Z">
        <w:r>
          <w:delText>A ser instalado no vestiário, sanitário e banheiro PCD.</w:delText>
        </w:r>
      </w:del>
    </w:p>
    <w:p w14:paraId="5C71AE12" w14:textId="77777777" w:rsidR="00CD7843" w:rsidRDefault="00BD5147">
      <w:pPr>
        <w:tabs>
          <w:tab w:val="left" w:pos="2410"/>
        </w:tabs>
        <w:ind w:left="1429"/>
        <w:rPr>
          <w:del w:id="474" w:author="Autor desconhecido" w:date="2021-10-01T15:42:00Z"/>
        </w:rPr>
      </w:pPr>
      <w:del w:id="475" w:author="Autor desconhecido" w:date="2021-09-28T15:39:00Z">
        <w:r>
          <w:delText>VASO SANITÁRIO SIFONADO COM CAIXA ACOPLADA LOUÇA BRANCA - FORNECIMENTO - E INSTALAÇÃO.</w:delText>
        </w:r>
      </w:del>
    </w:p>
    <w:p w14:paraId="102FCF32" w14:textId="77777777" w:rsidR="00CD7843" w:rsidRDefault="00BD5147">
      <w:pPr>
        <w:tabs>
          <w:tab w:val="left" w:pos="2410"/>
        </w:tabs>
        <w:ind w:left="1429"/>
        <w:rPr>
          <w:del w:id="476" w:author="Autor desconhecido" w:date="2021-10-01T15:42:00Z"/>
        </w:rPr>
      </w:pPr>
      <w:del w:id="477" w:author="Autor desconhecido" w:date="2021-09-28T15:39:00Z">
        <w:r>
          <w:delText>A ser instalado nos demais vestiários, sanitários e banheiros.</w:delText>
        </w:r>
      </w:del>
    </w:p>
    <w:p w14:paraId="152C5ECC" w14:textId="77777777" w:rsidR="00CD7843" w:rsidRDefault="00BD5147">
      <w:pPr>
        <w:tabs>
          <w:tab w:val="left" w:pos="2410"/>
        </w:tabs>
        <w:ind w:left="1429"/>
        <w:rPr>
          <w:del w:id="478" w:author="Autor desconhecido" w:date="2021-10-01T15:42:00Z"/>
        </w:rPr>
      </w:pPr>
      <w:del w:id="479" w:author="Autor desconhecido" w:date="2021-09-28T15:39:00Z">
        <w:r>
          <w:delText>ENGATE FLEXÍVEL EM PLÁSTICO BRANCO, 1/2" X 40CM - FORNECIMENTO E INSTALAÇÃO.</w:delText>
        </w:r>
      </w:del>
    </w:p>
    <w:p w14:paraId="623D8356" w14:textId="77777777" w:rsidR="00CD7843" w:rsidRDefault="00BD5147">
      <w:pPr>
        <w:tabs>
          <w:tab w:val="left" w:pos="2410"/>
        </w:tabs>
        <w:ind w:left="1429"/>
        <w:rPr>
          <w:del w:id="480" w:author="Autor desconhecido" w:date="2021-10-01T15:42:00Z"/>
        </w:rPr>
      </w:pPr>
      <w:del w:id="481" w:author="Autor desconhecido" w:date="2021-09-28T15:39:00Z">
        <w:r>
          <w:delText>ASSENTO PARA VASO SANITARIO.</w:delText>
        </w:r>
      </w:del>
    </w:p>
    <w:p w14:paraId="6CE4622A" w14:textId="77777777" w:rsidR="00CD7843" w:rsidRDefault="00BD5147">
      <w:pPr>
        <w:tabs>
          <w:tab w:val="left" w:pos="2410"/>
        </w:tabs>
        <w:ind w:left="1429"/>
        <w:rPr>
          <w:del w:id="482" w:author="Autor desconhecido" w:date="2021-10-01T15:42:00Z"/>
        </w:rPr>
      </w:pPr>
      <w:del w:id="483" w:author="Autor desconhecido" w:date="2021-09-28T15:39:00Z">
        <w:r>
          <w:delText>ASSENTO PARA VASO SANITÁRIO PCD.</w:delText>
        </w:r>
      </w:del>
    </w:p>
    <w:p w14:paraId="1096E2FE" w14:textId="77777777" w:rsidR="00CD7843" w:rsidRDefault="00BD5147">
      <w:pPr>
        <w:tabs>
          <w:tab w:val="left" w:pos="2410"/>
        </w:tabs>
        <w:ind w:left="1429"/>
        <w:rPr>
          <w:del w:id="484" w:author="Autor desconhecido" w:date="2021-10-01T15:42:00Z"/>
        </w:rPr>
      </w:pPr>
      <w:del w:id="485" w:author="Autor desconhecido" w:date="2021-09-28T15:39:00Z">
        <w:r>
          <w:delText>BARRA DE APOIO RETA, INCLUSIVE FIXXAÇÃO COM PARAFUSO INOXIDÁVEL E BUCHAS PLÁSTICAS – FORNECIMENTO E INSTALAÇÃO.</w:delText>
        </w:r>
      </w:del>
    </w:p>
    <w:p w14:paraId="078ED5F6" w14:textId="77777777" w:rsidR="00CD7843" w:rsidRDefault="00BD5147">
      <w:pPr>
        <w:tabs>
          <w:tab w:val="left" w:pos="2410"/>
        </w:tabs>
        <w:ind w:left="1429"/>
        <w:rPr>
          <w:del w:id="486" w:author="Autor desconhecido" w:date="2021-10-01T15:42:00Z"/>
        </w:rPr>
      </w:pPr>
      <w:del w:id="487" w:author="Autor desconhecido" w:date="2021-09-28T15:39:00Z">
        <w:r>
          <w:delText>A ser instalada no vestiário PCD e no banheiro PCD.</w:delText>
        </w:r>
      </w:del>
    </w:p>
    <w:p w14:paraId="0DB2EDE0" w14:textId="77777777" w:rsidR="00CD7843" w:rsidRDefault="00BD5147">
      <w:pPr>
        <w:tabs>
          <w:tab w:val="left" w:pos="2410"/>
        </w:tabs>
        <w:ind w:left="1429"/>
        <w:rPr>
          <w:del w:id="488" w:author="Autor desconhecido" w:date="2021-10-01T15:42:00Z"/>
        </w:rPr>
      </w:pPr>
      <w:del w:id="489" w:author="Autor desconhecido" w:date="2021-09-28T15:39:00Z">
        <w:r>
          <w:delText>INSTALAÇÕES ELÉTRICAS</w:delText>
        </w:r>
      </w:del>
    </w:p>
    <w:p w14:paraId="245C63FF" w14:textId="77777777" w:rsidR="00CD7843" w:rsidRDefault="00BD5147">
      <w:pPr>
        <w:tabs>
          <w:tab w:val="left" w:pos="2410"/>
        </w:tabs>
        <w:ind w:left="1429"/>
        <w:rPr>
          <w:del w:id="490" w:author="Autor desconhecido" w:date="2021-10-01T15:42:00Z"/>
        </w:rPr>
      </w:pPr>
      <w:del w:id="491" w:author="Autor desconhecido" w:date="2021-09-28T15:39:00Z">
        <w:r>
          <w:delText>Deverão ser seguidas as especificações gerais abaixo:</w:delText>
        </w:r>
      </w:del>
    </w:p>
    <w:p w14:paraId="0774FB44" w14:textId="77777777" w:rsidR="00CD7843" w:rsidRDefault="00BD5147">
      <w:pPr>
        <w:tabs>
          <w:tab w:val="left" w:pos="2410"/>
        </w:tabs>
        <w:ind w:left="1429"/>
        <w:rPr>
          <w:del w:id="492" w:author="Autor desconhecido" w:date="2021-10-01T15:42:00Z"/>
        </w:rPr>
      </w:pPr>
      <w:del w:id="493" w:author="Autor desconhecido" w:date="2021-09-28T15:39:00Z">
        <w:r>
          <w:delText>- QUADRO DE DISTRIBUIÇÃO</w:delText>
        </w:r>
      </w:del>
    </w:p>
    <w:p w14:paraId="2DD81A13" w14:textId="77777777" w:rsidR="00CD7843" w:rsidRDefault="00BD5147">
      <w:pPr>
        <w:tabs>
          <w:tab w:val="left" w:pos="2410"/>
        </w:tabs>
        <w:ind w:left="1429"/>
        <w:rPr>
          <w:del w:id="494" w:author="Autor desconhecido" w:date="2021-10-01T15:42:00Z"/>
        </w:rPr>
      </w:pPr>
      <w:del w:id="495" w:author="Autor desconhecido" w:date="2021-09-28T15:39:00Z">
        <w:r>
          <w:delText>. QUADRO DE DISTRIBUIÇÃO EM CHAPA DE AÇO GALVANIZADO PARA 32 DISJUNTORES</w:delText>
        </w:r>
      </w:del>
    </w:p>
    <w:p w14:paraId="566D117C" w14:textId="77777777" w:rsidR="00CD7843" w:rsidRDefault="00BD5147">
      <w:pPr>
        <w:tabs>
          <w:tab w:val="left" w:pos="2410"/>
        </w:tabs>
        <w:ind w:left="1429"/>
        <w:rPr>
          <w:del w:id="496" w:author="Autor desconhecido" w:date="2021-10-01T15:42:00Z"/>
        </w:rPr>
      </w:pPr>
      <w:del w:id="497" w:author="Autor desconhecido" w:date="2021-09-28T15:39:00Z">
        <w:r>
          <w:delText xml:space="preserve">Deverá ser fornecido e instalado um quadro de distribuição do tipo embutir, constituído em chapa metálica de aço galvanizado, com os barramentos de fase, neutro e proteção com capacidade para 32 disjuntores monopolares mais 01 geral trifásico. </w:delText>
        </w:r>
      </w:del>
    </w:p>
    <w:p w14:paraId="31449FEF" w14:textId="77777777" w:rsidR="00CD7843" w:rsidRDefault="00BD5147">
      <w:pPr>
        <w:tabs>
          <w:tab w:val="left" w:pos="2410"/>
        </w:tabs>
        <w:ind w:left="1429"/>
        <w:rPr>
          <w:del w:id="498" w:author="Autor desconhecido" w:date="2021-10-01T15:42:00Z"/>
        </w:rPr>
      </w:pPr>
      <w:del w:id="499" w:author="Autor desconhecido" w:date="2021-09-28T15:39:00Z">
        <w:r>
          <w:delText>- DISJUNTOR MONOLOLAR DIN</w:delText>
        </w:r>
      </w:del>
    </w:p>
    <w:p w14:paraId="30B85E28" w14:textId="77777777" w:rsidR="00CD7843" w:rsidRDefault="00BD5147">
      <w:pPr>
        <w:tabs>
          <w:tab w:val="left" w:pos="2410"/>
        </w:tabs>
        <w:ind w:left="1429"/>
        <w:rPr>
          <w:del w:id="500" w:author="Autor desconhecido" w:date="2021-10-01T15:42:00Z"/>
        </w:rPr>
      </w:pPr>
      <w:del w:id="501" w:author="Autor desconhecido" w:date="2021-09-28T15:39:00Z">
        <w:r>
          <w:delText>Deverá ser fornecido e instalado disjuntores termomagnéticos monopolares nos valores de 16A e 25A, curva B, conforme quadro de cargas do projeto elétrico, para proteção dos circuitos elétricos contra sobrecarga e correntes de curto-circuito.</w:delText>
        </w:r>
      </w:del>
    </w:p>
    <w:p w14:paraId="2C00DF34" w14:textId="77777777" w:rsidR="00CD7843" w:rsidRDefault="00BD5147">
      <w:pPr>
        <w:tabs>
          <w:tab w:val="left" w:pos="2410"/>
        </w:tabs>
        <w:ind w:left="1429"/>
        <w:rPr>
          <w:del w:id="502" w:author="Autor desconhecido" w:date="2021-10-01T15:42:00Z"/>
        </w:rPr>
      </w:pPr>
      <w:del w:id="503" w:author="Autor desconhecido" w:date="2021-09-28T15:39:00Z">
        <w:r>
          <w:delText>- DISJUNTOR BIPOLAR DIN</w:delText>
        </w:r>
      </w:del>
    </w:p>
    <w:p w14:paraId="387F89FC" w14:textId="77777777" w:rsidR="00CD7843" w:rsidRDefault="00BD5147">
      <w:pPr>
        <w:tabs>
          <w:tab w:val="left" w:pos="2410"/>
        </w:tabs>
        <w:ind w:left="1429"/>
        <w:rPr>
          <w:del w:id="504" w:author="Autor desconhecido" w:date="2021-10-01T15:42:00Z"/>
        </w:rPr>
      </w:pPr>
      <w:del w:id="505" w:author="Autor desconhecido" w:date="2021-09-28T15:39:00Z">
        <w:r>
          <w:delText>Deverá ser fornecido e instalado disjuntores termomagnéticos bipolares nos valor de e 25A, curva B e C, conforme quadro de cargas do projeto elétrico, para proteção dos circuitos elétricos contra sobrecarga e correntes de curto-circuito. Parte destes disjuntores fará a proteção dos equipamentos de ar condicionados do tipo SPLIT que serão instalados em momento posterior. Os disjuntores de proteção geral dos quadros elétricos serão bipolares de 25A a 125A.</w:delText>
        </w:r>
      </w:del>
    </w:p>
    <w:p w14:paraId="0FDD55F3" w14:textId="77777777" w:rsidR="00CD7843" w:rsidRDefault="00BD5147">
      <w:pPr>
        <w:tabs>
          <w:tab w:val="left" w:pos="2410"/>
        </w:tabs>
        <w:ind w:left="1429"/>
        <w:rPr>
          <w:del w:id="506" w:author="Autor desconhecido" w:date="2021-10-01T15:42:00Z"/>
        </w:rPr>
      </w:pPr>
      <w:del w:id="507" w:author="Autor desconhecido" w:date="2021-09-28T15:39:00Z">
        <w:r>
          <w:delText>- DISPOSITIVO DE PROTEÇÃO contra SURTOS ATMOSFÉRICOS (DPS)</w:delText>
        </w:r>
      </w:del>
    </w:p>
    <w:p w14:paraId="3937171B" w14:textId="77777777" w:rsidR="00CD7843" w:rsidRDefault="00BD5147">
      <w:pPr>
        <w:tabs>
          <w:tab w:val="left" w:pos="2410"/>
        </w:tabs>
        <w:ind w:left="1429"/>
        <w:rPr>
          <w:del w:id="508" w:author="Autor desconhecido" w:date="2021-10-01T15:42:00Z"/>
        </w:rPr>
      </w:pPr>
      <w:del w:id="509" w:author="Autor desconhecido" w:date="2021-09-28T15:39:00Z">
        <w:r>
          <w:delText xml:space="preserve">Deverão ser instalados nos quadros elétricos terminais e no quadro de entrada de energia Dispositivosde Proteção contra Surtos Atmosféricos (DPS) com o objetivo de aliminar possíveis sobretesões na rede elétricas advindas de descargas atmosférias e com isso proteger os equipamentos eletromecânicos e eletrônicos. No quadro de entrada (externo) será utilizado o DPS de classe I. Já para os quadros terminais será utilizado DPS </w:delText>
        </w:r>
      </w:del>
    </w:p>
    <w:p w14:paraId="117E39C2" w14:textId="77777777" w:rsidR="00CD7843" w:rsidRDefault="00BD5147">
      <w:pPr>
        <w:tabs>
          <w:tab w:val="left" w:pos="2410"/>
        </w:tabs>
        <w:ind w:left="1429"/>
        <w:rPr>
          <w:del w:id="510" w:author="Autor desconhecido" w:date="2021-10-01T15:42:00Z"/>
        </w:rPr>
      </w:pPr>
      <w:del w:id="511" w:author="Autor desconhecido" w:date="2021-09-28T15:39:00Z">
        <w:r>
          <w:delText xml:space="preserve">de classe II. </w:delText>
        </w:r>
      </w:del>
    </w:p>
    <w:p w14:paraId="327A7DE0" w14:textId="77777777" w:rsidR="00CD7843" w:rsidRDefault="00BD5147">
      <w:pPr>
        <w:tabs>
          <w:tab w:val="left" w:pos="2410"/>
        </w:tabs>
        <w:ind w:left="1429"/>
        <w:rPr>
          <w:del w:id="512" w:author="Autor desconhecido" w:date="2021-10-01T15:42:00Z"/>
        </w:rPr>
      </w:pPr>
      <w:del w:id="513" w:author="Autor desconhecido" w:date="2021-09-28T15:39:00Z">
        <w:r>
          <w:delText>- CABOS ELÉTRICOS</w:delText>
        </w:r>
      </w:del>
    </w:p>
    <w:p w14:paraId="203BCF45" w14:textId="77777777" w:rsidR="00CD7843" w:rsidRDefault="00BD5147">
      <w:pPr>
        <w:tabs>
          <w:tab w:val="left" w:pos="2410"/>
        </w:tabs>
        <w:ind w:left="1429"/>
        <w:rPr>
          <w:del w:id="514" w:author="Autor desconhecido" w:date="2021-10-01T15:42:00Z"/>
        </w:rPr>
      </w:pPr>
      <w:del w:id="515" w:author="Autor desconhecido" w:date="2021-09-28T15:39:00Z">
        <w:r>
          <w:delText>. CABO DE COBRE CIRCUITOS TERMINAIS</w:delText>
        </w:r>
      </w:del>
    </w:p>
    <w:p w14:paraId="318B5C30" w14:textId="77777777" w:rsidR="00CD7843" w:rsidRDefault="00BD5147">
      <w:pPr>
        <w:tabs>
          <w:tab w:val="left" w:pos="2410"/>
        </w:tabs>
        <w:ind w:left="1429"/>
        <w:rPr>
          <w:del w:id="516" w:author="Autor desconhecido" w:date="2021-10-01T15:42:00Z"/>
        </w:rPr>
      </w:pPr>
      <w:del w:id="517" w:author="Autor desconhecido" w:date="2021-09-28T15:39:00Z">
        <w:r>
          <w:delText>Deverá ser fornecido e instalado condutores unipolares nas bitolas de 2,5mm², 4,0mm² e 6,0mm², formados por fios de cobre eletrolítico, têmpera mole, encordoamento classe 05, tensão de isolamento 450/750V, camada isolante de composto termoplástico em dupla camada de poliolefinico não halogenado, temperatura máxima de 70° C (regime contínuo), 100° C (sobrecarga) e 160° C (curto circuito), com propriedades de não propagação e auto extinção de chamas.</w:delText>
        </w:r>
      </w:del>
    </w:p>
    <w:p w14:paraId="4A5C7A46" w14:textId="77777777" w:rsidR="00CD7843" w:rsidRDefault="00BD5147">
      <w:pPr>
        <w:tabs>
          <w:tab w:val="left" w:pos="2410"/>
        </w:tabs>
        <w:ind w:left="1429"/>
        <w:rPr>
          <w:del w:id="518" w:author="Autor desconhecido" w:date="2021-10-01T15:42:00Z"/>
        </w:rPr>
      </w:pPr>
      <w:del w:id="519" w:author="Autor desconhecido" w:date="2021-09-28T15:39:00Z">
        <w:r>
          <w:delText>. CABO DE COBRE ALIMENTADORES</w:delText>
        </w:r>
      </w:del>
    </w:p>
    <w:p w14:paraId="58CBAB4A" w14:textId="77777777" w:rsidR="00CD7843" w:rsidRDefault="00BD5147">
      <w:pPr>
        <w:tabs>
          <w:tab w:val="left" w:pos="2410"/>
        </w:tabs>
        <w:ind w:left="1429"/>
        <w:rPr>
          <w:del w:id="520" w:author="Autor desconhecido" w:date="2021-10-01T15:42:00Z"/>
        </w:rPr>
      </w:pPr>
      <w:del w:id="521" w:author="Autor desconhecido" w:date="2021-09-28T15:39:00Z">
        <w:r>
          <w:delText>Deverá ser fornecido e instalado condutores unipolaresnas bitolas de 6mm²,16mm² e 35,0mm², formados por fios de cobre eletrolítico, têmpera mole, encordoamento classe 05, tensão de isolamento 0,6/1V, camada isolante de composto termofixo (HEPR), não halogenado, temperatura máxima de 90° C (regime contínuo), 130° C (sobrecarga) e 250° C (curto circuito), com propriedades de não propagação e auto extinção de chamas.</w:delText>
        </w:r>
      </w:del>
    </w:p>
    <w:p w14:paraId="18772A40" w14:textId="77777777" w:rsidR="00CD7843" w:rsidRDefault="00BD5147">
      <w:pPr>
        <w:tabs>
          <w:tab w:val="left" w:pos="2410"/>
        </w:tabs>
        <w:ind w:left="1429"/>
        <w:rPr>
          <w:del w:id="522" w:author="Autor desconhecido" w:date="2021-10-01T15:42:00Z"/>
        </w:rPr>
      </w:pPr>
      <w:del w:id="523" w:author="Autor desconhecido" w:date="2021-09-28T15:39:00Z">
        <w:r>
          <w:delText>ALIMENTADOR</w:delText>
        </w:r>
      </w:del>
    </w:p>
    <w:p w14:paraId="2E9C9019" w14:textId="77777777" w:rsidR="00CD7843" w:rsidRDefault="00BD5147">
      <w:pPr>
        <w:tabs>
          <w:tab w:val="left" w:pos="2410"/>
        </w:tabs>
        <w:ind w:left="1429"/>
        <w:rPr>
          <w:del w:id="524" w:author="Autor desconhecido" w:date="2021-10-01T15:42:00Z"/>
        </w:rPr>
      </w:pPr>
      <w:del w:id="525" w:author="Autor desconhecido" w:date="2021-09-28T15:39:00Z">
        <w:r>
          <w:delText>QDG (ÁREA EXTERNA)</w:delText>
        </w:r>
      </w:del>
    </w:p>
    <w:p w14:paraId="4750E76C" w14:textId="77777777" w:rsidR="00CD7843" w:rsidRDefault="00BD5147">
      <w:pPr>
        <w:tabs>
          <w:tab w:val="left" w:pos="2410"/>
        </w:tabs>
        <w:ind w:left="1429"/>
        <w:rPr>
          <w:del w:id="526" w:author="Autor desconhecido" w:date="2021-10-01T15:42:00Z"/>
        </w:rPr>
      </w:pPr>
      <w:del w:id="527" w:author="Autor desconhecido" w:date="2021-09-28T15:39:00Z">
        <w:r>
          <w:delText>QUADRO DE DISTRIBUICAO DE ENERGIA EM CHAPA DE ACO GALVANIZADO, PARA 12 DISJUNTORES TERMOMAGNETICOS MONOPOLARES, COM BARRAMENTO TRIFASICO E NEUTRO - FORNECIMENTO E INSTALACAO.</w:delText>
        </w:r>
      </w:del>
    </w:p>
    <w:p w14:paraId="05CAF9FF" w14:textId="77777777" w:rsidR="00CD7843" w:rsidRDefault="00BD5147">
      <w:pPr>
        <w:tabs>
          <w:tab w:val="left" w:pos="2410"/>
        </w:tabs>
        <w:ind w:left="1429"/>
        <w:rPr>
          <w:del w:id="528" w:author="Autor desconhecido" w:date="2021-10-01T15:42:00Z"/>
        </w:rPr>
      </w:pPr>
      <w:del w:id="529" w:author="Autor desconhecido" w:date="2021-09-28T15:39:00Z">
        <w:r>
          <w:delText>DISJUNTOR TERMOMAGNÉTICO 125A BIPOLAR PADRÃO DIN.</w:delText>
        </w:r>
      </w:del>
    </w:p>
    <w:p w14:paraId="56E5645B" w14:textId="77777777" w:rsidR="00CD7843" w:rsidRDefault="00BD5147">
      <w:pPr>
        <w:tabs>
          <w:tab w:val="left" w:pos="2410"/>
        </w:tabs>
        <w:ind w:left="1429"/>
        <w:rPr>
          <w:del w:id="530" w:author="Autor desconhecido" w:date="2021-10-01T15:42:00Z"/>
        </w:rPr>
      </w:pPr>
      <w:del w:id="531" w:author="Autor desconhecido" w:date="2021-09-28T15:39:00Z">
        <w:r>
          <w:delText>DISJUNTOR TERMOMAGNÉTICO 80A BIPOLAR PADRÃO DIN.</w:delText>
        </w:r>
      </w:del>
    </w:p>
    <w:p w14:paraId="3947E428" w14:textId="77777777" w:rsidR="00CD7843" w:rsidRDefault="00BD5147">
      <w:pPr>
        <w:tabs>
          <w:tab w:val="left" w:pos="2410"/>
        </w:tabs>
        <w:ind w:left="1429"/>
        <w:rPr>
          <w:del w:id="532" w:author="Autor desconhecido" w:date="2021-10-01T15:42:00Z"/>
        </w:rPr>
      </w:pPr>
      <w:del w:id="533" w:author="Autor desconhecido" w:date="2021-09-28T15:39:00Z">
        <w:r>
          <w:delText>DISJUNTOR TERMOMAGNÉTICO BIPOLAR 150A.</w:delText>
        </w:r>
      </w:del>
    </w:p>
    <w:p w14:paraId="160897FE" w14:textId="77777777" w:rsidR="00CD7843" w:rsidRDefault="00BD5147">
      <w:pPr>
        <w:tabs>
          <w:tab w:val="left" w:pos="2410"/>
        </w:tabs>
        <w:ind w:left="1429"/>
        <w:rPr>
          <w:del w:id="534" w:author="Autor desconhecido" w:date="2021-10-01T15:42:00Z"/>
        </w:rPr>
      </w:pPr>
      <w:del w:id="535" w:author="Autor desconhecido" w:date="2021-09-28T15:39:00Z">
        <w:r>
          <w:delText>SUPRESSOR DE SURTO ATMOFÉRICO PARA REDE ELÉTRICA.</w:delText>
        </w:r>
      </w:del>
    </w:p>
    <w:p w14:paraId="62BBAD5C" w14:textId="77777777" w:rsidR="00CD7843" w:rsidRDefault="00BD5147">
      <w:pPr>
        <w:tabs>
          <w:tab w:val="left" w:pos="2410"/>
        </w:tabs>
        <w:ind w:left="1429"/>
        <w:rPr>
          <w:del w:id="536" w:author="Autor desconhecido" w:date="2021-10-01T15:42:00Z"/>
        </w:rPr>
      </w:pPr>
      <w:del w:id="537" w:author="Autor desconhecido" w:date="2021-09-28T15:39:00Z">
        <w:r>
          <w:delText>CAIXA ENTRADA DE ENERGIA CMS-200 LIGHT S/A</w:delText>
        </w:r>
      </w:del>
    </w:p>
    <w:p w14:paraId="54F68434" w14:textId="77777777" w:rsidR="00CD7843" w:rsidRDefault="00BD5147">
      <w:pPr>
        <w:tabs>
          <w:tab w:val="left" w:pos="2410"/>
        </w:tabs>
        <w:ind w:left="1429"/>
        <w:rPr>
          <w:del w:id="538" w:author="Autor desconhecido" w:date="2021-10-01T15:42:00Z"/>
        </w:rPr>
      </w:pPr>
      <w:del w:id="539" w:author="Autor desconhecido" w:date="2021-09-28T15:39:00Z">
        <w:r>
          <w:delText>CAIXA DE PROTEÇÃO PARA MEDIDOR DE BAIXA TENSÃO PADRÃO LIGHT S/A.</w:delText>
        </w:r>
      </w:del>
    </w:p>
    <w:p w14:paraId="103A9A4E" w14:textId="77777777" w:rsidR="00CD7843" w:rsidRDefault="00BD5147">
      <w:pPr>
        <w:tabs>
          <w:tab w:val="left" w:pos="2410"/>
        </w:tabs>
        <w:ind w:left="1429"/>
        <w:rPr>
          <w:del w:id="540" w:author="Autor desconhecido" w:date="2021-10-01T15:42:00Z"/>
        </w:rPr>
      </w:pPr>
      <w:del w:id="541" w:author="Autor desconhecido" w:date="2021-09-28T15:39:00Z">
        <w:r>
          <w:delText>DISJUNTOR TERMOMAGNÉTICO BIPOLAR 150A.</w:delText>
        </w:r>
      </w:del>
    </w:p>
    <w:p w14:paraId="333E6CE4" w14:textId="77777777" w:rsidR="00CD7843" w:rsidRDefault="00BD5147">
      <w:pPr>
        <w:tabs>
          <w:tab w:val="left" w:pos="2410"/>
        </w:tabs>
        <w:ind w:left="1429"/>
        <w:rPr>
          <w:del w:id="542" w:author="Autor desconhecido" w:date="2021-10-01T15:42:00Z"/>
        </w:rPr>
      </w:pPr>
      <w:del w:id="543" w:author="Autor desconhecido" w:date="2021-09-28T15:39:00Z">
        <w:r>
          <w:delText>MEDIDOR DE ENERGIA ELÉTRICA 3 FIOS.</w:delText>
        </w:r>
      </w:del>
    </w:p>
    <w:p w14:paraId="7CE43666" w14:textId="77777777" w:rsidR="00CD7843" w:rsidRDefault="00BD5147">
      <w:pPr>
        <w:tabs>
          <w:tab w:val="left" w:pos="2410"/>
        </w:tabs>
        <w:ind w:left="1429"/>
        <w:rPr>
          <w:del w:id="544" w:author="Autor desconhecido" w:date="2021-10-01T15:42:00Z"/>
        </w:rPr>
      </w:pPr>
      <w:del w:id="545" w:author="Autor desconhecido" w:date="2021-09-28T15:39:00Z">
        <w:r>
          <w:delText>INFRAESTRUTURA (CIVIL)</w:delText>
        </w:r>
      </w:del>
    </w:p>
    <w:p w14:paraId="5A07E382" w14:textId="77777777" w:rsidR="00CD7843" w:rsidRDefault="00BD5147">
      <w:pPr>
        <w:tabs>
          <w:tab w:val="left" w:pos="2410"/>
        </w:tabs>
        <w:ind w:left="1429"/>
        <w:rPr>
          <w:del w:id="546" w:author="Autor desconhecido" w:date="2021-10-01T15:42:00Z"/>
        </w:rPr>
      </w:pPr>
      <w:del w:id="547" w:author="Autor desconhecido" w:date="2021-09-28T15:39:00Z">
        <w:r>
          <w:delText>DUTO ESPIRAL FLEXIVEL SINGELO PEAD D=50MM(2") REVESTIDO COM PVC COM FIO GUIA DE ACO GALVANIZADO, LANCADO DIRETO NO SOLO, INCL CONEXOES.</w:delText>
        </w:r>
      </w:del>
    </w:p>
    <w:p w14:paraId="7BAFE730" w14:textId="77777777" w:rsidR="00CD7843" w:rsidRDefault="00BD5147">
      <w:pPr>
        <w:tabs>
          <w:tab w:val="left" w:pos="2410"/>
        </w:tabs>
        <w:ind w:left="1429"/>
        <w:rPr>
          <w:del w:id="548" w:author="Autor desconhecido" w:date="2021-10-01T15:42:00Z"/>
        </w:rPr>
      </w:pPr>
      <w:del w:id="549" w:author="Autor desconhecido" w:date="2021-09-28T15:39:00Z">
        <w:r>
          <w:delText>ESCAVAÇÃO MANUAL DE VALA COM PROFUNDIDADE MENOR OU IGUAL A 1,30 M.</w:delText>
        </w:r>
      </w:del>
    </w:p>
    <w:p w14:paraId="26450B09" w14:textId="77777777" w:rsidR="00CD7843" w:rsidRDefault="00BD5147">
      <w:pPr>
        <w:tabs>
          <w:tab w:val="left" w:pos="2410"/>
        </w:tabs>
        <w:ind w:left="1429"/>
        <w:rPr>
          <w:del w:id="550" w:author="Autor desconhecido" w:date="2021-10-01T15:42:00Z"/>
        </w:rPr>
      </w:pPr>
      <w:del w:id="551" w:author="Autor desconhecido" w:date="2021-09-28T15:39:00Z">
        <w:r>
          <w:delText>Realizar escavação de vala 0,40 x 0,40m, através de mão de obra e material adequado, para posterior assentamento dos dutos corrugados de 40 mm. Durante a escavação deverá ser verificado possíveis conflitos com demais instalações existentes, como: água, esgoto, águas pluviais e outros.</w:delText>
        </w:r>
      </w:del>
    </w:p>
    <w:p w14:paraId="41C50FA4" w14:textId="77777777" w:rsidR="00CD7843" w:rsidRDefault="00BD5147">
      <w:pPr>
        <w:tabs>
          <w:tab w:val="left" w:pos="2410"/>
        </w:tabs>
        <w:ind w:left="1429"/>
        <w:rPr>
          <w:del w:id="552" w:author="Autor desconhecido" w:date="2021-10-01T15:42:00Z"/>
        </w:rPr>
      </w:pPr>
      <w:del w:id="553" w:author="Autor desconhecido" w:date="2021-09-28T15:39:00Z">
        <w:r>
          <w:delText>ATERRO COM AREIA COM ADENSAMENTO HIDRAULICO.</w:delText>
        </w:r>
      </w:del>
    </w:p>
    <w:p w14:paraId="3FF5E955" w14:textId="77777777" w:rsidR="00CD7843" w:rsidRDefault="00BD5147">
      <w:pPr>
        <w:tabs>
          <w:tab w:val="left" w:pos="2410"/>
        </w:tabs>
        <w:ind w:left="1429"/>
        <w:rPr>
          <w:del w:id="554" w:author="Autor desconhecido" w:date="2021-10-01T15:42:00Z"/>
        </w:rPr>
      </w:pPr>
      <w:del w:id="555" w:author="Autor desconhecido" w:date="2021-09-28T15:39:00Z">
        <w:r>
          <w:delText>Fornecer areia para assentamento de dutos de 75 mm. O colchão de areia deverá possuir 0,10m de altura cobrindo completamente os dutos conforme indicação de corte na planta de elétrica de alimentador.</w:delText>
        </w:r>
      </w:del>
    </w:p>
    <w:p w14:paraId="58054B27" w14:textId="77777777" w:rsidR="00CD7843" w:rsidRDefault="00BD5147">
      <w:pPr>
        <w:tabs>
          <w:tab w:val="left" w:pos="2410"/>
        </w:tabs>
        <w:ind w:left="1429"/>
        <w:rPr>
          <w:del w:id="556" w:author="Autor desconhecido" w:date="2021-10-01T15:42:00Z"/>
        </w:rPr>
      </w:pPr>
      <w:del w:id="557" w:author="Autor desconhecido" w:date="2021-09-28T15:39:00Z">
        <w:r>
          <w:delText>RETIRADA DE ENTULHO DE OBRA EM CAÇAMBA, TRANSPORTE E DESCARGA.</w:delText>
        </w:r>
      </w:del>
    </w:p>
    <w:p w14:paraId="5E20F8DF" w14:textId="77777777" w:rsidR="00CD7843" w:rsidRDefault="00BD5147">
      <w:pPr>
        <w:tabs>
          <w:tab w:val="left" w:pos="2410"/>
        </w:tabs>
        <w:ind w:left="1429"/>
        <w:rPr>
          <w:del w:id="558" w:author="Autor desconhecido" w:date="2021-10-01T15:42:00Z"/>
        </w:rPr>
      </w:pPr>
      <w:del w:id="559" w:author="Autor desconhecido" w:date="2021-09-28T15:39:00Z">
        <w:r>
          <w:delText>CABO DE COBRE FLEXÍVEL ISOLADO, 35 MM², ANTI-CHAMA 0,6/1,0 KV, PARA DISTRIBUIÇÃO - FORNECIMENTO E INSTALAÇÃO.</w:delText>
        </w:r>
      </w:del>
    </w:p>
    <w:p w14:paraId="31F87DD2" w14:textId="77777777" w:rsidR="00CD7843" w:rsidRDefault="00BD5147">
      <w:pPr>
        <w:tabs>
          <w:tab w:val="left" w:pos="2410"/>
        </w:tabs>
        <w:ind w:left="1429"/>
        <w:rPr>
          <w:del w:id="560" w:author="Autor desconhecido" w:date="2021-09-28T15:39:00Z"/>
        </w:rPr>
      </w:pPr>
      <w:del w:id="561" w:author="Autor desconhecido" w:date="2021-09-28T15:39:00Z">
        <w:r>
          <w:delText>CABO DE COBRE FLEXÍVEL ISOLADO, 16 MM², ANTI-CHAMA 0,6/1,0 KV, PARA CIRCUITOS TERMINAIS - FORNECIMENTO E INSTALAÇÃO.</w:delText>
        </w:r>
      </w:del>
    </w:p>
    <w:p w14:paraId="24FFAFF7" w14:textId="77777777" w:rsidR="00CD7843" w:rsidRDefault="00CD7843">
      <w:pPr>
        <w:ind w:left="1429"/>
        <w:rPr>
          <w:del w:id="562" w:author="Autor desconhecido" w:date="2021-09-28T15:39:00Z"/>
        </w:rPr>
      </w:pPr>
    </w:p>
    <w:p w14:paraId="000E65EF" w14:textId="77777777" w:rsidR="00CD7843" w:rsidRDefault="00BD5147">
      <w:pPr>
        <w:tabs>
          <w:tab w:val="left" w:pos="2410"/>
        </w:tabs>
        <w:ind w:left="1429"/>
        <w:rPr>
          <w:del w:id="563" w:author="Autor desconhecido" w:date="2021-10-01T15:42:00Z"/>
        </w:rPr>
      </w:pPr>
      <w:del w:id="564" w:author="Autor desconhecido" w:date="2021-09-28T15:39:00Z">
        <w:r>
          <w:delText>CAIXA ENTERRADA ELÉTRICA RETANGULAR, EM ALVENARIA COM BLOCOS DE CONCRETO, FUNDO COM BRITA, DIMENSÕES INTERNAS: 0,6X0,6X0,6 M.</w:delText>
        </w:r>
      </w:del>
    </w:p>
    <w:p w14:paraId="43693513" w14:textId="77777777" w:rsidR="00CD7843" w:rsidRDefault="00BD5147">
      <w:pPr>
        <w:tabs>
          <w:tab w:val="left" w:pos="2410"/>
        </w:tabs>
        <w:ind w:left="1429"/>
        <w:rPr>
          <w:del w:id="565" w:author="Autor desconhecido" w:date="2021-10-01T15:42:00Z"/>
        </w:rPr>
      </w:pPr>
      <w:del w:id="566" w:author="Autor desconhecido" w:date="2021-09-28T15:39:00Z">
        <w:r>
          <w:delText>ATERRAMENTO</w:delText>
        </w:r>
      </w:del>
    </w:p>
    <w:p w14:paraId="3625FD09" w14:textId="77777777" w:rsidR="00CD7843" w:rsidRDefault="00BD5147">
      <w:pPr>
        <w:tabs>
          <w:tab w:val="left" w:pos="2410"/>
        </w:tabs>
        <w:ind w:left="1429"/>
        <w:rPr>
          <w:del w:id="567" w:author="Autor desconhecido" w:date="2021-10-01T15:42:00Z"/>
        </w:rPr>
      </w:pPr>
      <w:del w:id="568" w:author="Autor desconhecido" w:date="2021-09-28T15:39:00Z">
        <w:r>
          <w:delText>HASTE DE ATERRAMENTO 5/8  PARA SPDA - FORNECIMENTO E INSTALAÇÃO.</w:delText>
        </w:r>
      </w:del>
    </w:p>
    <w:p w14:paraId="6A690F4B" w14:textId="77777777" w:rsidR="00CD7843" w:rsidRDefault="00BD5147">
      <w:pPr>
        <w:tabs>
          <w:tab w:val="left" w:pos="2410"/>
        </w:tabs>
        <w:ind w:left="1429"/>
        <w:rPr>
          <w:del w:id="569" w:author="Autor desconhecido" w:date="2021-10-01T15:42:00Z"/>
        </w:rPr>
      </w:pPr>
      <w:del w:id="570" w:author="Autor desconhecido" w:date="2021-09-28T15:39:00Z">
        <w:r>
          <w:delText>Fornecimento e instalação de haste de aterramento de 5/8” de aço cobreadas de comprimento de 2,40metro.</w:delText>
        </w:r>
      </w:del>
    </w:p>
    <w:p w14:paraId="5B7CA5F5" w14:textId="77777777" w:rsidR="00CD7843" w:rsidRDefault="00BD5147">
      <w:pPr>
        <w:tabs>
          <w:tab w:val="left" w:pos="2410"/>
        </w:tabs>
        <w:ind w:left="1429"/>
        <w:rPr>
          <w:del w:id="571" w:author="Autor desconhecido" w:date="2021-10-01T15:42:00Z"/>
        </w:rPr>
      </w:pPr>
      <w:del w:id="572" w:author="Autor desconhecido" w:date="2021-09-28T15:39:00Z">
        <w:r>
          <w:delText>CABO DE COBRE NU 50MM2 - FORNECIMENTO E INSTALAÇÃO.</w:delText>
        </w:r>
      </w:del>
    </w:p>
    <w:p w14:paraId="57F78F8E" w14:textId="77777777" w:rsidR="00CD7843" w:rsidRDefault="00BD5147">
      <w:pPr>
        <w:tabs>
          <w:tab w:val="left" w:pos="2410"/>
        </w:tabs>
        <w:ind w:left="1429"/>
        <w:rPr>
          <w:del w:id="573" w:author="Autor desconhecido" w:date="2021-10-01T15:42:00Z"/>
        </w:rPr>
      </w:pPr>
      <w:del w:id="574" w:author="Autor desconhecido" w:date="2021-09-28T15:39:00Z">
        <w:r>
          <w:delText>Fornecimento e instalação de cabo de cobre nú de 50mm² para confecção da malha de aterramento, diretamente enterrado.</w:delText>
        </w:r>
      </w:del>
    </w:p>
    <w:p w14:paraId="4F4B1579" w14:textId="77777777" w:rsidR="00CD7843" w:rsidRDefault="00BD5147">
      <w:pPr>
        <w:tabs>
          <w:tab w:val="left" w:pos="2410"/>
        </w:tabs>
        <w:ind w:left="1429"/>
        <w:rPr>
          <w:del w:id="575" w:author="Autor desconhecido" w:date="2021-10-01T15:42:00Z"/>
        </w:rPr>
      </w:pPr>
      <w:del w:id="576" w:author="Autor desconhecido" w:date="2021-09-28T15:39:00Z">
        <w:r>
          <w:delText>GRAMPO METÁLICO PARA HASTE DE ATERRAMENTO 5/8" TIPO OLHAL.</w:delText>
        </w:r>
      </w:del>
    </w:p>
    <w:p w14:paraId="0E83A976" w14:textId="77777777" w:rsidR="00CD7843" w:rsidRDefault="00BD5147">
      <w:pPr>
        <w:tabs>
          <w:tab w:val="left" w:pos="2410"/>
        </w:tabs>
        <w:ind w:left="1429"/>
        <w:rPr>
          <w:del w:id="577" w:author="Autor desconhecido" w:date="2021-10-01T15:42:00Z"/>
        </w:rPr>
      </w:pPr>
      <w:del w:id="578" w:author="Autor desconhecido" w:date="2021-09-28T15:39:00Z">
        <w:r>
          <w:delText>Fornecimento e instalação de grampo metálico para conexão das hastes de aterramento com o cabo de cobre nú.</w:delText>
        </w:r>
      </w:del>
    </w:p>
    <w:p w14:paraId="6C08D9EC" w14:textId="77777777" w:rsidR="00CD7843" w:rsidRDefault="00BD5147">
      <w:pPr>
        <w:tabs>
          <w:tab w:val="left" w:pos="2410"/>
        </w:tabs>
        <w:ind w:left="1429"/>
        <w:rPr>
          <w:del w:id="579" w:author="Autor desconhecido" w:date="2021-10-01T15:42:00Z"/>
        </w:rPr>
      </w:pPr>
      <w:del w:id="580" w:author="Autor desconhecido" w:date="2021-09-28T15:39:00Z">
        <w:r>
          <w:delText>CAIXA DE INSPEÇÃO PARA ATERRAMENTO, CIRCULAR, EM POLIETILENO, DIÂMETRO INTERNO = 0,3 M.</w:delText>
        </w:r>
      </w:del>
    </w:p>
    <w:p w14:paraId="2A9D2C92" w14:textId="77777777" w:rsidR="00CD7843" w:rsidRDefault="00BD5147">
      <w:pPr>
        <w:tabs>
          <w:tab w:val="left" w:pos="2410"/>
        </w:tabs>
        <w:ind w:left="1429"/>
        <w:rPr>
          <w:del w:id="581" w:author="Autor desconhecido" w:date="2021-10-01T15:42:00Z"/>
        </w:rPr>
      </w:pPr>
      <w:del w:id="582" w:author="Autor desconhecido" w:date="2021-09-28T15:39:00Z">
        <w:r>
          <w:delText>Fornecimento e instalação de caixa de inspeção enterrada, em material polietileno, circular com diâmetro interno de 0,30m para possibilitar futuras medições na resistência de aterramento e teste de continuidade.</w:delText>
        </w:r>
      </w:del>
    </w:p>
    <w:p w14:paraId="6AC39E00" w14:textId="77777777" w:rsidR="00CD7843" w:rsidRDefault="00BD5147">
      <w:pPr>
        <w:tabs>
          <w:tab w:val="left" w:pos="2410"/>
        </w:tabs>
        <w:ind w:left="1429"/>
        <w:rPr>
          <w:del w:id="583" w:author="Autor desconhecido" w:date="2021-10-01T15:42:00Z"/>
        </w:rPr>
      </w:pPr>
      <w:del w:id="584" w:author="Autor desconhecido" w:date="2021-09-28T15:39:00Z">
        <w:r>
          <w:delText>ELETRODUTO RÍGIDO ROSCÁVEL, PVC, DN 25 MM (3/4"), PARA CIRCUITOS TERMINAIS, INSTALADO EM PAREDE - FORNECIMENTO E INSTALAÇÃO.</w:delText>
        </w:r>
      </w:del>
    </w:p>
    <w:p w14:paraId="6D915258" w14:textId="77777777" w:rsidR="00CD7843" w:rsidRDefault="00BD5147">
      <w:pPr>
        <w:tabs>
          <w:tab w:val="left" w:pos="2410"/>
        </w:tabs>
        <w:ind w:left="1429"/>
        <w:rPr>
          <w:del w:id="585" w:author="Autor desconhecido" w:date="2021-10-01T15:42:00Z"/>
        </w:rPr>
      </w:pPr>
      <w:del w:id="586" w:author="Autor desconhecido" w:date="2021-09-28T15:39:00Z">
        <w:r>
          <w:delText>CABO DE COBRE FLEXÍVEL ISOLADO, 16 MM², ANTI-CHAMA 0,6/1,0 KV, PARA CIRCUITOS TERMINAIS - FORNECIMENTO E INSTALAÇÃO.</w:delText>
        </w:r>
      </w:del>
    </w:p>
    <w:p w14:paraId="7B10ECD5" w14:textId="77777777" w:rsidR="00CD7843" w:rsidRDefault="00BD5147">
      <w:pPr>
        <w:tabs>
          <w:tab w:val="left" w:pos="2410"/>
        </w:tabs>
        <w:ind w:left="1429"/>
        <w:rPr>
          <w:del w:id="587" w:author="Autor desconhecido" w:date="2021-10-01T15:42:00Z"/>
        </w:rPr>
      </w:pPr>
      <w:del w:id="588" w:author="Autor desconhecido" w:date="2021-09-28T15:39:00Z">
        <w:r>
          <w:delText>SUBESTAÇÃO</w:delText>
        </w:r>
      </w:del>
    </w:p>
    <w:p w14:paraId="535A92C0" w14:textId="77777777" w:rsidR="00CD7843" w:rsidRDefault="00BD5147">
      <w:pPr>
        <w:tabs>
          <w:tab w:val="left" w:pos="2410"/>
        </w:tabs>
        <w:ind w:left="1429"/>
        <w:rPr>
          <w:del w:id="589" w:author="Autor desconhecido" w:date="2021-10-01T15:42:00Z"/>
        </w:rPr>
      </w:pPr>
      <w:del w:id="590" w:author="Autor desconhecido" w:date="2021-09-28T15:39:00Z">
        <w:r>
          <w:delText>CHAVE FUSIVEL UNIPOLAR, 15KV - 100A, EQUIPADA COM COMANDO PARA HASTE DE MANOBRA - FORNECIMENTO E INSTALAÇÃO.</w:delText>
        </w:r>
      </w:del>
    </w:p>
    <w:p w14:paraId="54BCB4D4" w14:textId="77777777" w:rsidR="00CD7843" w:rsidRDefault="00BD5147">
      <w:pPr>
        <w:tabs>
          <w:tab w:val="left" w:pos="2410"/>
        </w:tabs>
        <w:ind w:left="1429"/>
        <w:rPr>
          <w:del w:id="591" w:author="Autor desconhecido" w:date="2021-10-01T15:42:00Z"/>
        </w:rPr>
      </w:pPr>
      <w:del w:id="592" w:author="Autor desconhecido" w:date="2021-09-28T15:39:00Z">
        <w:r>
          <w:delText>Fornecer e instalar chave fusível em cruzeta de classe 15kV, capacidade de interrupção de 100A com uso de fusível tipo cartucho (8k), preparada para utilização de haste para manobra.</w:delText>
        </w:r>
      </w:del>
    </w:p>
    <w:p w14:paraId="66720420" w14:textId="77777777" w:rsidR="00CD7843" w:rsidRDefault="00BD5147">
      <w:pPr>
        <w:tabs>
          <w:tab w:val="left" w:pos="2410"/>
        </w:tabs>
        <w:ind w:left="1429"/>
        <w:rPr>
          <w:del w:id="593" w:author="Autor desconhecido" w:date="2021-10-01T15:42:00Z"/>
        </w:rPr>
      </w:pPr>
      <w:del w:id="594" w:author="Autor desconhecido" w:date="2021-09-28T15:39:00Z">
        <w:r>
          <w:delText>ELETRODUTO DE AÇO GALVANIZADO, CLASSE SEMI PESADO, DN 32 MM (1 1/4</w:delText>
        </w:r>
        <w:r>
          <w:rPr>
            <w:rFonts w:cs="Calibri"/>
          </w:rPr>
          <w:delText>’’), APARENTE, INSTALADO EM PAREDE - FORNECIMENTO E INSTALAÇÃO.</w:delText>
        </w:r>
      </w:del>
    </w:p>
    <w:p w14:paraId="3F153B08" w14:textId="77777777" w:rsidR="00CD7843" w:rsidRDefault="00BD5147">
      <w:pPr>
        <w:tabs>
          <w:tab w:val="left" w:pos="2410"/>
        </w:tabs>
        <w:ind w:left="1429"/>
        <w:rPr>
          <w:del w:id="595" w:author="Autor desconhecido" w:date="2021-10-01T15:42:00Z"/>
        </w:rPr>
      </w:pPr>
      <w:del w:id="596" w:author="Autor desconhecido" w:date="2021-09-28T15:39:00Z">
        <w:r>
          <w:delText>Fornecer e instalar eletroduto galvanizado com bitola de 1 1/4” (32mm) classe semipesado.</w:delText>
        </w:r>
      </w:del>
    </w:p>
    <w:p w14:paraId="2C8681F7" w14:textId="77777777" w:rsidR="00CD7843" w:rsidRDefault="00BD5147">
      <w:pPr>
        <w:tabs>
          <w:tab w:val="left" w:pos="2410"/>
        </w:tabs>
        <w:ind w:left="1429"/>
        <w:rPr>
          <w:del w:id="597" w:author="Autor desconhecido" w:date="2021-10-01T15:42:00Z"/>
        </w:rPr>
      </w:pPr>
      <w:del w:id="598" w:author="Autor desconhecido" w:date="2021-09-28T15:39:00Z">
        <w:r>
          <w:delText>LUVA DE EMENDA PARA ELETRODUTO, AÇO GALVANIZADO, DN 32 MM (1 1/4''), APARENTE, INSTALADA EM PAREDE - FORNECIMENTO E INSTALAÇÃO.</w:delText>
        </w:r>
      </w:del>
    </w:p>
    <w:p w14:paraId="3F34B553" w14:textId="77777777" w:rsidR="00CD7843" w:rsidRDefault="00BD5147">
      <w:pPr>
        <w:tabs>
          <w:tab w:val="left" w:pos="2410"/>
        </w:tabs>
        <w:ind w:left="1429"/>
        <w:rPr>
          <w:del w:id="599" w:author="Autor desconhecido" w:date="2021-09-28T15:39:00Z"/>
        </w:rPr>
      </w:pPr>
      <w:del w:id="600" w:author="Autor desconhecido" w:date="2021-09-28T15:39:00Z">
        <w:r>
          <w:delText>Fornecer e instalar luva galvanizado com bitola de 1 1/4” (32mm) classe semipesado.</w:delText>
        </w:r>
      </w:del>
    </w:p>
    <w:p w14:paraId="641D0DC3" w14:textId="77777777" w:rsidR="00CD7843" w:rsidRDefault="00CD7843">
      <w:pPr>
        <w:ind w:left="1429" w:hanging="720"/>
        <w:rPr>
          <w:del w:id="601" w:author="Autor desconhecido" w:date="2021-09-28T15:39:00Z"/>
        </w:rPr>
      </w:pPr>
    </w:p>
    <w:p w14:paraId="49A5DF29" w14:textId="77777777" w:rsidR="00CD7843" w:rsidRDefault="00BD5147">
      <w:pPr>
        <w:tabs>
          <w:tab w:val="left" w:pos="2410"/>
        </w:tabs>
        <w:ind w:left="1429"/>
        <w:rPr>
          <w:del w:id="602" w:author="Autor desconhecido" w:date="2021-10-01T15:42:00Z"/>
        </w:rPr>
      </w:pPr>
      <w:del w:id="603" w:author="Autor desconhecido" w:date="2021-09-28T15:39:00Z">
        <w:r>
          <w:delText>CURVA PARA ELETRODUTO EM AÇO GALVANIZADO DE 32MM OU 1 E 1/4".</w:delText>
        </w:r>
      </w:del>
    </w:p>
    <w:p w14:paraId="7B6F0241" w14:textId="77777777" w:rsidR="00CD7843" w:rsidRDefault="00BD5147">
      <w:pPr>
        <w:tabs>
          <w:tab w:val="left" w:pos="2410"/>
        </w:tabs>
        <w:ind w:left="1429" w:hanging="720"/>
        <w:rPr>
          <w:del w:id="604" w:author="Autor desconhecido" w:date="2021-10-01T15:42:00Z"/>
        </w:rPr>
      </w:pPr>
      <w:del w:id="605" w:author="Autor desconhecido" w:date="2021-09-28T15:39:00Z">
        <w:r>
          <w:delText>Fornecer e instalar curva galvanizado com bitola de 1 1/4” (32mm) classe semipesado.</w:delText>
        </w:r>
      </w:del>
    </w:p>
    <w:p w14:paraId="6CB67A10" w14:textId="77777777" w:rsidR="00CD7843" w:rsidRDefault="00BD5147">
      <w:pPr>
        <w:tabs>
          <w:tab w:val="left" w:pos="2410"/>
        </w:tabs>
        <w:ind w:left="1429" w:hanging="720"/>
        <w:rPr>
          <w:del w:id="606" w:author="Autor desconhecido" w:date="2021-10-01T15:42:00Z"/>
        </w:rPr>
      </w:pPr>
      <w:del w:id="607" w:author="Autor desconhecido" w:date="2021-09-28T15:39:00Z">
        <w:r>
          <w:delText>CABEÇOTE PARA ELETRODUTO E CABOS ALIMENTADORES DE 1 e 1/4".</w:delText>
        </w:r>
      </w:del>
    </w:p>
    <w:p w14:paraId="2F759ACB" w14:textId="77777777" w:rsidR="00CD7843" w:rsidRDefault="00BD5147">
      <w:pPr>
        <w:tabs>
          <w:tab w:val="left" w:pos="2410"/>
        </w:tabs>
        <w:ind w:left="1429" w:hanging="720"/>
        <w:rPr>
          <w:del w:id="608" w:author="Autor desconhecido" w:date="2021-10-01T15:42:00Z"/>
        </w:rPr>
      </w:pPr>
      <w:del w:id="609" w:author="Autor desconhecido" w:date="2021-09-28T15:39:00Z">
        <w:r>
          <w:delText>Fornecer e instalar cabeçote para eletroduto galvanizado na bitola de 1 1/4” (32mm) para saída dos cabos de baixa tensão advindos do transformador de distribuição</w:delText>
        </w:r>
      </w:del>
    </w:p>
    <w:p w14:paraId="4DC035A3" w14:textId="77777777" w:rsidR="00CD7843" w:rsidRDefault="00BD5147">
      <w:pPr>
        <w:tabs>
          <w:tab w:val="left" w:pos="2410"/>
        </w:tabs>
        <w:ind w:left="1429" w:hanging="720"/>
        <w:rPr>
          <w:del w:id="610" w:author="Autor desconhecido" w:date="2021-10-01T15:42:00Z"/>
        </w:rPr>
      </w:pPr>
      <w:del w:id="611" w:author="Autor desconhecido" w:date="2021-09-28T15:39:00Z">
        <w:r>
          <w:delText>TRANSFORMADOR DE DISTRIBUIÇÃO MONOFÁSICO/BIFÁSICO 75kVA, CLASSE 15KV - USO RURAL.</w:delText>
        </w:r>
      </w:del>
    </w:p>
    <w:p w14:paraId="61D68A86" w14:textId="77777777" w:rsidR="00CD7843" w:rsidRDefault="00BD5147">
      <w:pPr>
        <w:tabs>
          <w:tab w:val="left" w:pos="2410"/>
        </w:tabs>
        <w:ind w:left="1429" w:hanging="720"/>
        <w:rPr>
          <w:del w:id="612" w:author="Autor desconhecido" w:date="2021-10-01T15:42:00Z"/>
        </w:rPr>
      </w:pPr>
      <w:del w:id="613" w:author="Autor desconhecido" w:date="2021-09-28T15:39:00Z">
        <w:r>
          <w:delText>Fornecer e instalar transformador de distribuição monofásico/bifásico classe 15kV de 75kVA para operar nas tensões fornecidas pela Concessionária de Energia local (light S/A) para consumidor rural.</w:delText>
        </w:r>
      </w:del>
    </w:p>
    <w:p w14:paraId="7E8D2E7D" w14:textId="77777777" w:rsidR="00CD7843" w:rsidRDefault="00BD5147">
      <w:pPr>
        <w:tabs>
          <w:tab w:val="left" w:pos="2410"/>
        </w:tabs>
        <w:ind w:left="1429" w:hanging="720"/>
        <w:rPr>
          <w:del w:id="614" w:author="Autor desconhecido" w:date="2021-10-01T15:42:00Z"/>
        </w:rPr>
      </w:pPr>
      <w:del w:id="615" w:author="Autor desconhecido" w:date="2021-09-28T15:39:00Z">
        <w:r>
          <w:delText>GUINDASTE HIDRÁULICO, CAPACIDADE MÁXIMA DE CARGA 6500 KG, MOMENTO MÁXIMO DE CARGA 5,8 TM, ALCANCE MÁXIMO HORIZONTAL 7,60 M, INCLUSIVE CAMINHÃO TOCO PBT 9.700 KG, POTÊNCIA DE 160 CV - CHP DIURNO.</w:delText>
        </w:r>
      </w:del>
    </w:p>
    <w:p w14:paraId="093D5C43" w14:textId="77777777" w:rsidR="00CD7843" w:rsidRDefault="00BD5147">
      <w:pPr>
        <w:tabs>
          <w:tab w:val="left" w:pos="2410"/>
        </w:tabs>
        <w:ind w:left="1429" w:hanging="720"/>
        <w:rPr>
          <w:del w:id="616" w:author="Autor desconhecido" w:date="2021-10-01T15:42:00Z"/>
        </w:rPr>
      </w:pPr>
      <w:del w:id="617" w:author="Autor desconhecido" w:date="2021-09-28T15:39:00Z">
        <w:r>
          <w:delText>Utilizar guindaste hidráulico com capacidade de carga de 5,8tn com alcance máximo horizontal de 7,60 metros, incluindo caminhão toco para o transporte vertical no poste de concreto do novo transformador de 75kVA.</w:delText>
        </w:r>
      </w:del>
    </w:p>
    <w:p w14:paraId="12092AB8" w14:textId="77777777" w:rsidR="00CD7843" w:rsidRDefault="00BD5147">
      <w:pPr>
        <w:tabs>
          <w:tab w:val="left" w:pos="2410"/>
        </w:tabs>
        <w:ind w:left="1429" w:hanging="720"/>
        <w:rPr>
          <w:del w:id="618" w:author="Autor desconhecido" w:date="2021-10-01T15:42:00Z"/>
        </w:rPr>
      </w:pPr>
      <w:del w:id="619" w:author="Autor desconhecido" w:date="2021-09-28T15:39:00Z">
        <w:r>
          <w:delText>QDLT-01 (TÉRREO)</w:delText>
        </w:r>
      </w:del>
    </w:p>
    <w:p w14:paraId="04B8870D" w14:textId="77777777" w:rsidR="00CD7843" w:rsidRDefault="00BD5147">
      <w:pPr>
        <w:tabs>
          <w:tab w:val="left" w:pos="2410"/>
        </w:tabs>
        <w:ind w:left="1429" w:hanging="720"/>
        <w:rPr>
          <w:del w:id="620" w:author="Autor desconhecido" w:date="2021-10-01T15:42:00Z"/>
        </w:rPr>
      </w:pPr>
      <w:del w:id="621" w:author="Autor desconhecido" w:date="2021-09-28T15:39:00Z">
        <w:r>
          <w:delText>QUADRO DE DISTRIBUICAO DE ENERGIA DE EMBUTIR, EM CHAPA METALICA, PARA 32 DISJUNTORES TERMOMAGNETICOS MONOPOLARES, COM BARRAMENTO TRIFASICO E NEUTRO, FORNECIMENTO E INSTALAÇÃO.</w:delText>
        </w:r>
      </w:del>
    </w:p>
    <w:p w14:paraId="3621A5A9" w14:textId="77777777" w:rsidR="00CD7843" w:rsidRDefault="00BD5147">
      <w:pPr>
        <w:tabs>
          <w:tab w:val="left" w:pos="2410"/>
        </w:tabs>
        <w:ind w:left="1429" w:hanging="720"/>
        <w:rPr>
          <w:del w:id="622" w:author="Autor desconhecido" w:date="2021-10-01T15:42:00Z"/>
        </w:rPr>
      </w:pPr>
      <w:del w:id="623" w:author="Autor desconhecido" w:date="2021-09-28T15:39:00Z">
        <w:r>
          <w:delText>DISJUNTOR, BIPOLAR, TIPO C DE 100A, FORNECIMENTO E INSTALAÇÃO.</w:delText>
        </w:r>
      </w:del>
    </w:p>
    <w:p w14:paraId="43DD171E" w14:textId="77777777" w:rsidR="00CD7843" w:rsidRDefault="00BD5147">
      <w:pPr>
        <w:tabs>
          <w:tab w:val="left" w:pos="2410"/>
        </w:tabs>
        <w:ind w:left="1429" w:hanging="720"/>
        <w:rPr>
          <w:del w:id="624" w:author="Autor desconhecido" w:date="2021-10-01T15:42:00Z"/>
        </w:rPr>
      </w:pPr>
      <w:del w:id="625" w:author="Autor desconhecido" w:date="2021-09-28T15:39:00Z">
        <w:r>
          <w:delText>DISJUNTOR MONOPOLAR TIPO DIN, CORRENTE NOMINAL DE 16A - FORNECIMENTO E INSTALAÇÃO.</w:delText>
        </w:r>
      </w:del>
    </w:p>
    <w:p w14:paraId="13CCA1C2" w14:textId="77777777" w:rsidR="00CD7843" w:rsidRDefault="00BD5147">
      <w:pPr>
        <w:tabs>
          <w:tab w:val="left" w:pos="2410"/>
        </w:tabs>
        <w:ind w:left="1429" w:hanging="720"/>
        <w:rPr>
          <w:del w:id="626" w:author="Autor desconhecido" w:date="2021-10-01T15:42:00Z"/>
        </w:rPr>
      </w:pPr>
      <w:del w:id="627" w:author="Autor desconhecido" w:date="2021-09-28T15:39:00Z">
        <w:r>
          <w:delText>DISJUNTOR BIPOLAR TIPO DIN, CORRENTE NOMINAL DE 25A - FORNECIMENTO E INSTALAÇÃO.</w:delText>
        </w:r>
      </w:del>
    </w:p>
    <w:p w14:paraId="2C664A5F" w14:textId="77777777" w:rsidR="00CD7843" w:rsidRDefault="00BD5147">
      <w:pPr>
        <w:tabs>
          <w:tab w:val="left" w:pos="2410"/>
        </w:tabs>
        <w:ind w:left="1429" w:hanging="720"/>
        <w:rPr>
          <w:del w:id="628" w:author="Autor desconhecido" w:date="2021-10-01T15:42:00Z"/>
        </w:rPr>
      </w:pPr>
      <w:del w:id="629" w:author="Autor desconhecido" w:date="2021-09-28T15:39:00Z">
        <w:r>
          <w:delText>DISJUNTOR MONOPOLAR TIPO DIN, CORRENTE NOMINAL DE 25A - FORNECIMENTO E INSTALAÇÃO.</w:delText>
        </w:r>
      </w:del>
    </w:p>
    <w:p w14:paraId="6B3FEF82" w14:textId="77777777" w:rsidR="00CD7843" w:rsidRDefault="00BD5147">
      <w:pPr>
        <w:tabs>
          <w:tab w:val="left" w:pos="2410"/>
        </w:tabs>
        <w:ind w:left="1429" w:hanging="720"/>
        <w:rPr>
          <w:del w:id="630" w:author="Autor desconhecido" w:date="2021-10-01T15:42:00Z"/>
        </w:rPr>
      </w:pPr>
      <w:del w:id="631" w:author="Autor desconhecido" w:date="2021-09-28T15:39:00Z">
        <w:r>
          <w:delText>DISJUNTOR BIPOLAR TIPO DIN, CORRENTE NOMINAL DE 16A - FORNECIMENTO E INSTALAÇÃO.</w:delText>
        </w:r>
      </w:del>
    </w:p>
    <w:p w14:paraId="0ED435A2" w14:textId="77777777" w:rsidR="00CD7843" w:rsidRDefault="00BD5147">
      <w:pPr>
        <w:tabs>
          <w:tab w:val="left" w:pos="2410"/>
        </w:tabs>
        <w:ind w:left="1429" w:hanging="720"/>
        <w:rPr>
          <w:del w:id="632" w:author="Autor desconhecido" w:date="2021-10-01T15:42:00Z"/>
        </w:rPr>
      </w:pPr>
      <w:del w:id="633" w:author="Autor desconhecido" w:date="2021-09-28T15:39:00Z">
        <w:r>
          <w:delText>DISPOSITIVO DR 2 POLOS 30mA 25A.</w:delText>
        </w:r>
      </w:del>
    </w:p>
    <w:p w14:paraId="7E1A2E70" w14:textId="77777777" w:rsidR="00CD7843" w:rsidRDefault="00BD5147">
      <w:pPr>
        <w:tabs>
          <w:tab w:val="left" w:pos="2410"/>
        </w:tabs>
        <w:ind w:left="1429" w:hanging="720"/>
        <w:rPr>
          <w:del w:id="634" w:author="Autor desconhecido" w:date="2021-10-01T15:42:00Z"/>
        </w:rPr>
      </w:pPr>
      <w:del w:id="635" w:author="Autor desconhecido" w:date="2021-09-28T15:39:00Z">
        <w:r>
          <w:delText>SUPRESSOR DE SURTO ATMOFÉRICO PARA REDE ELÉTRICA.</w:delText>
        </w:r>
      </w:del>
    </w:p>
    <w:p w14:paraId="4D746D6E" w14:textId="77777777" w:rsidR="00CD7843" w:rsidRDefault="00BD5147">
      <w:pPr>
        <w:tabs>
          <w:tab w:val="left" w:pos="2410"/>
        </w:tabs>
        <w:ind w:left="1429" w:hanging="720"/>
        <w:rPr>
          <w:del w:id="636" w:author="Autor desconhecido" w:date="2021-10-01T15:42:00Z"/>
        </w:rPr>
      </w:pPr>
      <w:del w:id="637" w:author="Autor desconhecido" w:date="2021-09-28T15:39:00Z">
        <w:r>
          <w:delText>QUADROS ELÉTRICOS</w:delText>
        </w:r>
      </w:del>
    </w:p>
    <w:p w14:paraId="069700C9" w14:textId="77777777" w:rsidR="00CD7843" w:rsidRDefault="00BD5147">
      <w:pPr>
        <w:tabs>
          <w:tab w:val="left" w:pos="2410"/>
        </w:tabs>
        <w:ind w:left="1429" w:hanging="720"/>
        <w:rPr>
          <w:del w:id="638" w:author="Autor desconhecido" w:date="2021-09-28T15:39:00Z"/>
        </w:rPr>
      </w:pPr>
      <w:del w:id="639" w:author="Autor desconhecido" w:date="2021-09-28T15:39:00Z">
        <w:r>
          <w:delText>QDLT-01 (TÉRREO)</w:delText>
        </w:r>
      </w:del>
    </w:p>
    <w:p w14:paraId="6A05E11B" w14:textId="77777777" w:rsidR="00CD7843" w:rsidRDefault="00CD7843">
      <w:pPr>
        <w:numPr>
          <w:ilvl w:val="1"/>
          <w:numId w:val="2"/>
        </w:numPr>
        <w:ind w:left="1429" w:hanging="720"/>
        <w:rPr>
          <w:del w:id="640" w:author="Autor desconhecido" w:date="2021-09-28T15:39:00Z"/>
        </w:rPr>
      </w:pPr>
    </w:p>
    <w:p w14:paraId="7E99AA96" w14:textId="77777777" w:rsidR="00CD7843" w:rsidRDefault="00BD5147">
      <w:pPr>
        <w:tabs>
          <w:tab w:val="left" w:pos="2410"/>
        </w:tabs>
        <w:ind w:left="1429" w:hanging="720"/>
        <w:rPr>
          <w:del w:id="641" w:author="Autor desconhecido" w:date="2021-10-01T15:42:00Z"/>
        </w:rPr>
      </w:pPr>
      <w:del w:id="642" w:author="Autor desconhecido" w:date="2021-09-28T15:39:00Z">
        <w:r>
          <w:delText>QUADRO DE DISTRIBUICAO DE ENERGIA DE EMBUTIR, EM CHAPA METALICA, PARA 32 DISJUNTORES TERMOMAGNETICOS MONOPOLARES, COM BARRAMENTO TRIFASICO E NEUTRO, FORNECIMENTO E INSTALAÇÃO.</w:delText>
        </w:r>
      </w:del>
    </w:p>
    <w:p w14:paraId="68323E44" w14:textId="77777777" w:rsidR="00CD7843" w:rsidRDefault="00BD5147">
      <w:pPr>
        <w:numPr>
          <w:ilvl w:val="1"/>
          <w:numId w:val="2"/>
        </w:numPr>
        <w:tabs>
          <w:tab w:val="left" w:pos="2410"/>
        </w:tabs>
        <w:ind w:left="1429" w:hanging="720"/>
        <w:rPr>
          <w:del w:id="643" w:author="Autor desconhecido" w:date="2021-10-01T15:42:00Z"/>
        </w:rPr>
      </w:pPr>
      <w:del w:id="644" w:author="Autor desconhecido" w:date="2021-09-28T15:39:00Z">
        <w:r>
          <w:delText>DISJUNTOR, BIPOLAR, TIPO C DE 100A, FORNECIMENTO E INSTALAÇÃO.</w:delText>
        </w:r>
      </w:del>
    </w:p>
    <w:p w14:paraId="6A8BA79E" w14:textId="77777777" w:rsidR="00CD7843" w:rsidRDefault="00BD5147">
      <w:pPr>
        <w:numPr>
          <w:ilvl w:val="3"/>
          <w:numId w:val="3"/>
        </w:numPr>
        <w:tabs>
          <w:tab w:val="left" w:pos="2410"/>
        </w:tabs>
        <w:ind w:left="1429" w:hanging="720"/>
        <w:rPr>
          <w:del w:id="645" w:author="Autor desconhecido" w:date="2021-10-01T15:42:00Z"/>
        </w:rPr>
      </w:pPr>
      <w:del w:id="646" w:author="Autor desconhecido" w:date="2021-09-28T15:39:00Z">
        <w:r>
          <w:delText>DISJUNTOR MONOPOLAR TIPO DIN, CORRENTE NOMINAL DE 16A - FORNECIMENTO E INSTALAÇÃO.</w:delText>
        </w:r>
      </w:del>
    </w:p>
    <w:p w14:paraId="0AAA4E57" w14:textId="77777777" w:rsidR="00CD7843" w:rsidRDefault="00BD5147">
      <w:pPr>
        <w:numPr>
          <w:ilvl w:val="3"/>
          <w:numId w:val="3"/>
        </w:numPr>
        <w:tabs>
          <w:tab w:val="left" w:pos="2410"/>
        </w:tabs>
        <w:ind w:left="1429" w:hanging="720"/>
        <w:rPr>
          <w:del w:id="647" w:author="Autor desconhecido" w:date="2021-10-01T15:42:00Z"/>
        </w:rPr>
      </w:pPr>
      <w:del w:id="648" w:author="Autor desconhecido" w:date="2021-09-28T15:39:00Z">
        <w:r>
          <w:delText>DISJUNTOR BIPOLAR TIPO DIN, CORRENTE NOMINAL DE 25A - FORNECIMENTO E INSTALAÇÃO.</w:delText>
        </w:r>
      </w:del>
    </w:p>
    <w:p w14:paraId="428C0F56" w14:textId="77777777" w:rsidR="00CD7843" w:rsidRDefault="00BD5147">
      <w:pPr>
        <w:numPr>
          <w:ilvl w:val="3"/>
          <w:numId w:val="3"/>
        </w:numPr>
        <w:tabs>
          <w:tab w:val="left" w:pos="2410"/>
        </w:tabs>
        <w:ind w:left="1429" w:hanging="720"/>
        <w:rPr>
          <w:del w:id="649" w:author="Autor desconhecido" w:date="2021-10-01T15:42:00Z"/>
        </w:rPr>
      </w:pPr>
      <w:del w:id="650" w:author="Autor desconhecido" w:date="2021-09-28T15:39:00Z">
        <w:r>
          <w:delText>DISJUNTOR MONOPOLAR TIPO DIN, CORRENTE NOMINAL DE 25A - FORNECIMENTO E INSTALAÇÃO.</w:delText>
        </w:r>
      </w:del>
    </w:p>
    <w:p w14:paraId="123524C5" w14:textId="77777777" w:rsidR="00CD7843" w:rsidRDefault="00BD5147">
      <w:pPr>
        <w:numPr>
          <w:ilvl w:val="3"/>
          <w:numId w:val="3"/>
        </w:numPr>
        <w:tabs>
          <w:tab w:val="left" w:pos="2410"/>
        </w:tabs>
        <w:ind w:left="1429" w:hanging="720"/>
        <w:rPr>
          <w:del w:id="651" w:author="Autor desconhecido" w:date="2021-10-01T15:42:00Z"/>
        </w:rPr>
      </w:pPr>
      <w:del w:id="652" w:author="Autor desconhecido" w:date="2021-09-28T15:39:00Z">
        <w:r>
          <w:delText>DISJUNTOR BIPOLAR TIPO DIN, CORRENTE NOMINAL DE 16A - FORNECIMENTO E INSTALAÇÃO.</w:delText>
        </w:r>
      </w:del>
    </w:p>
    <w:p w14:paraId="1BD05AD5" w14:textId="77777777" w:rsidR="00CD7843" w:rsidRDefault="00BD5147">
      <w:pPr>
        <w:numPr>
          <w:ilvl w:val="3"/>
          <w:numId w:val="3"/>
        </w:numPr>
        <w:tabs>
          <w:tab w:val="left" w:pos="2410"/>
        </w:tabs>
        <w:ind w:left="1429" w:hanging="720"/>
        <w:rPr>
          <w:del w:id="653" w:author="Autor desconhecido" w:date="2021-10-01T15:42:00Z"/>
        </w:rPr>
      </w:pPr>
      <w:del w:id="654" w:author="Autor desconhecido" w:date="2021-09-28T15:39:00Z">
        <w:r>
          <w:delText>DISPOSITIVO DR 2 POLOS 30mA 25A.</w:delText>
        </w:r>
      </w:del>
    </w:p>
    <w:p w14:paraId="233958E0" w14:textId="77777777" w:rsidR="00CD7843" w:rsidRDefault="00BD5147">
      <w:pPr>
        <w:numPr>
          <w:ilvl w:val="3"/>
          <w:numId w:val="3"/>
        </w:numPr>
        <w:tabs>
          <w:tab w:val="left" w:pos="2410"/>
        </w:tabs>
        <w:ind w:left="1429" w:hanging="720"/>
        <w:rPr>
          <w:del w:id="655" w:author="Autor desconhecido" w:date="2021-10-01T15:42:00Z"/>
        </w:rPr>
      </w:pPr>
      <w:del w:id="656" w:author="Autor desconhecido" w:date="2021-09-28T15:39:00Z">
        <w:r>
          <w:delText>SUPRESSOR DE SURTO ATMOFÉRICO PARA REDE ELÉTRICA.</w:delText>
        </w:r>
      </w:del>
    </w:p>
    <w:p w14:paraId="6A134564" w14:textId="77777777" w:rsidR="00CD7843" w:rsidRDefault="00BD5147">
      <w:pPr>
        <w:numPr>
          <w:ilvl w:val="3"/>
          <w:numId w:val="3"/>
        </w:numPr>
        <w:tabs>
          <w:tab w:val="left" w:pos="2410"/>
        </w:tabs>
        <w:ind w:left="1429" w:hanging="720"/>
        <w:rPr>
          <w:del w:id="657" w:author="Autor desconhecido" w:date="2021-10-01T15:42:00Z"/>
        </w:rPr>
      </w:pPr>
      <w:del w:id="658" w:author="Autor desconhecido" w:date="2021-09-28T15:39:00Z">
        <w:r>
          <w:delText>QDLT-02 (2º PAVIMENTO)</w:delText>
        </w:r>
      </w:del>
    </w:p>
    <w:p w14:paraId="0059FA21" w14:textId="77777777" w:rsidR="00CD7843" w:rsidRDefault="00BD5147">
      <w:pPr>
        <w:numPr>
          <w:ilvl w:val="3"/>
          <w:numId w:val="3"/>
        </w:numPr>
        <w:tabs>
          <w:tab w:val="left" w:pos="2410"/>
        </w:tabs>
        <w:ind w:left="1429" w:hanging="720"/>
        <w:rPr>
          <w:del w:id="659" w:author="Autor desconhecido" w:date="2021-10-01T15:42:00Z"/>
        </w:rPr>
      </w:pPr>
      <w:del w:id="660" w:author="Autor desconhecido" w:date="2021-09-28T15:39:00Z">
        <w:r>
          <w:delText>QUADRO DE DISTRIBUICAO DE ENERGIA DE EMBUTIR, EM CHAPA METALICA, PARA 32 DISJUNTORES TERMOMAGNETICOS MONOPOLARES, COM BARRAMENTO TRIFASICO E NEUTRO, FORNECIMENTO E INSTALAÇÃO.</w:delText>
        </w:r>
      </w:del>
    </w:p>
    <w:p w14:paraId="16DD6D94" w14:textId="77777777" w:rsidR="00CD7843" w:rsidRDefault="00BD5147">
      <w:pPr>
        <w:numPr>
          <w:ilvl w:val="3"/>
          <w:numId w:val="3"/>
        </w:numPr>
        <w:tabs>
          <w:tab w:val="left" w:pos="2410"/>
        </w:tabs>
        <w:ind w:left="1429" w:hanging="720"/>
        <w:rPr>
          <w:del w:id="661" w:author="Autor desconhecido" w:date="2021-10-01T15:42:00Z"/>
        </w:rPr>
      </w:pPr>
      <w:del w:id="662" w:author="Autor desconhecido" w:date="2021-09-28T15:39:00Z">
        <w:r>
          <w:delText>DISJUNTOR TERMOMAGNÉTICO 125A BIPOLAR PADRÃO DIN.</w:delText>
        </w:r>
      </w:del>
    </w:p>
    <w:p w14:paraId="47C172FA" w14:textId="77777777" w:rsidR="00CD7843" w:rsidRDefault="00BD5147">
      <w:pPr>
        <w:numPr>
          <w:ilvl w:val="3"/>
          <w:numId w:val="3"/>
        </w:numPr>
        <w:tabs>
          <w:tab w:val="left" w:pos="2410"/>
        </w:tabs>
        <w:ind w:left="1429" w:hanging="720"/>
        <w:rPr>
          <w:del w:id="663" w:author="Autor desconhecido" w:date="2021-10-01T15:42:00Z"/>
        </w:rPr>
      </w:pPr>
      <w:del w:id="664" w:author="Autor desconhecido" w:date="2021-09-28T15:39:00Z">
        <w:r>
          <w:delText>DISJUNTOR MONOPOLAR TIPO DIN, CORRENTE NOMINAL DE 16A - FORNECIMENTO E INSTALAÇÃO.</w:delText>
        </w:r>
      </w:del>
    </w:p>
    <w:p w14:paraId="6364A91B" w14:textId="77777777" w:rsidR="00CD7843" w:rsidRDefault="00BD5147">
      <w:pPr>
        <w:numPr>
          <w:ilvl w:val="3"/>
          <w:numId w:val="3"/>
        </w:numPr>
        <w:tabs>
          <w:tab w:val="left" w:pos="2410"/>
        </w:tabs>
        <w:ind w:left="1429" w:hanging="720"/>
        <w:rPr>
          <w:del w:id="665" w:author="Autor desconhecido" w:date="2021-10-01T15:42:00Z"/>
        </w:rPr>
      </w:pPr>
      <w:del w:id="666" w:author="Autor desconhecido" w:date="2021-09-28T15:39:00Z">
        <w:r>
          <w:delText>DISJUNTOR BIPOLAR TIPO DIN, CORRENTE NOMINAL DE 25A - FORNECIMENTO E INSTALAÇÃO.</w:delText>
        </w:r>
      </w:del>
    </w:p>
    <w:p w14:paraId="27B85D62" w14:textId="77777777" w:rsidR="00CD7843" w:rsidRDefault="00BD5147">
      <w:pPr>
        <w:numPr>
          <w:ilvl w:val="3"/>
          <w:numId w:val="3"/>
        </w:numPr>
        <w:tabs>
          <w:tab w:val="left" w:pos="2410"/>
        </w:tabs>
        <w:ind w:left="1429" w:hanging="720"/>
        <w:rPr>
          <w:del w:id="667" w:author="Autor desconhecido" w:date="2021-10-01T15:42:00Z"/>
        </w:rPr>
      </w:pPr>
      <w:del w:id="668" w:author="Autor desconhecido" w:date="2021-09-28T15:39:00Z">
        <w:r>
          <w:delText>DISPOSITIVO DR 2 POLOS 30mA 25A.</w:delText>
        </w:r>
      </w:del>
    </w:p>
    <w:p w14:paraId="66E333A5" w14:textId="77777777" w:rsidR="00CD7843" w:rsidRDefault="00BD5147">
      <w:pPr>
        <w:numPr>
          <w:ilvl w:val="3"/>
          <w:numId w:val="3"/>
        </w:numPr>
        <w:tabs>
          <w:tab w:val="left" w:pos="2410"/>
        </w:tabs>
        <w:ind w:left="1429" w:hanging="720"/>
        <w:rPr>
          <w:del w:id="669" w:author="Autor desconhecido" w:date="2021-10-01T15:42:00Z"/>
        </w:rPr>
      </w:pPr>
      <w:del w:id="670" w:author="Autor desconhecido" w:date="2021-09-28T15:39:00Z">
        <w:r>
          <w:delText>SUPRESSOR DE SURTO ATMOFÉRICO PARA REDE ELÉTRICA.</w:delText>
        </w:r>
      </w:del>
    </w:p>
    <w:p w14:paraId="35411FE0" w14:textId="77777777" w:rsidR="00CD7843" w:rsidRDefault="00BD5147">
      <w:pPr>
        <w:numPr>
          <w:ilvl w:val="3"/>
          <w:numId w:val="3"/>
        </w:numPr>
        <w:tabs>
          <w:tab w:val="left" w:pos="2410"/>
        </w:tabs>
        <w:ind w:left="1429" w:hanging="720"/>
        <w:rPr>
          <w:del w:id="671" w:author="Autor desconhecido" w:date="2021-10-01T15:42:00Z"/>
        </w:rPr>
      </w:pPr>
      <w:del w:id="672" w:author="Autor desconhecido" w:date="2021-09-28T15:39:00Z">
        <w:r>
          <w:delText>QD-AR (2º PAVIMENTO)</w:delText>
        </w:r>
      </w:del>
    </w:p>
    <w:p w14:paraId="1E70B389" w14:textId="77777777" w:rsidR="00CD7843" w:rsidRDefault="00BD5147">
      <w:pPr>
        <w:numPr>
          <w:ilvl w:val="3"/>
          <w:numId w:val="3"/>
        </w:numPr>
        <w:tabs>
          <w:tab w:val="left" w:pos="2410"/>
        </w:tabs>
        <w:ind w:left="1429" w:hanging="720"/>
        <w:rPr>
          <w:del w:id="673" w:author="Autor desconhecido" w:date="2021-10-01T15:42:00Z"/>
        </w:rPr>
      </w:pPr>
      <w:del w:id="674" w:author="Autor desconhecido" w:date="2021-09-28T15:39:00Z">
        <w:r>
          <w:delText>QUADRO DE DISTRIBUICAO DE ENERGIA DE EMBUTIR, EM CHAPA METALICA, PARA 18 DISJUNTORES TERMOMAGNETICOS MONOPOLARES, COM BARRAMENTO TRIFASICO E NEUTRO, FORNECIMENTO E INSTALAÇÃO.</w:delText>
        </w:r>
      </w:del>
    </w:p>
    <w:p w14:paraId="64A45C78" w14:textId="77777777" w:rsidR="00CD7843" w:rsidRDefault="00BD5147">
      <w:pPr>
        <w:numPr>
          <w:ilvl w:val="3"/>
          <w:numId w:val="3"/>
        </w:numPr>
        <w:tabs>
          <w:tab w:val="left" w:pos="2410"/>
        </w:tabs>
        <w:ind w:left="1429" w:hanging="720"/>
        <w:rPr>
          <w:del w:id="675" w:author="Autor desconhecido" w:date="2021-10-01T15:42:00Z"/>
        </w:rPr>
      </w:pPr>
      <w:del w:id="676" w:author="Autor desconhecido" w:date="2021-09-28T15:39:00Z">
        <w:r>
          <w:delText>DISJUNTOR TERMOMAGNÉTICO BIPOLAR DIN DE 63A.</w:delText>
        </w:r>
      </w:del>
    </w:p>
    <w:p w14:paraId="107C4F4C" w14:textId="77777777" w:rsidR="00CD7843" w:rsidRDefault="00BD5147">
      <w:pPr>
        <w:numPr>
          <w:ilvl w:val="3"/>
          <w:numId w:val="3"/>
        </w:numPr>
        <w:tabs>
          <w:tab w:val="left" w:pos="2410"/>
        </w:tabs>
        <w:ind w:left="1429" w:hanging="720"/>
        <w:rPr>
          <w:del w:id="677" w:author="Autor desconhecido" w:date="2021-10-01T15:42:00Z"/>
        </w:rPr>
      </w:pPr>
      <w:del w:id="678" w:author="Autor desconhecido" w:date="2021-09-28T15:39:00Z">
        <w:r>
          <w:delText>DISJUNTOR BIPOLAR TIPO DIN, CORRENTE NOMINAL DE 25A - FORNECIMENTO E INSTALAÇÃO.</w:delText>
        </w:r>
      </w:del>
    </w:p>
    <w:p w14:paraId="0BFAD913" w14:textId="77777777" w:rsidR="00CD7843" w:rsidRDefault="00BD5147">
      <w:pPr>
        <w:numPr>
          <w:ilvl w:val="3"/>
          <w:numId w:val="3"/>
        </w:numPr>
        <w:tabs>
          <w:tab w:val="left" w:pos="2410"/>
        </w:tabs>
        <w:ind w:left="1429" w:hanging="720"/>
        <w:rPr>
          <w:del w:id="679" w:author="Autor desconhecido" w:date="2021-10-01T15:42:00Z"/>
        </w:rPr>
      </w:pPr>
      <w:del w:id="680" w:author="Autor desconhecido" w:date="2021-09-28T15:39:00Z">
        <w:r>
          <w:delText>SUPRESSOR DE SURTO ATMOFÉRICO PARA REDE ELÉTRICA.</w:delText>
        </w:r>
      </w:del>
    </w:p>
    <w:p w14:paraId="316665CD" w14:textId="77777777" w:rsidR="00CD7843" w:rsidRDefault="00BD5147">
      <w:pPr>
        <w:numPr>
          <w:ilvl w:val="3"/>
          <w:numId w:val="3"/>
        </w:numPr>
        <w:tabs>
          <w:tab w:val="left" w:pos="2410"/>
        </w:tabs>
        <w:ind w:left="1429" w:hanging="720"/>
        <w:rPr>
          <w:del w:id="681" w:author="Autor desconhecido" w:date="2021-10-01T15:42:00Z"/>
        </w:rPr>
      </w:pPr>
      <w:del w:id="682" w:author="Autor desconhecido" w:date="2021-09-28T15:39:00Z">
        <w:r>
          <w:delText>QDLT-A (ANEXO)</w:delText>
        </w:r>
      </w:del>
    </w:p>
    <w:p w14:paraId="405C3048" w14:textId="77777777" w:rsidR="00CD7843" w:rsidRDefault="00BD5147">
      <w:pPr>
        <w:numPr>
          <w:ilvl w:val="3"/>
          <w:numId w:val="3"/>
        </w:numPr>
        <w:tabs>
          <w:tab w:val="left" w:pos="2410"/>
        </w:tabs>
        <w:ind w:left="1429" w:hanging="720"/>
        <w:rPr>
          <w:del w:id="683" w:author="Autor desconhecido" w:date="2021-10-01T15:42:00Z"/>
        </w:rPr>
      </w:pPr>
      <w:del w:id="684" w:author="Autor desconhecido" w:date="2021-09-28T15:39:00Z">
        <w:r>
          <w:delText>QUADRO DE DISTRIBUICAO DE ENERGIA EM CHAPA DE ACO GALVANIZADO, PARA 12 DISJUNTORES TERMOMAGNETICOS MONOPOLARES, COM BARRAMENTO TRIFASICO E NEUTRO - FORNECIMENTO E INSTALAÇÃO.</w:delText>
        </w:r>
      </w:del>
    </w:p>
    <w:p w14:paraId="2BB50696" w14:textId="77777777" w:rsidR="00CD7843" w:rsidRDefault="00BD5147">
      <w:pPr>
        <w:numPr>
          <w:ilvl w:val="3"/>
          <w:numId w:val="3"/>
        </w:numPr>
        <w:tabs>
          <w:tab w:val="left" w:pos="2410"/>
        </w:tabs>
        <w:ind w:left="1429" w:hanging="720"/>
        <w:rPr>
          <w:del w:id="685" w:author="Autor desconhecido" w:date="2021-10-01T15:42:00Z"/>
        </w:rPr>
      </w:pPr>
      <w:del w:id="686" w:author="Autor desconhecido" w:date="2021-09-28T15:39:00Z">
        <w:r>
          <w:delText>DISJUNTOR MONOPOLAR TIPO DIN, CORRENTE NOMINAL DE 16A - FORNECIMENTO E INSTALAÇÃO.</w:delText>
        </w:r>
      </w:del>
    </w:p>
    <w:p w14:paraId="5ACA6675" w14:textId="77777777" w:rsidR="00CD7843" w:rsidRDefault="00BD5147">
      <w:pPr>
        <w:numPr>
          <w:ilvl w:val="3"/>
          <w:numId w:val="3"/>
        </w:numPr>
        <w:tabs>
          <w:tab w:val="left" w:pos="2410"/>
        </w:tabs>
        <w:ind w:left="1429" w:hanging="720"/>
        <w:rPr>
          <w:del w:id="687" w:author="Autor desconhecido" w:date="2021-10-01T15:42:00Z"/>
        </w:rPr>
      </w:pPr>
      <w:del w:id="688" w:author="Autor desconhecido" w:date="2021-09-28T15:39:00Z">
        <w:r>
          <w:delText>DISJUNTOR TERMOMAGNÉTICO BIPOLAR DIN DE 63A.</w:delText>
        </w:r>
      </w:del>
    </w:p>
    <w:p w14:paraId="21C978AA" w14:textId="77777777" w:rsidR="00CD7843" w:rsidRDefault="00BD5147">
      <w:pPr>
        <w:numPr>
          <w:ilvl w:val="3"/>
          <w:numId w:val="3"/>
        </w:numPr>
        <w:tabs>
          <w:tab w:val="left" w:pos="2410"/>
        </w:tabs>
        <w:ind w:left="1429" w:hanging="720"/>
        <w:rPr>
          <w:del w:id="689" w:author="Autor desconhecido" w:date="2021-10-01T15:42:00Z"/>
        </w:rPr>
      </w:pPr>
      <w:del w:id="690" w:author="Autor desconhecido" w:date="2021-09-28T15:39:00Z">
        <w:r>
          <w:delText>SUPRESSOR DE SURTO ATMOFÉRICO PARA REDE ELÉTRICA.</w:delText>
        </w:r>
      </w:del>
    </w:p>
    <w:p w14:paraId="4926C349" w14:textId="77777777" w:rsidR="00CD7843" w:rsidRDefault="00BD5147">
      <w:pPr>
        <w:numPr>
          <w:ilvl w:val="3"/>
          <w:numId w:val="3"/>
        </w:numPr>
        <w:tabs>
          <w:tab w:val="left" w:pos="2410"/>
        </w:tabs>
        <w:ind w:left="1429" w:hanging="720"/>
        <w:rPr>
          <w:del w:id="691" w:author="Autor desconhecido" w:date="2021-10-01T15:42:00Z"/>
        </w:rPr>
      </w:pPr>
      <w:del w:id="692" w:author="Autor desconhecido" w:date="2021-09-28T15:39:00Z">
        <w:r>
          <w:delText>ILUMINAÇÃO E TOMADAS</w:delText>
        </w:r>
      </w:del>
    </w:p>
    <w:p w14:paraId="6F1EA3D4" w14:textId="77777777" w:rsidR="00CD7843" w:rsidRDefault="00BD5147">
      <w:pPr>
        <w:numPr>
          <w:ilvl w:val="3"/>
          <w:numId w:val="3"/>
        </w:numPr>
        <w:tabs>
          <w:tab w:val="left" w:pos="2410"/>
        </w:tabs>
        <w:ind w:left="1429" w:hanging="720"/>
        <w:rPr>
          <w:del w:id="693" w:author="Autor desconhecido" w:date="2021-10-01T15:42:00Z"/>
        </w:rPr>
      </w:pPr>
      <w:del w:id="694" w:author="Autor desconhecido" w:date="2021-09-28T15:39:00Z">
        <w:r>
          <w:delText>Devem ser seguidas as especificações gerais abaixo:</w:delText>
        </w:r>
      </w:del>
    </w:p>
    <w:p w14:paraId="057FF3D4" w14:textId="77777777" w:rsidR="00CD7843" w:rsidRDefault="00BD5147">
      <w:pPr>
        <w:numPr>
          <w:ilvl w:val="3"/>
          <w:numId w:val="3"/>
        </w:numPr>
        <w:tabs>
          <w:tab w:val="left" w:pos="2410"/>
        </w:tabs>
        <w:ind w:left="1429" w:hanging="720"/>
        <w:rPr>
          <w:del w:id="695" w:author="Autor desconhecido" w:date="2021-10-01T15:42:00Z"/>
        </w:rPr>
      </w:pPr>
      <w:del w:id="696" w:author="Autor desconhecido" w:date="2021-09-28T15:39:00Z">
        <w:r>
          <w:delText>. TOMADABAIXA DE EMBUTIR COMPLETA</w:delText>
        </w:r>
      </w:del>
    </w:p>
    <w:p w14:paraId="18B9D094" w14:textId="77777777" w:rsidR="00CD7843" w:rsidRDefault="00BD5147">
      <w:pPr>
        <w:numPr>
          <w:ilvl w:val="3"/>
          <w:numId w:val="3"/>
        </w:numPr>
        <w:tabs>
          <w:tab w:val="left" w:pos="2410"/>
        </w:tabs>
        <w:ind w:left="1429" w:hanging="720"/>
        <w:rPr>
          <w:del w:id="697" w:author="Autor desconhecido" w:date="2021-10-01T15:42:00Z"/>
        </w:rPr>
      </w:pPr>
      <w:del w:id="698" w:author="Autor desconhecido" w:date="2021-09-28T15:39:00Z">
        <w:r>
          <w:delText>Deverá ser fornecido e instalado uma tomada de 01 e/ou 02 módulos, tipo embutir, 2P+T, corrente nominal 10 ou 20 A, 250 V, reforçadas, a serem instaladas em conduletes com altura conforme projeto.</w:delText>
        </w:r>
      </w:del>
    </w:p>
    <w:p w14:paraId="2B8378F6" w14:textId="77777777" w:rsidR="00CD7843" w:rsidRDefault="00BD5147">
      <w:pPr>
        <w:numPr>
          <w:ilvl w:val="3"/>
          <w:numId w:val="3"/>
        </w:numPr>
        <w:tabs>
          <w:tab w:val="left" w:pos="2410"/>
        </w:tabs>
        <w:ind w:left="1429" w:hanging="720"/>
        <w:rPr>
          <w:del w:id="699" w:author="Autor desconhecido" w:date="2021-10-01T15:42:00Z"/>
        </w:rPr>
      </w:pPr>
      <w:del w:id="700" w:author="Autor desconhecido" w:date="2021-09-28T15:39:00Z">
        <w:r>
          <w:delText xml:space="preserve">.  TOMADA MÉDIA DE EMBUTIR COMPLETA </w:delText>
        </w:r>
      </w:del>
    </w:p>
    <w:p w14:paraId="6DC43BDF" w14:textId="77777777" w:rsidR="00CD7843" w:rsidRDefault="00BD5147">
      <w:pPr>
        <w:numPr>
          <w:ilvl w:val="3"/>
          <w:numId w:val="3"/>
        </w:numPr>
        <w:tabs>
          <w:tab w:val="left" w:pos="2410"/>
        </w:tabs>
        <w:ind w:left="1429" w:hanging="720"/>
        <w:rPr>
          <w:del w:id="701" w:author="Autor desconhecido" w:date="2021-10-01T15:42:00Z"/>
        </w:rPr>
      </w:pPr>
      <w:del w:id="702" w:author="Autor desconhecido" w:date="2021-09-28T15:39:00Z">
        <w:r>
          <w:delText>Deverá ser fornecido e instalado uma tomada de 01 e/ou 2 módulos, tipo embutir, 2P+T, corrente nominal 10 ou 20 A, 250 V, reforçadas, a serem instaladas em conduletes com altura conforme projeto.</w:delText>
        </w:r>
      </w:del>
    </w:p>
    <w:p w14:paraId="1C39D74B" w14:textId="77777777" w:rsidR="00CD7843" w:rsidRDefault="00BD5147">
      <w:pPr>
        <w:numPr>
          <w:ilvl w:val="3"/>
          <w:numId w:val="3"/>
        </w:numPr>
        <w:tabs>
          <w:tab w:val="left" w:pos="2410"/>
        </w:tabs>
        <w:ind w:left="1429" w:hanging="720"/>
        <w:rPr>
          <w:del w:id="703" w:author="Autor desconhecido" w:date="2021-10-01T15:42:00Z"/>
        </w:rPr>
      </w:pPr>
      <w:del w:id="704" w:author="Autor desconhecido" w:date="2021-09-28T15:39:00Z">
        <w:r>
          <w:delText>. CAIXA RETANGULAR 4x4”</w:delText>
        </w:r>
      </w:del>
    </w:p>
    <w:p w14:paraId="720526B1" w14:textId="77777777" w:rsidR="00CD7843" w:rsidRDefault="00BD5147">
      <w:pPr>
        <w:numPr>
          <w:ilvl w:val="3"/>
          <w:numId w:val="3"/>
        </w:numPr>
        <w:tabs>
          <w:tab w:val="left" w:pos="2410"/>
        </w:tabs>
        <w:ind w:left="1429" w:hanging="720"/>
        <w:rPr>
          <w:del w:id="705" w:author="Autor desconhecido" w:date="2021-10-01T15:42:00Z"/>
        </w:rPr>
      </w:pPr>
      <w:del w:id="706" w:author="Autor desconhecido" w:date="2021-09-28T15:39:00Z">
        <w:r>
          <w:delText>Fornecer e instalar caixa retangular 4x4” de PVC sobre o forro e pelo piso.</w:delText>
        </w:r>
      </w:del>
    </w:p>
    <w:p w14:paraId="4AAA5B52" w14:textId="77777777" w:rsidR="00CD7843" w:rsidRDefault="00BD5147">
      <w:pPr>
        <w:numPr>
          <w:ilvl w:val="3"/>
          <w:numId w:val="3"/>
        </w:numPr>
        <w:tabs>
          <w:tab w:val="left" w:pos="2410"/>
        </w:tabs>
        <w:ind w:left="1429" w:hanging="720"/>
        <w:rPr>
          <w:del w:id="707" w:author="Autor desconhecido" w:date="2021-10-01T15:42:00Z"/>
        </w:rPr>
      </w:pPr>
      <w:del w:id="708" w:author="Autor desconhecido" w:date="2021-09-28T15:39:00Z">
        <w:r>
          <w:delText xml:space="preserve">. INTERRUPTOR SIMPLES E PARALELO </w:delText>
        </w:r>
      </w:del>
    </w:p>
    <w:p w14:paraId="047E3EEC" w14:textId="77777777" w:rsidR="00CD7843" w:rsidRDefault="00BD5147">
      <w:pPr>
        <w:numPr>
          <w:ilvl w:val="3"/>
          <w:numId w:val="3"/>
        </w:numPr>
        <w:tabs>
          <w:tab w:val="left" w:pos="2410"/>
        </w:tabs>
        <w:ind w:left="1429" w:hanging="720"/>
        <w:rPr>
          <w:del w:id="709" w:author="Autor desconhecido" w:date="2021-10-01T15:42:00Z"/>
        </w:rPr>
      </w:pPr>
      <w:del w:id="710" w:author="Autor desconhecido" w:date="2021-09-28T15:39:00Z">
        <w:r>
          <w:delText xml:space="preserve">Fornecer e instalar módulos de interruptor contendo seções conforme projeto elétrico para acionamento da iluminação do laboratório de informática. </w:delText>
        </w:r>
      </w:del>
    </w:p>
    <w:p w14:paraId="7A4086F3" w14:textId="77777777" w:rsidR="00CD7843" w:rsidRDefault="00BD5147">
      <w:pPr>
        <w:numPr>
          <w:ilvl w:val="3"/>
          <w:numId w:val="3"/>
        </w:numPr>
        <w:tabs>
          <w:tab w:val="left" w:pos="2410"/>
        </w:tabs>
        <w:ind w:left="1429" w:hanging="720"/>
        <w:rPr>
          <w:del w:id="711" w:author="Autor desconhecido" w:date="2021-10-01T15:42:00Z"/>
        </w:rPr>
      </w:pPr>
      <w:del w:id="712" w:author="Autor desconhecido" w:date="2021-09-28T15:39:00Z">
        <w:r>
          <w:delText>- PLUGUES</w:delText>
        </w:r>
      </w:del>
    </w:p>
    <w:p w14:paraId="1886005B" w14:textId="77777777" w:rsidR="00CD7843" w:rsidRDefault="00BD5147">
      <w:pPr>
        <w:numPr>
          <w:ilvl w:val="3"/>
          <w:numId w:val="3"/>
        </w:numPr>
        <w:tabs>
          <w:tab w:val="left" w:pos="2410"/>
        </w:tabs>
        <w:ind w:left="1429" w:hanging="720"/>
        <w:rPr>
          <w:del w:id="713" w:author="Autor desconhecido" w:date="2021-10-01T15:42:00Z"/>
        </w:rPr>
      </w:pPr>
      <w:del w:id="714" w:author="Autor desconhecido" w:date="2021-09-28T15:39:00Z">
        <w:r>
          <w:delText>. PLUGUE 2P + T MACHO</w:delText>
        </w:r>
      </w:del>
    </w:p>
    <w:p w14:paraId="67C86212" w14:textId="77777777" w:rsidR="00CD7843" w:rsidRDefault="00BD5147">
      <w:pPr>
        <w:numPr>
          <w:ilvl w:val="3"/>
          <w:numId w:val="3"/>
        </w:numPr>
        <w:tabs>
          <w:tab w:val="left" w:pos="2410"/>
        </w:tabs>
        <w:ind w:left="1429" w:hanging="720"/>
        <w:rPr>
          <w:del w:id="715" w:author="Autor desconhecido" w:date="2021-10-01T15:42:00Z"/>
        </w:rPr>
      </w:pPr>
      <w:del w:id="716" w:author="Autor desconhecido" w:date="2021-09-28T15:39:00Z">
        <w:r>
          <w:delText>Fornecer e instalar plugue 2P + T do tipo macho para conexão do circuito de iluminação com as luminárias de LED.</w:delText>
        </w:r>
      </w:del>
    </w:p>
    <w:p w14:paraId="0D674387" w14:textId="77777777" w:rsidR="00CD7843" w:rsidRDefault="00BD5147">
      <w:pPr>
        <w:numPr>
          <w:ilvl w:val="3"/>
          <w:numId w:val="3"/>
        </w:numPr>
        <w:tabs>
          <w:tab w:val="left" w:pos="2410"/>
        </w:tabs>
        <w:ind w:left="1429" w:hanging="720"/>
        <w:rPr>
          <w:del w:id="717" w:author="Autor desconhecido" w:date="2021-10-01T15:42:00Z"/>
        </w:rPr>
      </w:pPr>
      <w:del w:id="718" w:author="Autor desconhecido" w:date="2021-09-28T15:39:00Z">
        <w:r>
          <w:delText>. PLUGUE 2P + T FÊMEA</w:delText>
        </w:r>
      </w:del>
    </w:p>
    <w:p w14:paraId="4D96569A" w14:textId="77777777" w:rsidR="00CD7843" w:rsidRDefault="00BD5147">
      <w:pPr>
        <w:numPr>
          <w:ilvl w:val="3"/>
          <w:numId w:val="3"/>
        </w:numPr>
        <w:tabs>
          <w:tab w:val="left" w:pos="2410"/>
        </w:tabs>
        <w:ind w:left="1429" w:hanging="720"/>
        <w:rPr>
          <w:del w:id="719" w:author="Autor desconhecido" w:date="2021-10-01T15:42:00Z"/>
        </w:rPr>
      </w:pPr>
      <w:del w:id="720" w:author="Autor desconhecido" w:date="2021-09-28T15:39:00Z">
        <w:r>
          <w:delText>Fornecer e instalar plugue 2P + T do tipo fêmea para conexão da luminária de LED com o circuito de iluminação.</w:delText>
        </w:r>
      </w:del>
    </w:p>
    <w:p w14:paraId="1B853381" w14:textId="77777777" w:rsidR="00CD7843" w:rsidRDefault="00BD5147">
      <w:pPr>
        <w:numPr>
          <w:ilvl w:val="3"/>
          <w:numId w:val="3"/>
        </w:numPr>
        <w:tabs>
          <w:tab w:val="left" w:pos="2410"/>
        </w:tabs>
        <w:ind w:left="1429" w:hanging="720"/>
        <w:rPr>
          <w:del w:id="721" w:author="Autor desconhecido" w:date="2021-10-01T15:42:00Z"/>
        </w:rPr>
      </w:pPr>
      <w:del w:id="722" w:author="Autor desconhecido" w:date="2021-09-28T15:39:00Z">
        <w:r>
          <w:delText>- LUMINÁRIAS</w:delText>
        </w:r>
      </w:del>
    </w:p>
    <w:p w14:paraId="6015A25F" w14:textId="77777777" w:rsidR="00CD7843" w:rsidRDefault="00BD5147">
      <w:pPr>
        <w:numPr>
          <w:ilvl w:val="3"/>
          <w:numId w:val="3"/>
        </w:numPr>
        <w:tabs>
          <w:tab w:val="left" w:pos="2410"/>
        </w:tabs>
        <w:ind w:left="1429" w:hanging="720"/>
        <w:rPr>
          <w:del w:id="723" w:author="Autor desconhecido" w:date="2021-10-01T15:42:00Z"/>
        </w:rPr>
      </w:pPr>
      <w:del w:id="724" w:author="Autor desconhecido" w:date="2021-09-28T15:39:00Z">
        <w:r>
          <w:delText>. LUMINÁRIA DE EMERGÊNCIA</w:delText>
        </w:r>
      </w:del>
    </w:p>
    <w:p w14:paraId="3902ED6E" w14:textId="77777777" w:rsidR="00CD7843" w:rsidRDefault="00BD5147">
      <w:pPr>
        <w:numPr>
          <w:ilvl w:val="3"/>
          <w:numId w:val="3"/>
        </w:numPr>
        <w:tabs>
          <w:tab w:val="left" w:pos="2410"/>
        </w:tabs>
        <w:ind w:left="1429" w:hanging="720"/>
        <w:rPr>
          <w:del w:id="725" w:author="Autor desconhecido" w:date="2021-10-01T15:42:00Z"/>
        </w:rPr>
      </w:pPr>
      <w:del w:id="726" w:author="Autor desconhecido" w:date="2021-09-28T15:39:00Z">
        <w:r>
          <w:delText>Fornecer e instalar luminária de emergência com iluminação em LED (bloco autônomo) com autonomia mínima de 02 horas a ser instalada diretamente no forro.</w:delText>
        </w:r>
      </w:del>
    </w:p>
    <w:p w14:paraId="405B6369" w14:textId="77777777" w:rsidR="00CD7843" w:rsidRDefault="00BD5147">
      <w:pPr>
        <w:numPr>
          <w:ilvl w:val="3"/>
          <w:numId w:val="3"/>
        </w:numPr>
        <w:tabs>
          <w:tab w:val="left" w:pos="2410"/>
        </w:tabs>
        <w:ind w:left="1429" w:hanging="720"/>
        <w:rPr>
          <w:del w:id="727" w:author="Autor desconhecido" w:date="2021-10-01T15:42:00Z"/>
        </w:rPr>
      </w:pPr>
      <w:del w:id="728" w:author="Autor desconhecido" w:date="2021-09-28T15:39:00Z">
        <w:r>
          <w:delText>. LUMINÁRIA DE LED 0,60x0,60m DE EMBUTIR</w:delText>
        </w:r>
      </w:del>
    </w:p>
    <w:p w14:paraId="0D0193CE" w14:textId="77777777" w:rsidR="00CD7843" w:rsidRDefault="00BD5147">
      <w:pPr>
        <w:numPr>
          <w:ilvl w:val="3"/>
          <w:numId w:val="3"/>
        </w:numPr>
        <w:tabs>
          <w:tab w:val="left" w:pos="2410"/>
        </w:tabs>
        <w:ind w:left="1429" w:hanging="720"/>
        <w:rPr>
          <w:del w:id="729" w:author="Autor desconhecido" w:date="2021-10-01T15:42:00Z"/>
        </w:rPr>
      </w:pPr>
      <w:del w:id="730" w:author="Autor desconhecido" w:date="2021-09-28T15:39:00Z">
        <w:r>
          <w:delText>Fornecer e instalar luminária com tecnologia LED nas dimensões indicadas em projeto de embutir com luz branca.</w:delText>
        </w:r>
      </w:del>
    </w:p>
    <w:p w14:paraId="10900574" w14:textId="77777777" w:rsidR="00CD7843" w:rsidRDefault="00BD5147">
      <w:pPr>
        <w:numPr>
          <w:ilvl w:val="3"/>
          <w:numId w:val="3"/>
        </w:numPr>
        <w:tabs>
          <w:tab w:val="left" w:pos="2410"/>
        </w:tabs>
        <w:ind w:left="1429" w:hanging="720"/>
        <w:rPr>
          <w:del w:id="731" w:author="Autor desconhecido" w:date="2021-10-01T15:42:00Z"/>
        </w:rPr>
      </w:pPr>
      <w:del w:id="732" w:author="Autor desconhecido" w:date="2021-09-28T15:39:00Z">
        <w:r>
          <w:delText>. LUMINÁRIA EXTERNA TIPO TARTARUGA</w:delText>
        </w:r>
        <w:r>
          <w:tab/>
        </w:r>
      </w:del>
    </w:p>
    <w:p w14:paraId="002DEECA" w14:textId="77777777" w:rsidR="00CD7843" w:rsidRDefault="00BD5147">
      <w:pPr>
        <w:numPr>
          <w:ilvl w:val="3"/>
          <w:numId w:val="3"/>
        </w:numPr>
        <w:tabs>
          <w:tab w:val="left" w:pos="2410"/>
        </w:tabs>
        <w:ind w:left="1429" w:hanging="720"/>
        <w:rPr>
          <w:del w:id="733" w:author="Autor desconhecido" w:date="2021-10-01T15:42:00Z"/>
        </w:rPr>
      </w:pPr>
      <w:del w:id="734" w:author="Autor desconhecido" w:date="2021-09-28T15:39:00Z">
        <w:r>
          <w:delText>Fornecer e instalar luminária tipo tartaruga nas varandas com utilização de lâmpadas de LED.</w:delText>
        </w:r>
      </w:del>
    </w:p>
    <w:p w14:paraId="7D2E5EF8" w14:textId="77777777" w:rsidR="00CD7843" w:rsidRDefault="00BD5147">
      <w:pPr>
        <w:numPr>
          <w:ilvl w:val="3"/>
          <w:numId w:val="3"/>
        </w:numPr>
        <w:tabs>
          <w:tab w:val="left" w:pos="2410"/>
        </w:tabs>
        <w:ind w:left="1429" w:hanging="720"/>
        <w:rPr>
          <w:del w:id="735" w:author="Autor desconhecido" w:date="2021-10-01T15:42:00Z"/>
        </w:rPr>
      </w:pPr>
      <w:del w:id="736" w:author="Autor desconhecido" w:date="2021-09-28T15:39:00Z">
        <w:r>
          <w:delText>. LUMINÁRIA BLINDADA</w:delText>
        </w:r>
      </w:del>
    </w:p>
    <w:p w14:paraId="76FE5B02" w14:textId="77777777" w:rsidR="00CD7843" w:rsidRDefault="00BD5147">
      <w:pPr>
        <w:numPr>
          <w:ilvl w:val="3"/>
          <w:numId w:val="3"/>
        </w:numPr>
        <w:tabs>
          <w:tab w:val="left" w:pos="2410"/>
        </w:tabs>
        <w:ind w:left="1429" w:hanging="720"/>
        <w:rPr>
          <w:del w:id="737" w:author="Autor desconhecido" w:date="2021-10-01T15:42:00Z"/>
        </w:rPr>
      </w:pPr>
      <w:del w:id="738" w:author="Autor desconhecido" w:date="2021-09-28T15:39:00Z">
        <w:r>
          <w:delText>Fornecer e instalar luminária blindada para uso em cozinha nas áreas de lavagem e preparo de alimentos, utilizando iluminação com uso de lâmpadas Fluorescentes e grau de proteção IP 65.</w:delText>
        </w:r>
      </w:del>
    </w:p>
    <w:p w14:paraId="16F6612D" w14:textId="77777777" w:rsidR="00CD7843" w:rsidRDefault="00BD5147">
      <w:pPr>
        <w:numPr>
          <w:ilvl w:val="3"/>
          <w:numId w:val="3"/>
        </w:numPr>
        <w:tabs>
          <w:tab w:val="left" w:pos="2410"/>
        </w:tabs>
        <w:ind w:left="1429" w:hanging="720"/>
        <w:rPr>
          <w:del w:id="739" w:author="Autor desconhecido" w:date="2021-10-01T15:42:00Z"/>
        </w:rPr>
      </w:pPr>
      <w:del w:id="740" w:author="Autor desconhecido" w:date="2021-09-28T15:39:00Z">
        <w:r>
          <w:delText>. LUMINÁRIA PENDENTE</w:delText>
        </w:r>
        <w:r>
          <w:tab/>
        </w:r>
      </w:del>
    </w:p>
    <w:p w14:paraId="04FAC229" w14:textId="77777777" w:rsidR="00CD7843" w:rsidRDefault="00BD5147">
      <w:pPr>
        <w:numPr>
          <w:ilvl w:val="3"/>
          <w:numId w:val="3"/>
        </w:numPr>
        <w:tabs>
          <w:tab w:val="left" w:pos="2410"/>
        </w:tabs>
        <w:ind w:left="1429" w:hanging="720"/>
        <w:rPr>
          <w:del w:id="741" w:author="Autor desconhecido" w:date="2021-10-01T15:42:00Z"/>
        </w:rPr>
      </w:pPr>
      <w:del w:id="742" w:author="Autor desconhecido" w:date="2021-09-28T15:39:00Z">
        <w:r>
          <w:delText>Fornecer e instalar luminária pendente tipo prato redondo, com iluminação em lâmpada de LED.</w:delText>
        </w:r>
      </w:del>
    </w:p>
    <w:p w14:paraId="22F744F6" w14:textId="77777777" w:rsidR="00CD7843" w:rsidRDefault="00BD5147">
      <w:pPr>
        <w:numPr>
          <w:ilvl w:val="3"/>
          <w:numId w:val="3"/>
        </w:numPr>
        <w:tabs>
          <w:tab w:val="left" w:pos="2410"/>
        </w:tabs>
        <w:ind w:left="1429" w:hanging="720"/>
        <w:rPr>
          <w:del w:id="743" w:author="Autor desconhecido" w:date="2021-10-01T15:42:00Z"/>
        </w:rPr>
      </w:pPr>
      <w:del w:id="744" w:author="Autor desconhecido" w:date="2021-09-28T15:39:00Z">
        <w:r>
          <w:delText>. CABO DE COBRE PARALELO 3x1,50mm²</w:delText>
        </w:r>
      </w:del>
    </w:p>
    <w:p w14:paraId="031D4F56" w14:textId="77777777" w:rsidR="00CD7843" w:rsidRDefault="00BD5147">
      <w:pPr>
        <w:numPr>
          <w:ilvl w:val="3"/>
          <w:numId w:val="3"/>
        </w:numPr>
        <w:tabs>
          <w:tab w:val="left" w:pos="2410"/>
        </w:tabs>
        <w:ind w:left="1429" w:hanging="720"/>
        <w:rPr>
          <w:del w:id="745" w:author="Autor desconhecido" w:date="2021-10-01T15:42:00Z"/>
        </w:rPr>
      </w:pPr>
      <w:del w:id="746" w:author="Autor desconhecido" w:date="2021-09-28T15:39:00Z">
        <w:r>
          <w:delText>Fornecer e instalar cabo paralelo de cobre 3x1,50mm² para ligação do circuito de iluminação e as luminária de LED. Nas pontas destes cabos serão instalados os plugues macho e fêmea.</w:delText>
        </w:r>
      </w:del>
    </w:p>
    <w:p w14:paraId="1679520A" w14:textId="77777777" w:rsidR="00CD7843" w:rsidRDefault="00BD5147">
      <w:pPr>
        <w:numPr>
          <w:ilvl w:val="3"/>
          <w:numId w:val="3"/>
        </w:numPr>
        <w:tabs>
          <w:tab w:val="left" w:pos="2410"/>
        </w:tabs>
        <w:ind w:left="1429" w:hanging="720"/>
        <w:rPr>
          <w:del w:id="747" w:author="Autor desconhecido" w:date="2021-10-01T15:42:00Z"/>
        </w:rPr>
      </w:pPr>
      <w:del w:id="748" w:author="Autor desconhecido" w:date="2021-09-28T15:39:00Z">
        <w:r>
          <w:delText>. ELETRODUTO FLEXÍVEL EM PEAD</w:delText>
        </w:r>
      </w:del>
    </w:p>
    <w:p w14:paraId="474CFB2A" w14:textId="77777777" w:rsidR="00CD7843" w:rsidRDefault="00BD5147">
      <w:pPr>
        <w:numPr>
          <w:ilvl w:val="3"/>
          <w:numId w:val="3"/>
        </w:numPr>
        <w:tabs>
          <w:tab w:val="left" w:pos="2410"/>
        </w:tabs>
        <w:ind w:left="1429" w:hanging="720"/>
        <w:rPr>
          <w:del w:id="749" w:author="Autor desconhecido" w:date="2021-10-01T15:42:00Z"/>
        </w:rPr>
      </w:pPr>
      <w:del w:id="750" w:author="Autor desconhecido" w:date="2021-09-28T15:39:00Z">
        <w:r>
          <w:delText>Fornecer e instalar eletroduto em PEAD (Polietileno de Alta Densidade) corrugado helicoidal, enterrado, na cor preta com diâmetro de 75 mm para ligação entre o quadro geral localizado no abrigo externo a edificação aos quadros elétricos do térreo e 2º pavimento conforme projeto elétrico.</w:delText>
        </w:r>
      </w:del>
    </w:p>
    <w:p w14:paraId="6F4C4735" w14:textId="77777777" w:rsidR="00CD7843" w:rsidRDefault="00BD5147">
      <w:pPr>
        <w:numPr>
          <w:ilvl w:val="3"/>
          <w:numId w:val="3"/>
        </w:numPr>
        <w:tabs>
          <w:tab w:val="left" w:pos="2410"/>
        </w:tabs>
        <w:ind w:left="1429" w:hanging="720"/>
        <w:rPr>
          <w:del w:id="751" w:author="Autor desconhecido" w:date="2021-10-01T15:42:00Z"/>
        </w:rPr>
      </w:pPr>
      <w:del w:id="752" w:author="Autor desconhecido" w:date="2021-09-28T15:39:00Z">
        <w:r>
          <w:delText>. ELETRODUTO RÍGIDO ROSCÁVEL</w:delText>
        </w:r>
      </w:del>
    </w:p>
    <w:p w14:paraId="5C54AAFF" w14:textId="77777777" w:rsidR="00CD7843" w:rsidRDefault="00BD5147">
      <w:pPr>
        <w:numPr>
          <w:ilvl w:val="3"/>
          <w:numId w:val="3"/>
        </w:numPr>
        <w:tabs>
          <w:tab w:val="left" w:pos="2410"/>
        </w:tabs>
        <w:ind w:left="1429" w:hanging="720"/>
        <w:rPr>
          <w:del w:id="753" w:author="Autor desconhecido" w:date="2021-10-01T15:42:00Z"/>
        </w:rPr>
      </w:pPr>
      <w:del w:id="754" w:author="Autor desconhecido" w:date="2021-09-28T15:39:00Z">
        <w:r>
          <w:delText xml:space="preserve">Fornecer e instalar eletroduto rígido roscável de 75 mm para interligação entre o duto corrugado enterrado até os quadros de distribuição indicados no projeto. </w:delText>
        </w:r>
      </w:del>
    </w:p>
    <w:p w14:paraId="3730E476" w14:textId="77777777" w:rsidR="00CD7843" w:rsidRDefault="00BD5147">
      <w:pPr>
        <w:numPr>
          <w:ilvl w:val="3"/>
          <w:numId w:val="3"/>
        </w:numPr>
        <w:tabs>
          <w:tab w:val="left" w:pos="2410"/>
        </w:tabs>
        <w:ind w:left="1429" w:hanging="720"/>
        <w:rPr>
          <w:del w:id="755" w:author="Autor desconhecido" w:date="2021-10-01T15:42:00Z"/>
        </w:rPr>
      </w:pPr>
      <w:del w:id="756" w:author="Autor desconhecido" w:date="2021-09-28T15:39:00Z">
        <w:r>
          <w:delText>. TERMINAL CONECTOR PARA CABO DE COBRE</w:delText>
        </w:r>
      </w:del>
    </w:p>
    <w:p w14:paraId="69B944F4" w14:textId="77777777" w:rsidR="00CD7843" w:rsidRDefault="00BD5147">
      <w:pPr>
        <w:numPr>
          <w:ilvl w:val="3"/>
          <w:numId w:val="3"/>
        </w:numPr>
        <w:tabs>
          <w:tab w:val="left" w:pos="2410"/>
        </w:tabs>
        <w:ind w:left="1429" w:hanging="720"/>
        <w:rPr>
          <w:del w:id="757" w:author="Autor desconhecido" w:date="2021-10-01T15:42:00Z"/>
        </w:rPr>
      </w:pPr>
      <w:del w:id="758" w:author="Autor desconhecido" w:date="2021-09-28T15:39:00Z">
        <w:r>
          <w:delText>Fornecer e instalar terminal de compressão de 6mm², 16mm² e 35mm² a ser inserido nas pontas do alimentadores, ligando o painel geral com os quadros elétricos terminais.</w:delText>
        </w:r>
      </w:del>
    </w:p>
    <w:p w14:paraId="0397266D" w14:textId="77777777" w:rsidR="00CD7843" w:rsidRDefault="00BD5147">
      <w:pPr>
        <w:numPr>
          <w:ilvl w:val="3"/>
          <w:numId w:val="3"/>
        </w:numPr>
        <w:tabs>
          <w:tab w:val="left" w:pos="2410"/>
        </w:tabs>
        <w:ind w:left="1429" w:hanging="720"/>
        <w:rPr>
          <w:del w:id="759" w:author="Autor desconhecido" w:date="2021-10-01T15:42:00Z"/>
        </w:rPr>
      </w:pPr>
      <w:del w:id="760" w:author="Autor desconhecido" w:date="2021-09-28T15:39:00Z">
        <w:r>
          <w:delText>. BOX RETO PARA ELETRODUTO RÍGIDO</w:delText>
        </w:r>
        <w:r>
          <w:tab/>
        </w:r>
      </w:del>
    </w:p>
    <w:p w14:paraId="58A9D8A5" w14:textId="77777777" w:rsidR="00CD7843" w:rsidRDefault="00BD5147">
      <w:pPr>
        <w:numPr>
          <w:ilvl w:val="3"/>
          <w:numId w:val="3"/>
        </w:numPr>
        <w:tabs>
          <w:tab w:val="left" w:pos="2410"/>
        </w:tabs>
        <w:ind w:left="1429" w:hanging="720"/>
        <w:rPr>
          <w:del w:id="761" w:author="Autor desconhecido" w:date="2021-10-01T15:42:00Z"/>
        </w:rPr>
      </w:pPr>
      <w:del w:id="762" w:author="Autor desconhecido" w:date="2021-09-28T15:39:00Z">
        <w:r>
          <w:delText>Fornecer e instalar Box reto com diâmetro de 75 mm para ligação entre o duto PEAD e o eletroduto rígido de 75 mm.</w:delText>
        </w:r>
      </w:del>
    </w:p>
    <w:p w14:paraId="06E922DD" w14:textId="77777777" w:rsidR="00CD7843" w:rsidRDefault="00BD5147">
      <w:pPr>
        <w:numPr>
          <w:ilvl w:val="3"/>
          <w:numId w:val="3"/>
        </w:numPr>
        <w:tabs>
          <w:tab w:val="left" w:pos="2410"/>
        </w:tabs>
        <w:ind w:left="1429" w:hanging="720"/>
        <w:rPr>
          <w:del w:id="763" w:author="Autor desconhecido" w:date="2021-10-01T15:42:00Z"/>
        </w:rPr>
      </w:pPr>
      <w:del w:id="764" w:author="Autor desconhecido" w:date="2021-09-28T15:39:00Z">
        <w:r>
          <w:delText xml:space="preserve">. ELETRODUTO RÍGIDO ROSCÁVEL </w:delText>
        </w:r>
      </w:del>
    </w:p>
    <w:p w14:paraId="38EB217F" w14:textId="77777777" w:rsidR="00CD7843" w:rsidRDefault="00BD5147">
      <w:pPr>
        <w:numPr>
          <w:ilvl w:val="3"/>
          <w:numId w:val="3"/>
        </w:numPr>
        <w:tabs>
          <w:tab w:val="left" w:pos="2410"/>
        </w:tabs>
        <w:ind w:left="1429" w:hanging="720"/>
        <w:rPr>
          <w:del w:id="765" w:author="Autor desconhecido" w:date="2021-10-01T15:42:00Z"/>
        </w:rPr>
      </w:pPr>
      <w:del w:id="766" w:author="Autor desconhecido" w:date="2021-09-28T15:39:00Z">
        <w:r>
          <w:delText>Deverão ser fornecidos e instalados eletrodutos nas bitolas de 1/2” 3/4", 1 ¼”, 2”   a serem empregados pela contratada deverão ser de PVC rígido rosqueável de alta qualidade, confeccionados de acordo com a NBR 15465 e com certificação de conformidade, em varas de 3m. A abraçadeiras deverão ser de ferro galvanizado, tipo D.</w:delText>
        </w:r>
      </w:del>
    </w:p>
    <w:p w14:paraId="2F70DB3B" w14:textId="77777777" w:rsidR="00CD7843" w:rsidRDefault="00BD5147">
      <w:pPr>
        <w:numPr>
          <w:ilvl w:val="3"/>
          <w:numId w:val="3"/>
        </w:numPr>
        <w:tabs>
          <w:tab w:val="left" w:pos="2410"/>
        </w:tabs>
        <w:ind w:left="1429" w:hanging="720"/>
        <w:rPr>
          <w:del w:id="767" w:author="Autor desconhecido" w:date="2021-10-01T15:42:00Z"/>
        </w:rPr>
      </w:pPr>
      <w:del w:id="768" w:author="Autor desconhecido" w:date="2021-09-28T15:39:00Z">
        <w:r>
          <w:delText xml:space="preserve">. CURVA PARA ELETRODUTO RÍGIDO ROSCÁVEL </w:delText>
        </w:r>
      </w:del>
    </w:p>
    <w:p w14:paraId="179734F6" w14:textId="77777777" w:rsidR="00CD7843" w:rsidRDefault="00BD5147">
      <w:pPr>
        <w:numPr>
          <w:ilvl w:val="3"/>
          <w:numId w:val="3"/>
        </w:numPr>
        <w:tabs>
          <w:tab w:val="left" w:pos="2410"/>
        </w:tabs>
        <w:ind w:left="1429" w:hanging="720"/>
        <w:rPr>
          <w:del w:id="769" w:author="Autor desconhecido" w:date="2021-10-01T15:42:00Z"/>
        </w:rPr>
      </w:pPr>
      <w:del w:id="770" w:author="Autor desconhecido" w:date="2021-09-28T15:39:00Z">
        <w:r>
          <w:delText>Deverão ser fornecidos e instalados curvas de 90° graus para eletroduto de PVC rígido rosqueável de alta qualidade, nas bitolas 1/2” 3/4", 1 ¼”, 2”, confeccionados de acordo com a NBR 15465 e com certificação de conformidade.</w:delText>
        </w:r>
      </w:del>
    </w:p>
    <w:p w14:paraId="1ED782A2" w14:textId="77777777" w:rsidR="00CD7843" w:rsidRDefault="00BD5147">
      <w:pPr>
        <w:numPr>
          <w:ilvl w:val="3"/>
          <w:numId w:val="3"/>
        </w:numPr>
        <w:tabs>
          <w:tab w:val="left" w:pos="2410"/>
        </w:tabs>
        <w:ind w:left="1429" w:hanging="720"/>
        <w:rPr>
          <w:del w:id="771" w:author="Autor desconhecido" w:date="2021-10-01T15:42:00Z"/>
        </w:rPr>
      </w:pPr>
      <w:del w:id="772" w:author="Autor desconhecido" w:date="2021-09-28T15:39:00Z">
        <w:r>
          <w:delText xml:space="preserve">. CONDULETE DE ALUMÍNIO TIPO “C” COM ROSCA </w:delText>
        </w:r>
      </w:del>
    </w:p>
    <w:p w14:paraId="4CBB3C58" w14:textId="77777777" w:rsidR="00CD7843" w:rsidRDefault="00BD5147">
      <w:pPr>
        <w:numPr>
          <w:ilvl w:val="3"/>
          <w:numId w:val="3"/>
        </w:numPr>
        <w:tabs>
          <w:tab w:val="left" w:pos="2410"/>
        </w:tabs>
        <w:ind w:left="1429" w:hanging="720"/>
        <w:rPr>
          <w:del w:id="773" w:author="Autor desconhecido" w:date="2021-10-01T15:42:00Z"/>
        </w:rPr>
      </w:pPr>
      <w:del w:id="774" w:author="Autor desconhecido" w:date="2021-09-28T15:39:00Z">
        <w:r>
          <w:delText>Deverão ser fornecidos e instalados caixas condulete em liga de alumínio de alta resistência mecânica e a corrosão, rosqueáveis e uso de parafusos em aço inox.</w:delText>
        </w:r>
      </w:del>
    </w:p>
    <w:p w14:paraId="4606DE59" w14:textId="77777777" w:rsidR="00CD7843" w:rsidRDefault="00BD5147">
      <w:pPr>
        <w:numPr>
          <w:ilvl w:val="3"/>
          <w:numId w:val="3"/>
        </w:numPr>
        <w:tabs>
          <w:tab w:val="left" w:pos="2410"/>
        </w:tabs>
        <w:ind w:left="1429" w:hanging="720"/>
        <w:rPr>
          <w:del w:id="775" w:author="Autor desconhecido" w:date="2021-10-01T15:42:00Z"/>
        </w:rPr>
      </w:pPr>
      <w:del w:id="776" w:author="Autor desconhecido" w:date="2021-09-28T15:39:00Z">
        <w:r>
          <w:delText xml:space="preserve">. CONDULETE DE ALUMÍNIO TIPO “E” COM ROSCA </w:delText>
        </w:r>
      </w:del>
    </w:p>
    <w:p w14:paraId="108CE922" w14:textId="77777777" w:rsidR="00CD7843" w:rsidRDefault="00BD5147">
      <w:pPr>
        <w:numPr>
          <w:ilvl w:val="3"/>
          <w:numId w:val="3"/>
        </w:numPr>
        <w:tabs>
          <w:tab w:val="left" w:pos="2410"/>
        </w:tabs>
        <w:ind w:left="1429" w:hanging="720"/>
        <w:rPr>
          <w:del w:id="777" w:author="Autor desconhecido" w:date="2021-10-01T15:42:00Z"/>
        </w:rPr>
      </w:pPr>
      <w:del w:id="778" w:author="Autor desconhecido" w:date="2021-09-28T15:39:00Z">
        <w:r>
          <w:delText>Deverão ser fornecidos e instalados caixas condulete em liga de alumínio de alta resistência mecânica e a corrosão, rosqueáveis e uso de parafusos em aço inox.</w:delText>
        </w:r>
      </w:del>
    </w:p>
    <w:p w14:paraId="08D866F1" w14:textId="77777777" w:rsidR="00CD7843" w:rsidRDefault="00BD5147">
      <w:pPr>
        <w:numPr>
          <w:ilvl w:val="3"/>
          <w:numId w:val="3"/>
        </w:numPr>
        <w:tabs>
          <w:tab w:val="left" w:pos="2410"/>
        </w:tabs>
        <w:ind w:left="1429" w:hanging="720"/>
        <w:rPr>
          <w:del w:id="779" w:author="Autor desconhecido" w:date="2021-10-01T15:42:00Z"/>
        </w:rPr>
      </w:pPr>
      <w:del w:id="780" w:author="Autor desconhecido" w:date="2021-09-28T15:39:00Z">
        <w:r>
          <w:delText xml:space="preserve">. CONDULETE DE ALUMÍNIO TIPO “X” COM ROSCA </w:delText>
        </w:r>
      </w:del>
    </w:p>
    <w:p w14:paraId="70F1D7C1" w14:textId="77777777" w:rsidR="00CD7843" w:rsidRDefault="00BD5147">
      <w:pPr>
        <w:numPr>
          <w:ilvl w:val="3"/>
          <w:numId w:val="3"/>
        </w:numPr>
        <w:tabs>
          <w:tab w:val="left" w:pos="2410"/>
        </w:tabs>
        <w:ind w:left="1429" w:hanging="720"/>
        <w:rPr>
          <w:del w:id="781" w:author="Autor desconhecido" w:date="2021-10-01T15:42:00Z"/>
        </w:rPr>
      </w:pPr>
      <w:del w:id="782" w:author="Autor desconhecido" w:date="2021-09-28T15:39:00Z">
        <w:r>
          <w:delText>Deverão ser fornecidos e instalados caixas condulete em liga de alumínio de alta resistência mecânica e a corrosão, rosqueáveis e uso de parafusos em aço inox.</w:delText>
        </w:r>
      </w:del>
    </w:p>
    <w:p w14:paraId="08EF0DC3" w14:textId="77777777" w:rsidR="00CD7843" w:rsidRDefault="00BD5147">
      <w:pPr>
        <w:numPr>
          <w:ilvl w:val="3"/>
          <w:numId w:val="3"/>
        </w:numPr>
        <w:tabs>
          <w:tab w:val="left" w:pos="2410"/>
        </w:tabs>
        <w:ind w:left="1429" w:hanging="720"/>
        <w:rPr>
          <w:del w:id="783" w:author="Autor desconhecido" w:date="2021-10-01T15:42:00Z"/>
        </w:rPr>
      </w:pPr>
      <w:del w:id="784" w:author="Autor desconhecido" w:date="2021-09-28T15:39:00Z">
        <w:r>
          <w:delText xml:space="preserve">. CONDULETE DE ALUMÍNIO TIPO “T” COM ROSCA </w:delText>
        </w:r>
      </w:del>
    </w:p>
    <w:p w14:paraId="55EFB50D" w14:textId="77777777" w:rsidR="00CD7843" w:rsidRDefault="00BD5147">
      <w:pPr>
        <w:numPr>
          <w:ilvl w:val="3"/>
          <w:numId w:val="3"/>
        </w:numPr>
        <w:tabs>
          <w:tab w:val="left" w:pos="2410"/>
        </w:tabs>
        <w:ind w:left="1429" w:hanging="720"/>
        <w:rPr>
          <w:del w:id="785" w:author="Autor desconhecido" w:date="2021-10-01T15:42:00Z"/>
        </w:rPr>
      </w:pPr>
      <w:del w:id="786" w:author="Autor desconhecido" w:date="2021-09-28T15:39:00Z">
        <w:r>
          <w:delText>Deverão ser fornecidos e instalados caixas condulete em liga de alumínio de alta resistência mecânica e a corrosão, rosqueáveis e uso de parafusos em aço inox.</w:delText>
        </w:r>
      </w:del>
    </w:p>
    <w:p w14:paraId="68018AF0" w14:textId="77777777" w:rsidR="00CD7843" w:rsidRDefault="00BD5147">
      <w:pPr>
        <w:tabs>
          <w:tab w:val="left" w:pos="2410"/>
        </w:tabs>
        <w:ind w:left="1429" w:hanging="720"/>
        <w:rPr>
          <w:del w:id="787" w:author="Autor desconhecido" w:date="2021-10-01T15:42:00Z"/>
        </w:rPr>
      </w:pPr>
      <w:del w:id="788" w:author="Autor desconhecido" w:date="2021-09-28T15:39:00Z">
        <w:r>
          <w:delText xml:space="preserve">. CONDULETE DE ALUMÍNIO TIPO “B” COM ROSCA </w:delText>
        </w:r>
      </w:del>
    </w:p>
    <w:p w14:paraId="1E3C0383" w14:textId="77777777" w:rsidR="00CD7843" w:rsidRDefault="00BD5147">
      <w:pPr>
        <w:tabs>
          <w:tab w:val="left" w:pos="2410"/>
        </w:tabs>
        <w:ind w:left="1429" w:hanging="720"/>
        <w:rPr>
          <w:del w:id="789" w:author="Autor desconhecido" w:date="2021-10-01T15:42:00Z"/>
        </w:rPr>
      </w:pPr>
      <w:del w:id="790" w:author="Autor desconhecido" w:date="2021-09-28T15:39:00Z">
        <w:r>
          <w:delText>Deverão ser fornecidos e instalados caixas condulete em liga de alumínio de alta resistência mecânica e a corrosão, rosqueáveis e uso de parafusos em aço inox.</w:delText>
        </w:r>
      </w:del>
    </w:p>
    <w:p w14:paraId="7F5F88C2" w14:textId="77777777" w:rsidR="00CD7843" w:rsidRDefault="00BD5147">
      <w:pPr>
        <w:tabs>
          <w:tab w:val="left" w:pos="2410"/>
        </w:tabs>
        <w:ind w:left="1429" w:hanging="720"/>
        <w:rPr>
          <w:del w:id="791" w:author="Autor desconhecido" w:date="2021-10-01T15:42:00Z"/>
        </w:rPr>
      </w:pPr>
      <w:del w:id="792" w:author="Autor desconhecido" w:date="2021-09-28T15:39:00Z">
        <w:r>
          <w:delText xml:space="preserve">. CONDULETE DE ALUMÍNIO TIPO “LR” COM ROSCA </w:delText>
        </w:r>
      </w:del>
    </w:p>
    <w:p w14:paraId="0F0E8852" w14:textId="77777777" w:rsidR="00CD7843" w:rsidRDefault="00BD5147">
      <w:pPr>
        <w:tabs>
          <w:tab w:val="left" w:pos="2410"/>
        </w:tabs>
        <w:ind w:left="1429" w:hanging="720"/>
        <w:rPr>
          <w:del w:id="793" w:author="Autor desconhecido" w:date="2021-10-01T15:42:00Z"/>
        </w:rPr>
      </w:pPr>
      <w:del w:id="794" w:author="Autor desconhecido" w:date="2021-09-28T15:39:00Z">
        <w:r>
          <w:delText>Deverão ser fornecidos e instalados caixas condulete em liga de alumínio de alta resistência mecânica e a corrosão, rosqueáveis e uso de parafusos em aço inox.</w:delText>
        </w:r>
      </w:del>
    </w:p>
    <w:p w14:paraId="3B905F6C" w14:textId="77777777" w:rsidR="00CD7843" w:rsidRDefault="00BD5147">
      <w:pPr>
        <w:tabs>
          <w:tab w:val="left" w:pos="2410"/>
        </w:tabs>
        <w:ind w:left="1429" w:hanging="720"/>
        <w:rPr>
          <w:del w:id="795" w:author="Autor desconhecido" w:date="2021-10-01T15:42:00Z"/>
        </w:rPr>
      </w:pPr>
      <w:del w:id="796" w:author="Autor desconhecido" w:date="2021-09-28T15:39:00Z">
        <w:r>
          <w:delText>TÉRREO E ANEXO</w:delText>
        </w:r>
      </w:del>
    </w:p>
    <w:p w14:paraId="2CA97D77" w14:textId="77777777" w:rsidR="00CD7843" w:rsidRDefault="00BD5147">
      <w:pPr>
        <w:tabs>
          <w:tab w:val="left" w:pos="2410"/>
        </w:tabs>
        <w:ind w:left="1429" w:hanging="720"/>
        <w:rPr>
          <w:del w:id="797" w:author="Autor desconhecido" w:date="2021-10-01T15:42:00Z"/>
        </w:rPr>
      </w:pPr>
      <w:del w:id="798" w:author="Autor desconhecido" w:date="2021-09-28T15:39:00Z">
        <w:r>
          <w:delText>INTERRUPTOR SIMPLES (3 MÓDULOS) COM INTERRUPTOR PARALELO (1 MÓDULO), 10A/250V, INCLUINDO SUPORTE E PLACA - FORNECIMENTO E INSTALAÇÃO.</w:delText>
        </w:r>
      </w:del>
    </w:p>
    <w:p w14:paraId="7D3EFFCA" w14:textId="77777777" w:rsidR="00CD7843" w:rsidRDefault="00BD5147">
      <w:pPr>
        <w:tabs>
          <w:tab w:val="left" w:pos="2410"/>
        </w:tabs>
        <w:ind w:left="1429" w:hanging="720"/>
        <w:rPr>
          <w:del w:id="799" w:author="Autor desconhecido" w:date="2021-10-01T15:42:00Z"/>
        </w:rPr>
      </w:pPr>
      <w:del w:id="800" w:author="Autor desconhecido" w:date="2021-09-28T15:39:00Z">
        <w:r>
          <w:delText>INTERRUPTOR SIMPLES (1 MÓDULO), 10A/250V, INCLUINDO SUPORTE E PLACA - FORNECIMENTO E INSTALAÇÃO.</w:delText>
        </w:r>
      </w:del>
    </w:p>
    <w:p w14:paraId="74E7E61C" w14:textId="77777777" w:rsidR="00CD7843" w:rsidRDefault="00BD5147">
      <w:pPr>
        <w:tabs>
          <w:tab w:val="left" w:pos="2410"/>
        </w:tabs>
        <w:ind w:left="1429" w:hanging="720"/>
        <w:rPr>
          <w:del w:id="801" w:author="Autor desconhecido" w:date="2021-10-01T15:42:00Z"/>
        </w:rPr>
      </w:pPr>
      <w:del w:id="802" w:author="Autor desconhecido" w:date="2021-09-28T15:39:00Z">
        <w:r>
          <w:delText>INTERRUPTOR SIMPLES (4 MÓDULOS), 10A/250V, INCLUINDO SUPORTE E PLACA - FORNECIMENTO E INSTALAÇÃO.</w:delText>
        </w:r>
      </w:del>
    </w:p>
    <w:p w14:paraId="7F73B894" w14:textId="77777777" w:rsidR="00CD7843" w:rsidRDefault="00BD5147">
      <w:pPr>
        <w:tabs>
          <w:tab w:val="left" w:pos="2410"/>
        </w:tabs>
        <w:ind w:left="1429" w:hanging="720"/>
        <w:rPr>
          <w:del w:id="803" w:author="Autor desconhecido" w:date="2021-10-01T15:42:00Z"/>
        </w:rPr>
      </w:pPr>
      <w:del w:id="804" w:author="Autor desconhecido" w:date="2021-09-28T15:39:00Z">
        <w:r>
          <w:delText>INTERRUPTOR PARALELO (1 MÓDULO), 10A/250V, INCLUINDO SUPORTE E PLACA - FORNECIMENTO E INSTALAÇÃO.</w:delText>
        </w:r>
      </w:del>
    </w:p>
    <w:p w14:paraId="157D0213" w14:textId="77777777" w:rsidR="00CD7843" w:rsidRDefault="00BD5147">
      <w:pPr>
        <w:tabs>
          <w:tab w:val="left" w:pos="2410"/>
        </w:tabs>
        <w:ind w:left="1429" w:hanging="720"/>
        <w:rPr>
          <w:del w:id="805" w:author="Autor desconhecido" w:date="2021-09-28T15:39:00Z"/>
        </w:rPr>
      </w:pPr>
      <w:del w:id="806" w:author="Autor desconhecido" w:date="2021-09-28T15:39:00Z">
        <w:r>
          <w:delText>PLUGUE 2P+T E UNIVERSAL MACHO.</w:delText>
        </w:r>
      </w:del>
    </w:p>
    <w:p w14:paraId="77C55390" w14:textId="77777777" w:rsidR="00CD7843" w:rsidRDefault="00CD7843">
      <w:pPr>
        <w:ind w:left="1429" w:hanging="720"/>
        <w:rPr>
          <w:del w:id="807" w:author="Autor desconhecido" w:date="2021-09-28T15:39:00Z"/>
        </w:rPr>
      </w:pPr>
    </w:p>
    <w:p w14:paraId="6823B226" w14:textId="77777777" w:rsidR="00CD7843" w:rsidRDefault="00BD5147">
      <w:pPr>
        <w:tabs>
          <w:tab w:val="left" w:pos="2410"/>
        </w:tabs>
        <w:ind w:left="1429" w:hanging="720"/>
        <w:rPr>
          <w:del w:id="808" w:author="Autor desconhecido" w:date="2021-10-01T15:42:00Z"/>
        </w:rPr>
      </w:pPr>
      <w:del w:id="809" w:author="Autor desconhecido" w:date="2021-09-28T15:39:00Z">
        <w:r>
          <w:delText>PLUGUE FEMEA 2P + T.</w:delText>
        </w:r>
      </w:del>
    </w:p>
    <w:p w14:paraId="3C7638F1" w14:textId="77777777" w:rsidR="00CD7843" w:rsidRDefault="00BD5147">
      <w:pPr>
        <w:tabs>
          <w:tab w:val="left" w:pos="2410"/>
        </w:tabs>
        <w:ind w:left="1429" w:hanging="720"/>
        <w:rPr>
          <w:del w:id="810" w:author="Autor desconhecido" w:date="2021-10-01T15:42:00Z"/>
        </w:rPr>
      </w:pPr>
      <w:del w:id="811" w:author="Autor desconhecido" w:date="2021-09-28T15:39:00Z">
        <w:r>
          <w:delText>LUMINÁRIA DE EMERGÊNCIA - FORNECIMENTO E INSTALAÇÃO.</w:delText>
        </w:r>
      </w:del>
    </w:p>
    <w:p w14:paraId="1E7346ED" w14:textId="77777777" w:rsidR="00CD7843" w:rsidRDefault="00BD5147">
      <w:pPr>
        <w:tabs>
          <w:tab w:val="left" w:pos="2410"/>
        </w:tabs>
        <w:ind w:left="1429" w:hanging="720"/>
        <w:rPr>
          <w:del w:id="812" w:author="Autor desconhecido" w:date="2021-10-01T15:42:00Z"/>
        </w:rPr>
      </w:pPr>
      <w:del w:id="813" w:author="Autor desconhecido" w:date="2021-09-28T15:39:00Z">
        <w:r>
          <w:delText>LUMINÁRIA DE LED 60X60cm DE EMBUTIR LUZ BRANCA.</w:delText>
        </w:r>
      </w:del>
    </w:p>
    <w:p w14:paraId="4774AF9D" w14:textId="77777777" w:rsidR="00CD7843" w:rsidRDefault="00BD5147">
      <w:pPr>
        <w:tabs>
          <w:tab w:val="left" w:pos="2410"/>
        </w:tabs>
        <w:ind w:left="1429" w:hanging="720"/>
        <w:rPr>
          <w:del w:id="814" w:author="Autor desconhecido" w:date="2021-10-01T15:42:00Z"/>
        </w:rPr>
      </w:pPr>
      <w:del w:id="815" w:author="Autor desconhecido" w:date="2021-09-28T15:39:00Z">
        <w:r>
          <w:delText>LUMINÁRIA ARANDELA TIPO TARTARUGA PARA 1 LÂMPADA LED - FORNECIMENTO E INSTALAÇÃO.</w:delText>
        </w:r>
      </w:del>
    </w:p>
    <w:p w14:paraId="6281F8BE" w14:textId="77777777" w:rsidR="00CD7843" w:rsidRDefault="00BD5147">
      <w:pPr>
        <w:tabs>
          <w:tab w:val="left" w:pos="2410"/>
        </w:tabs>
        <w:ind w:left="1429" w:hanging="720"/>
        <w:rPr>
          <w:del w:id="816" w:author="Autor desconhecido" w:date="2021-10-01T15:42:00Z"/>
        </w:rPr>
      </w:pPr>
      <w:del w:id="817" w:author="Autor desconhecido" w:date="2021-09-28T15:39:00Z">
        <w:r>
          <w:delText>CABO DE COBRE FLEXÍVEL 3X1,50mm². FORNECIMENTO E INTALAÇÃO.</w:delText>
        </w:r>
      </w:del>
    </w:p>
    <w:p w14:paraId="2F3081A4" w14:textId="77777777" w:rsidR="00CD7843" w:rsidRDefault="00BD5147">
      <w:pPr>
        <w:tabs>
          <w:tab w:val="left" w:pos="2410"/>
        </w:tabs>
        <w:ind w:left="1429" w:hanging="720"/>
        <w:rPr>
          <w:del w:id="818" w:author="Autor desconhecido" w:date="2021-10-01T15:42:00Z"/>
        </w:rPr>
      </w:pPr>
      <w:del w:id="819" w:author="Autor desconhecido" w:date="2021-09-28T15:39:00Z">
        <w:r>
          <w:delText>LUMINÁRIA BLINDADA COM LÂMAPADA FLUORESCENTE FORNECIMENTO E INSTALAÇÃO.</w:delText>
        </w:r>
      </w:del>
    </w:p>
    <w:p w14:paraId="72EA4AA4" w14:textId="77777777" w:rsidR="00CD7843" w:rsidRDefault="00BD5147">
      <w:pPr>
        <w:tabs>
          <w:tab w:val="left" w:pos="2410"/>
        </w:tabs>
        <w:ind w:left="1429" w:hanging="720"/>
        <w:rPr>
          <w:del w:id="820" w:author="Autor desconhecido" w:date="2021-10-01T15:42:00Z"/>
        </w:rPr>
      </w:pPr>
      <w:del w:id="821" w:author="Autor desconhecido" w:date="2021-09-28T15:39:00Z">
        <w:r>
          <w:delText>ELETRODUTO RÍGIDO ROSCÁVEL, PVC, DN 25 MM (3/4"), PARA CIRCUITOS TERMINAIS, INSTALADO EM FORRO - FORNECIMENTO E INSTALAÇÃO.</w:delText>
        </w:r>
      </w:del>
    </w:p>
    <w:p w14:paraId="213E5C28" w14:textId="77777777" w:rsidR="00CD7843" w:rsidRDefault="00BD5147">
      <w:pPr>
        <w:tabs>
          <w:tab w:val="left" w:pos="2410"/>
        </w:tabs>
        <w:ind w:left="1429" w:hanging="720"/>
        <w:rPr>
          <w:del w:id="822" w:author="Autor desconhecido" w:date="2021-10-01T15:42:00Z"/>
        </w:rPr>
      </w:pPr>
      <w:del w:id="823" w:author="Autor desconhecido" w:date="2021-09-28T15:39:00Z">
        <w:r>
          <w:delText>ELETRODUTO RÍGIDO ROSCÁVEL, PVC, DN 25 MM (3/4"), PARA CIRCUITOS TERMINAIS, INSTALADO EM PAREDE - FORNECIMENTO E INSTALAÇÃO.</w:delText>
        </w:r>
      </w:del>
    </w:p>
    <w:p w14:paraId="706237A1" w14:textId="77777777" w:rsidR="00CD7843" w:rsidRDefault="00BD5147">
      <w:pPr>
        <w:tabs>
          <w:tab w:val="left" w:pos="2410"/>
        </w:tabs>
        <w:ind w:left="1429" w:hanging="720"/>
        <w:rPr>
          <w:del w:id="824" w:author="Autor desconhecido" w:date="2021-10-01T15:42:00Z"/>
        </w:rPr>
      </w:pPr>
      <w:del w:id="825" w:author="Autor desconhecido" w:date="2021-09-28T15:39:00Z">
        <w:r>
          <w:delText>ELETRODUTO RÍGIDO ROSCÁVEL, PVC, DN 20 MM (1/2"), PARA CIRCUITOS TERMINAIS, INSTALADO EM PAREDE - FORNECIMENTO E INSTALAÇÃO.</w:delText>
        </w:r>
      </w:del>
    </w:p>
    <w:p w14:paraId="02FD182C" w14:textId="77777777" w:rsidR="00CD7843" w:rsidRDefault="00BD5147">
      <w:pPr>
        <w:tabs>
          <w:tab w:val="left" w:pos="2410"/>
        </w:tabs>
        <w:ind w:left="1429" w:hanging="720"/>
        <w:rPr>
          <w:del w:id="826" w:author="Autor desconhecido" w:date="2021-10-01T15:42:00Z"/>
        </w:rPr>
      </w:pPr>
      <w:del w:id="827" w:author="Autor desconhecido" w:date="2021-09-28T15:39:00Z">
        <w:r>
          <w:delText>FIXAÇÃO DE TUBOS HORIZONTAIS DE PVC, CPVC OU COBRE DIÂMETROS MENORES OU IGUAIS A 40 MM OU ELETROCALHAS ATÉ 150MM DE LARGURA, COM ABRAÇADEIRA METÁLICA RÍGIDA TIPO D 1/2</w:delText>
        </w:r>
        <w:r>
          <w:rPr>
            <w:rFonts w:cs="Calibri"/>
          </w:rPr>
          <w:delText>”, FIXADA EM PERFILADO EM LAJE.</w:delText>
        </w:r>
      </w:del>
    </w:p>
    <w:p w14:paraId="42950D0D" w14:textId="77777777" w:rsidR="00CD7843" w:rsidRDefault="00BD5147">
      <w:pPr>
        <w:tabs>
          <w:tab w:val="left" w:pos="2410"/>
        </w:tabs>
        <w:ind w:left="1429" w:hanging="720"/>
        <w:rPr>
          <w:del w:id="828" w:author="Autor desconhecido" w:date="2021-10-01T15:42:00Z"/>
        </w:rPr>
      </w:pPr>
      <w:del w:id="829" w:author="Autor desconhecido" w:date="2021-09-28T15:39:00Z">
        <w:r>
          <w:delText>PERFILADO DE SEÇÃO 38X76 MM PARA SUPORTE DE ELETROCALHA LISA OU PERFURADA EM AÇO GALVANIZADO, LARGURA 200 OU 400 MM E ALTURA 50 MM.</w:delText>
        </w:r>
      </w:del>
    </w:p>
    <w:p w14:paraId="6B2286FC" w14:textId="77777777" w:rsidR="00CD7843" w:rsidRDefault="00BD5147">
      <w:pPr>
        <w:tabs>
          <w:tab w:val="left" w:pos="2410"/>
        </w:tabs>
        <w:ind w:left="1429" w:hanging="720"/>
        <w:rPr>
          <w:del w:id="830" w:author="Autor desconhecido" w:date="2021-10-01T15:42:00Z"/>
        </w:rPr>
      </w:pPr>
      <w:del w:id="831" w:author="Autor desconhecido" w:date="2021-09-28T15:39:00Z">
        <w:r>
          <w:delText>ELETRODUTO FLEXÍVEL METÁLICO SEALTUBO DE 20mm (1/2") FORNECIMENTO E INSTALAÇÃO.</w:delText>
        </w:r>
      </w:del>
    </w:p>
    <w:p w14:paraId="26A16B88" w14:textId="77777777" w:rsidR="00CD7843" w:rsidRDefault="00BD5147">
      <w:pPr>
        <w:tabs>
          <w:tab w:val="left" w:pos="2410"/>
        </w:tabs>
        <w:ind w:left="1429" w:hanging="720"/>
        <w:rPr>
          <w:del w:id="832" w:author="Autor desconhecido" w:date="2021-10-01T15:42:00Z"/>
        </w:rPr>
      </w:pPr>
      <w:del w:id="833" w:author="Autor desconhecido" w:date="2021-09-28T15:39:00Z">
        <w:r>
          <w:delText>CAIXA RETANGULAR 4" X 2" MÉDIA (1,30 M DO PISO), PVC, INSTALADA EM PAREDE - FORNECIMENTO E INSTALAÇÃO.</w:delText>
        </w:r>
      </w:del>
    </w:p>
    <w:p w14:paraId="19A70F29" w14:textId="77777777" w:rsidR="00CD7843" w:rsidRDefault="00BD5147">
      <w:pPr>
        <w:tabs>
          <w:tab w:val="left" w:pos="2410"/>
        </w:tabs>
        <w:ind w:left="1429" w:hanging="720"/>
        <w:rPr>
          <w:del w:id="834" w:author="Autor desconhecido" w:date="2021-10-01T15:42:00Z"/>
        </w:rPr>
      </w:pPr>
      <w:del w:id="835" w:author="Autor desconhecido" w:date="2021-09-28T15:39:00Z">
        <w:r>
          <w:delText>CAIXA RETANGULAR 4" X 2" BAIXA (0,30 M DO PISO), PVC, INSTALADA EM PAREDE - FORNECIMENTO E INSTALAÇÃO.</w:delText>
        </w:r>
      </w:del>
    </w:p>
    <w:p w14:paraId="38FD47B3" w14:textId="77777777" w:rsidR="00CD7843" w:rsidRDefault="00BD5147">
      <w:pPr>
        <w:tabs>
          <w:tab w:val="left" w:pos="2410"/>
        </w:tabs>
        <w:ind w:left="1429" w:hanging="720"/>
        <w:rPr>
          <w:del w:id="836" w:author="Autor desconhecido" w:date="2021-10-01T15:42:00Z"/>
        </w:rPr>
      </w:pPr>
      <w:del w:id="837" w:author="Autor desconhecido" w:date="2021-09-28T15:39:00Z">
        <w:r>
          <w:delText>CABO DE COBRE FLEXÍVEL ISOLADO, 2,5 MM², ANTI-CHAMA 450/750 V, PARA CIRCUITOS TERMINAIS - FORNECIMENTO E INSTALAÇÃO.</w:delText>
        </w:r>
      </w:del>
    </w:p>
    <w:p w14:paraId="67B47385" w14:textId="77777777" w:rsidR="00CD7843" w:rsidRDefault="00BD5147">
      <w:pPr>
        <w:tabs>
          <w:tab w:val="left" w:pos="2410"/>
        </w:tabs>
        <w:ind w:left="1429" w:hanging="720"/>
        <w:rPr>
          <w:del w:id="838" w:author="Autor desconhecido" w:date="2021-10-01T15:42:00Z"/>
        </w:rPr>
      </w:pPr>
      <w:del w:id="839" w:author="Autor desconhecido" w:date="2021-09-28T15:39:00Z">
        <w:r>
          <w:delText>CABO DE COBRE FLEXÍVEL ISOLADO, 4 MM², ANTI-CHAMA 450/750 V, PARA CIRCUITOS TERMINAIS - FORNECIMENTO E INSTALAÇÃO.</w:delText>
        </w:r>
      </w:del>
    </w:p>
    <w:p w14:paraId="10C098D3" w14:textId="77777777" w:rsidR="00CD7843" w:rsidRDefault="00BD5147">
      <w:pPr>
        <w:tabs>
          <w:tab w:val="left" w:pos="2410"/>
        </w:tabs>
        <w:ind w:left="1429" w:hanging="720"/>
        <w:rPr>
          <w:del w:id="840" w:author="Autor desconhecido" w:date="2021-10-01T15:42:00Z"/>
        </w:rPr>
      </w:pPr>
      <w:del w:id="841" w:author="Autor desconhecido" w:date="2021-09-28T15:39:00Z">
        <w:r>
          <w:delText>CABO DE COBRE FLEXÍVEL ISOLADO, 6 MM², ANTI-CHAMA 450/750 V, PARA CIRCUITOS TERMINAIS - FORNECIMENTO E INSTALAÇÃO.</w:delText>
        </w:r>
      </w:del>
    </w:p>
    <w:p w14:paraId="47B39285" w14:textId="77777777" w:rsidR="00CD7843" w:rsidRDefault="00BD5147">
      <w:pPr>
        <w:tabs>
          <w:tab w:val="left" w:pos="2410"/>
        </w:tabs>
        <w:ind w:left="1429" w:hanging="720"/>
        <w:rPr>
          <w:del w:id="842" w:author="Autor desconhecido" w:date="2021-10-01T15:42:00Z"/>
        </w:rPr>
      </w:pPr>
      <w:del w:id="843" w:author="Autor desconhecido" w:date="2021-09-28T15:39:00Z">
        <w:r>
          <w:delText>CURVA 90 GRAUS PARA ELETRODUTO, PVC, ROSCÁVEL, DN 25 MM (3/4"), PARA CIRCUITOS TERMINAIS, INSTALADA EM PAREDE - FORNECIMENTO E INSTALAÇÃO.</w:delText>
        </w:r>
      </w:del>
    </w:p>
    <w:p w14:paraId="4F08D72D" w14:textId="77777777" w:rsidR="00CD7843" w:rsidRDefault="00BD5147">
      <w:pPr>
        <w:tabs>
          <w:tab w:val="left" w:pos="2410"/>
        </w:tabs>
        <w:ind w:left="1429" w:hanging="720"/>
        <w:rPr>
          <w:del w:id="844" w:author="Autor desconhecido" w:date="2021-10-01T15:42:00Z"/>
        </w:rPr>
      </w:pPr>
      <w:del w:id="845" w:author="Autor desconhecido" w:date="2021-09-28T15:39:00Z">
        <w:r>
          <w:delText>LUVA PARA ELETRODUTO, PVC, ROSCÁVEL, DN 25 MM (3/4"), PARA CIRCUITOS TERMINAIS, INSTALADA EM PAREDE - FORNECIMENTO E INSTALAÇÃO.</w:delText>
        </w:r>
      </w:del>
    </w:p>
    <w:p w14:paraId="2133B18A" w14:textId="77777777" w:rsidR="00CD7843" w:rsidRDefault="00BD5147">
      <w:pPr>
        <w:tabs>
          <w:tab w:val="left" w:pos="2410"/>
        </w:tabs>
        <w:ind w:left="1429" w:hanging="720"/>
        <w:rPr>
          <w:del w:id="846" w:author="Autor desconhecido" w:date="2021-10-01T15:42:00Z"/>
        </w:rPr>
      </w:pPr>
      <w:del w:id="847" w:author="Autor desconhecido" w:date="2021-09-28T15:39:00Z">
        <w:r>
          <w:delText>ELETRODUTO RÍGIDO ROSCÁVEL, PVC, DN 60 MM (2") - FORNECIMENTO E INSTALAÇÃO.</w:delText>
        </w:r>
      </w:del>
    </w:p>
    <w:p w14:paraId="572ECCF4" w14:textId="77777777" w:rsidR="00CD7843" w:rsidRDefault="00BD5147">
      <w:pPr>
        <w:tabs>
          <w:tab w:val="left" w:pos="2410"/>
        </w:tabs>
        <w:ind w:left="1429" w:hanging="720"/>
        <w:rPr>
          <w:del w:id="848" w:author="Autor desconhecido" w:date="2021-09-28T15:39:00Z"/>
        </w:rPr>
      </w:pPr>
      <w:del w:id="849" w:author="Autor desconhecido" w:date="2021-09-28T15:39:00Z">
        <w:r>
          <w:delText>LUVA PARA ELETRODUTO, PVC, ROSCÁVEL, DN 60 MM (2") - FORNECIMENTO E INSTALAÇÃO.</w:delText>
        </w:r>
      </w:del>
    </w:p>
    <w:p w14:paraId="397993F8" w14:textId="77777777" w:rsidR="00CD7843" w:rsidRDefault="00CD7843">
      <w:pPr>
        <w:ind w:left="1429" w:hanging="720"/>
        <w:rPr>
          <w:del w:id="850" w:author="Autor desconhecido" w:date="2021-09-28T15:39:00Z"/>
        </w:rPr>
      </w:pPr>
    </w:p>
    <w:p w14:paraId="082E5715" w14:textId="77777777" w:rsidR="00CD7843" w:rsidRDefault="00BD5147">
      <w:pPr>
        <w:tabs>
          <w:tab w:val="left" w:pos="2410"/>
        </w:tabs>
        <w:ind w:left="1429" w:hanging="720"/>
        <w:rPr>
          <w:del w:id="851" w:author="Autor desconhecido" w:date="2021-10-01T15:42:00Z"/>
        </w:rPr>
      </w:pPr>
      <w:del w:id="852" w:author="Autor desconhecido" w:date="2021-09-28T15:39:00Z">
        <w:r>
          <w:delText>CONDULETE DE ALUMÍNIO, TIPO B, PARA ELETRODUTO DE AÇO GALVANIZADO DN 20 MM (3/4''), APARENTE - FORNECIMENTO E INSTALAÇÃO.</w:delText>
        </w:r>
      </w:del>
    </w:p>
    <w:p w14:paraId="74CF66C4" w14:textId="77777777" w:rsidR="00CD7843" w:rsidRDefault="00BD5147">
      <w:pPr>
        <w:tabs>
          <w:tab w:val="left" w:pos="2410"/>
        </w:tabs>
        <w:ind w:left="1429" w:hanging="720"/>
        <w:rPr>
          <w:del w:id="853" w:author="Autor desconhecido" w:date="2021-10-01T15:42:00Z"/>
        </w:rPr>
      </w:pPr>
      <w:del w:id="854" w:author="Autor desconhecido" w:date="2021-09-28T15:39:00Z">
        <w:r>
          <w:delText>CONDULETE DE ALUMÍNIO, TIPO C, PARA ELETRODUTO DE AÇO GALVANIZADO DN 20 MM (3/4''), APARENTE - FORNECIMENTO E INSTALAÇÃO.</w:delText>
        </w:r>
      </w:del>
    </w:p>
    <w:p w14:paraId="53A65880" w14:textId="77777777" w:rsidR="00CD7843" w:rsidRDefault="00BD5147">
      <w:pPr>
        <w:tabs>
          <w:tab w:val="left" w:pos="2410"/>
        </w:tabs>
        <w:ind w:left="1429" w:hanging="720"/>
        <w:rPr>
          <w:del w:id="855" w:author="Autor desconhecido" w:date="2021-10-01T15:42:00Z"/>
        </w:rPr>
      </w:pPr>
      <w:del w:id="856" w:author="Autor desconhecido" w:date="2021-09-28T15:39:00Z">
        <w:r>
          <w:delText>CONDULETE DE ALUMÍNIO, TIPO E, PARA ELETRODUTO DE AÇO GALVANIZADO DN 20 MM (3/4''), APARENTE - FORNECIMENTO E INSTALAÇÃO.</w:delText>
        </w:r>
      </w:del>
    </w:p>
    <w:p w14:paraId="2F9E0489" w14:textId="77777777" w:rsidR="00CD7843" w:rsidRDefault="00BD5147">
      <w:pPr>
        <w:tabs>
          <w:tab w:val="left" w:pos="2410"/>
        </w:tabs>
        <w:ind w:left="1429" w:hanging="720"/>
        <w:rPr>
          <w:del w:id="857" w:author="Autor desconhecido" w:date="2021-10-01T15:42:00Z"/>
        </w:rPr>
      </w:pPr>
      <w:del w:id="858" w:author="Autor desconhecido" w:date="2021-09-28T15:39:00Z">
        <w:r>
          <w:delText>CONDULETE DE ALUMÍNIO, TIPO T, PARA ELETRODUTO DE AÇO GALVANIZADO DN 20 MM (3/4''), APARENTE - FORNECIMENTO E INSTALAÇÃO.</w:delText>
        </w:r>
      </w:del>
    </w:p>
    <w:p w14:paraId="5C20D409" w14:textId="77777777" w:rsidR="00CD7843" w:rsidRDefault="00BD5147">
      <w:pPr>
        <w:tabs>
          <w:tab w:val="left" w:pos="2410"/>
        </w:tabs>
        <w:ind w:left="1429" w:hanging="720"/>
        <w:rPr>
          <w:del w:id="859" w:author="Autor desconhecido" w:date="2021-10-01T15:42:00Z"/>
        </w:rPr>
      </w:pPr>
      <w:del w:id="860" w:author="Autor desconhecido" w:date="2021-09-28T15:39:00Z">
        <w:r>
          <w:delText>CONDULETE DE ALUMÍNIO, TIPO X, PARA ELETRODUTO DE AÇO GALVANIZADO DN 20 MM (3/4''), APARENTE - FORNECIMENTO E INSTALAÇÃO.</w:delText>
        </w:r>
      </w:del>
    </w:p>
    <w:p w14:paraId="7273360F" w14:textId="77777777" w:rsidR="00CD7843" w:rsidRDefault="00BD5147">
      <w:pPr>
        <w:tabs>
          <w:tab w:val="left" w:pos="2410"/>
        </w:tabs>
        <w:ind w:left="1429" w:hanging="720"/>
        <w:rPr>
          <w:del w:id="861" w:author="Autor desconhecido" w:date="2021-10-01T15:42:00Z"/>
        </w:rPr>
      </w:pPr>
      <w:del w:id="862" w:author="Autor desconhecido" w:date="2021-09-28T15:39:00Z">
        <w:r>
          <w:delText>FURO EM CONCRETO PARA DIÂMETROS MAIORES QUE 40 MM E MENORES OU IGUAIS A 75 MM.</w:delText>
        </w:r>
      </w:del>
    </w:p>
    <w:p w14:paraId="48EDC0A7" w14:textId="77777777" w:rsidR="00CD7843" w:rsidRDefault="00BD5147">
      <w:pPr>
        <w:tabs>
          <w:tab w:val="left" w:pos="2410"/>
        </w:tabs>
        <w:ind w:left="1429" w:hanging="720"/>
        <w:rPr>
          <w:del w:id="863" w:author="Autor desconhecido" w:date="2021-10-01T15:42:00Z"/>
        </w:rPr>
      </w:pPr>
      <w:del w:id="864" w:author="Autor desconhecido" w:date="2021-09-28T15:39:00Z">
        <w:r>
          <w:delText>CAIXA METÁLICA COM TAMPA APARAFUSADA 15X15X8.</w:delText>
        </w:r>
      </w:del>
    </w:p>
    <w:p w14:paraId="6404B363" w14:textId="77777777" w:rsidR="00CD7843" w:rsidRDefault="00BD5147">
      <w:pPr>
        <w:tabs>
          <w:tab w:val="left" w:pos="2410"/>
        </w:tabs>
        <w:ind w:left="1429" w:hanging="720"/>
        <w:rPr>
          <w:del w:id="865" w:author="Autor desconhecido" w:date="2021-10-01T15:42:00Z"/>
        </w:rPr>
      </w:pPr>
      <w:del w:id="866" w:author="Autor desconhecido" w:date="2021-09-28T15:39:00Z">
        <w:r>
          <w:delText>TOMADA MÉDIA DE EMBUTIR (1 MÓDULO), 2P+T 10 A, INCLUINDO SUPORTE E PLACA - FORNECIMENTO E INSTALAÇÃO.</w:delText>
        </w:r>
      </w:del>
    </w:p>
    <w:p w14:paraId="2362CC4F" w14:textId="77777777" w:rsidR="00CD7843" w:rsidRDefault="00BD5147">
      <w:pPr>
        <w:tabs>
          <w:tab w:val="left" w:pos="2410"/>
        </w:tabs>
        <w:ind w:left="1429" w:hanging="720"/>
        <w:rPr>
          <w:del w:id="867" w:author="Autor desconhecido" w:date="2021-10-01T15:42:00Z"/>
        </w:rPr>
      </w:pPr>
      <w:del w:id="868" w:author="Autor desconhecido" w:date="2021-09-28T15:39:00Z">
        <w:r>
          <w:delText>TOMADA BAIXA DE EMBUTIR (1 MÓDULO), 2P+T 20 A, INCLUINDO SUPORTE E PLACA - FORNECIMENTO E INSTALAÇÃO.</w:delText>
        </w:r>
      </w:del>
    </w:p>
    <w:p w14:paraId="2044C965" w14:textId="77777777" w:rsidR="00CD7843" w:rsidRDefault="00BD5147">
      <w:pPr>
        <w:tabs>
          <w:tab w:val="left" w:pos="2410"/>
        </w:tabs>
        <w:ind w:left="1429" w:hanging="720"/>
        <w:rPr>
          <w:del w:id="869" w:author="Autor desconhecido" w:date="2021-10-01T15:42:00Z"/>
        </w:rPr>
      </w:pPr>
      <w:del w:id="870" w:author="Autor desconhecido" w:date="2021-09-28T15:39:00Z">
        <w:r>
          <w:delText>TOMADA ALTA DE EMBUTIR (1 MÓDULO), 2P+T 10 A, INCLUINDO SUPORTE E PLACA - FORNECIMENTO E INSTALAÇÃO.</w:delText>
        </w:r>
      </w:del>
    </w:p>
    <w:p w14:paraId="09EEE13D" w14:textId="77777777" w:rsidR="00CD7843" w:rsidRDefault="00BD5147">
      <w:pPr>
        <w:tabs>
          <w:tab w:val="left" w:pos="2410"/>
        </w:tabs>
        <w:ind w:left="1429" w:hanging="720"/>
        <w:rPr>
          <w:del w:id="871" w:author="Autor desconhecido" w:date="2021-10-01T15:42:00Z"/>
        </w:rPr>
      </w:pPr>
      <w:del w:id="872" w:author="Autor desconhecido" w:date="2021-09-28T15:39:00Z">
        <w:r>
          <w:delText>TOMADA MÉDIA DE EMBUTIR (1 MÓDULO), 2P+T 20 A, INCLUINDO SUPORTE E PLACA - FORNECIMENTO E INSTALAÇÃO.</w:delText>
        </w:r>
      </w:del>
    </w:p>
    <w:p w14:paraId="2C43A7D2" w14:textId="77777777" w:rsidR="00CD7843" w:rsidRDefault="00BD5147">
      <w:pPr>
        <w:tabs>
          <w:tab w:val="left" w:pos="2410"/>
        </w:tabs>
        <w:ind w:left="1429" w:hanging="720"/>
        <w:rPr>
          <w:del w:id="873" w:author="Autor desconhecido" w:date="2021-10-01T15:42:00Z"/>
        </w:rPr>
      </w:pPr>
      <w:del w:id="874" w:author="Autor desconhecido" w:date="2021-09-28T15:39:00Z">
        <w:r>
          <w:delText>CAIXA RETANGULAR 4" X 2" BAIXA (0,30 M DO PISO), METÁLICA, INSTALADA EM PAREDE - FORNECIMENTO E INSTALAÇÃO.</w:delText>
        </w:r>
      </w:del>
    </w:p>
    <w:p w14:paraId="3A89E1C8" w14:textId="77777777" w:rsidR="00CD7843" w:rsidRDefault="00BD5147">
      <w:pPr>
        <w:tabs>
          <w:tab w:val="left" w:pos="2410"/>
        </w:tabs>
        <w:ind w:left="1429" w:hanging="720"/>
        <w:rPr>
          <w:del w:id="875" w:author="Autor desconhecido" w:date="2021-10-01T15:42:00Z"/>
        </w:rPr>
      </w:pPr>
      <w:del w:id="876" w:author="Autor desconhecido" w:date="2021-09-28T15:39:00Z">
        <w:r>
          <w:delText>REMOÇÃO DE CABOS ELÉTRICOS, DE FORMA MANUAL, SEM REAPROVEITAMENTO.</w:delText>
        </w:r>
      </w:del>
    </w:p>
    <w:p w14:paraId="56A77BDD" w14:textId="77777777" w:rsidR="00CD7843" w:rsidRDefault="00BD5147">
      <w:pPr>
        <w:tabs>
          <w:tab w:val="left" w:pos="2410"/>
        </w:tabs>
        <w:ind w:left="1429" w:hanging="720"/>
        <w:rPr>
          <w:del w:id="877" w:author="Autor desconhecido" w:date="2021-10-01T15:42:00Z"/>
        </w:rPr>
      </w:pPr>
      <w:del w:id="878" w:author="Autor desconhecido" w:date="2021-09-28T15:39:00Z">
        <w:r>
          <w:delText>LUMINÁRIA TIPO PRATO PENDENTE REDONDO COM LÂMPADA DE LED.</w:delText>
        </w:r>
      </w:del>
    </w:p>
    <w:p w14:paraId="7247AEB0" w14:textId="77777777" w:rsidR="00CD7843" w:rsidRDefault="00BD5147">
      <w:pPr>
        <w:tabs>
          <w:tab w:val="left" w:pos="2410"/>
        </w:tabs>
        <w:ind w:left="1429" w:hanging="720"/>
        <w:rPr>
          <w:del w:id="879" w:author="Autor desconhecido" w:date="2021-10-01T15:42:00Z"/>
        </w:rPr>
      </w:pPr>
      <w:del w:id="880" w:author="Autor desconhecido" w:date="2021-09-28T15:39:00Z">
        <w:r>
          <w:delText>2º PAVIMENTO</w:delText>
        </w:r>
      </w:del>
    </w:p>
    <w:p w14:paraId="43059B3C" w14:textId="77777777" w:rsidR="00CD7843" w:rsidRDefault="00BD5147">
      <w:pPr>
        <w:tabs>
          <w:tab w:val="left" w:pos="2410"/>
        </w:tabs>
        <w:ind w:left="1429" w:hanging="720"/>
        <w:rPr>
          <w:del w:id="881" w:author="Autor desconhecido" w:date="2021-10-01T15:42:00Z"/>
        </w:rPr>
      </w:pPr>
      <w:del w:id="882" w:author="Autor desconhecido" w:date="2021-09-28T15:39:00Z">
        <w:r>
          <w:delText>SENSOR DE PRESENÇA SEM FOTOCÉLULA, FIXAÇÃO EM TETO - FORNECIMENTO E INSTALAÇÃO.</w:delText>
        </w:r>
      </w:del>
    </w:p>
    <w:p w14:paraId="49212C08" w14:textId="77777777" w:rsidR="00CD7843" w:rsidRDefault="00BD5147">
      <w:pPr>
        <w:tabs>
          <w:tab w:val="left" w:pos="2410"/>
        </w:tabs>
        <w:ind w:left="1429" w:hanging="720"/>
        <w:rPr>
          <w:del w:id="883" w:author="Autor desconhecido" w:date="2021-10-01T15:42:00Z"/>
        </w:rPr>
      </w:pPr>
      <w:del w:id="884" w:author="Autor desconhecido" w:date="2021-09-28T15:39:00Z">
        <w:r>
          <w:delText>INTERRUPTOR SIMPLES (1 MÓDULO), 10A/250V, INCLUINDO SUPORTE E PLACA - FORNECIMENTO E INSTALAÇÃO.</w:delText>
        </w:r>
      </w:del>
    </w:p>
    <w:p w14:paraId="18A30394" w14:textId="77777777" w:rsidR="00CD7843" w:rsidRDefault="00BD5147">
      <w:pPr>
        <w:tabs>
          <w:tab w:val="left" w:pos="2410"/>
        </w:tabs>
        <w:ind w:left="1429" w:hanging="720"/>
        <w:rPr>
          <w:del w:id="885" w:author="Autor desconhecido" w:date="2021-10-01T15:42:00Z"/>
        </w:rPr>
      </w:pPr>
      <w:del w:id="886" w:author="Autor desconhecido" w:date="2021-09-28T15:39:00Z">
        <w:r>
          <w:delText>INTERRUPTOR PARALELO (1 MÓDULO), 10A/250V, INCLUINDO SUPORTE E PLACA - FORNECIMENTO E INSTALAÇÃO.</w:delText>
        </w:r>
      </w:del>
    </w:p>
    <w:p w14:paraId="40CD01FB" w14:textId="77777777" w:rsidR="00CD7843" w:rsidRDefault="00BD5147">
      <w:pPr>
        <w:tabs>
          <w:tab w:val="left" w:pos="2410"/>
        </w:tabs>
        <w:ind w:left="1429" w:hanging="720"/>
        <w:rPr>
          <w:del w:id="887" w:author="Autor desconhecido" w:date="2021-10-01T15:42:00Z"/>
        </w:rPr>
      </w:pPr>
      <w:del w:id="888" w:author="Autor desconhecido" w:date="2021-09-28T15:39:00Z">
        <w:r>
          <w:delText>PLUGUE 2P+T E UNIVERSAL MACHO.</w:delText>
        </w:r>
      </w:del>
    </w:p>
    <w:p w14:paraId="13D1E363" w14:textId="77777777" w:rsidR="00CD7843" w:rsidRDefault="00BD5147">
      <w:pPr>
        <w:tabs>
          <w:tab w:val="left" w:pos="2410"/>
        </w:tabs>
        <w:ind w:left="1429" w:hanging="720"/>
        <w:rPr>
          <w:del w:id="889" w:author="Autor desconhecido" w:date="2021-10-01T15:42:00Z"/>
        </w:rPr>
      </w:pPr>
      <w:del w:id="890" w:author="Autor desconhecido" w:date="2021-09-28T15:39:00Z">
        <w:r>
          <w:delText>PLUGUE FEMEA 2P + T.</w:delText>
        </w:r>
      </w:del>
    </w:p>
    <w:p w14:paraId="760D0156" w14:textId="77777777" w:rsidR="00CD7843" w:rsidRDefault="00BD5147">
      <w:pPr>
        <w:tabs>
          <w:tab w:val="left" w:pos="2410"/>
        </w:tabs>
        <w:ind w:left="1429" w:hanging="720"/>
        <w:rPr>
          <w:del w:id="891" w:author="Autor desconhecido" w:date="2021-10-01T15:42:00Z"/>
        </w:rPr>
      </w:pPr>
      <w:del w:id="892" w:author="Autor desconhecido" w:date="2021-09-28T15:39:00Z">
        <w:r>
          <w:delText>LUMINÁRIA DE EMERGÊNCIA - FORNECIMENTO E INSTALAÇÃO.</w:delText>
        </w:r>
      </w:del>
    </w:p>
    <w:p w14:paraId="6BF93F2B" w14:textId="77777777" w:rsidR="00CD7843" w:rsidRDefault="00BD5147">
      <w:pPr>
        <w:tabs>
          <w:tab w:val="left" w:pos="2410"/>
        </w:tabs>
        <w:ind w:left="1429" w:hanging="720"/>
        <w:rPr>
          <w:del w:id="893" w:author="Autor desconhecido" w:date="2021-10-01T15:42:00Z"/>
        </w:rPr>
      </w:pPr>
      <w:del w:id="894" w:author="Autor desconhecido" w:date="2021-09-28T15:39:00Z">
        <w:r>
          <w:delText>LUMINÁRIA DE LED 60X60cm DE EMBUTIR LUZ BRANCA.</w:delText>
        </w:r>
      </w:del>
    </w:p>
    <w:p w14:paraId="53F9496F" w14:textId="77777777" w:rsidR="00CD7843" w:rsidRDefault="00BD5147">
      <w:pPr>
        <w:tabs>
          <w:tab w:val="left" w:pos="2410"/>
        </w:tabs>
        <w:ind w:left="1429" w:hanging="720"/>
        <w:rPr>
          <w:del w:id="895" w:author="Autor desconhecido" w:date="2021-10-01T15:42:00Z"/>
        </w:rPr>
      </w:pPr>
      <w:del w:id="896" w:author="Autor desconhecido" w:date="2021-09-28T15:39:00Z">
        <w:r>
          <w:delText>LUMINÁRIA ARANDELA TIPO TARTARUGA PARA 1 LÂMPADA LED - FORNECIMENTO E INSTALAÇÃO.</w:delText>
        </w:r>
      </w:del>
    </w:p>
    <w:p w14:paraId="1D83080F" w14:textId="77777777" w:rsidR="00CD7843" w:rsidRDefault="00BD5147">
      <w:pPr>
        <w:tabs>
          <w:tab w:val="left" w:pos="2410"/>
        </w:tabs>
        <w:ind w:left="1429" w:hanging="720"/>
        <w:rPr>
          <w:del w:id="897" w:author="Autor desconhecido" w:date="2021-10-01T15:42:00Z"/>
        </w:rPr>
      </w:pPr>
      <w:del w:id="898" w:author="Autor desconhecido" w:date="2021-09-28T15:39:00Z">
        <w:r>
          <w:delText>CABO DE COBRE FLEXÍVEL 3X1,50mm². FORNECIMENTO E INTALAÇÃO.</w:delText>
        </w:r>
      </w:del>
    </w:p>
    <w:p w14:paraId="46D8EE08" w14:textId="77777777" w:rsidR="00CD7843" w:rsidRDefault="00BD5147">
      <w:pPr>
        <w:tabs>
          <w:tab w:val="left" w:pos="2410"/>
        </w:tabs>
        <w:ind w:left="1429" w:hanging="720"/>
        <w:rPr>
          <w:del w:id="899" w:author="Autor desconhecido" w:date="2021-10-01T15:42:00Z"/>
        </w:rPr>
      </w:pPr>
      <w:del w:id="900" w:author="Autor desconhecido" w:date="2021-09-28T15:39:00Z">
        <w:r>
          <w:delText>LUMINÁRIA TIPO PLAFON EM PLÁSTICO, DE SOBREPOR, COM 1 LÂMPADA DE 15 W, - FORNECIMENTO E INSTALAÇÃO.</w:delText>
        </w:r>
      </w:del>
    </w:p>
    <w:p w14:paraId="0B3086CC" w14:textId="77777777" w:rsidR="00CD7843" w:rsidRDefault="00BD5147">
      <w:pPr>
        <w:tabs>
          <w:tab w:val="left" w:pos="2410"/>
        </w:tabs>
        <w:ind w:left="1429" w:hanging="720"/>
        <w:rPr>
          <w:del w:id="901" w:author="Autor desconhecido" w:date="2021-10-01T15:42:00Z"/>
        </w:rPr>
      </w:pPr>
      <w:del w:id="902" w:author="Autor desconhecido" w:date="2021-09-28T15:39:00Z">
        <w:r>
          <w:delText>ELETRODUTO RÍGIDO ROSCÁVEL, PVC, DN 25 MM (3/4"), PARA CIRCUITOS TERMINAIS, INSTALADO EM FORRO - FORNECIMENTO E INSTALAÇÃO.</w:delText>
        </w:r>
      </w:del>
    </w:p>
    <w:p w14:paraId="5FAFE413" w14:textId="77777777" w:rsidR="00CD7843" w:rsidRDefault="00BD5147">
      <w:pPr>
        <w:tabs>
          <w:tab w:val="left" w:pos="2410"/>
        </w:tabs>
        <w:ind w:left="1429" w:hanging="720"/>
        <w:rPr>
          <w:del w:id="903" w:author="Autor desconhecido" w:date="2021-10-01T15:42:00Z"/>
        </w:rPr>
      </w:pPr>
      <w:del w:id="904" w:author="Autor desconhecido" w:date="2021-09-28T15:39:00Z">
        <w:r>
          <w:delText>ELETRODUTO RÍGIDO ROSCÁVEL, PVC, DN 25 MM (3/4"), PARA CIRCUITOS TERMINAIS, INSTALADO EM PAREDE - FORNECIMENTO E INSTALAÇÃO.</w:delText>
        </w:r>
      </w:del>
    </w:p>
    <w:p w14:paraId="79CD8DEE" w14:textId="77777777" w:rsidR="00CD7843" w:rsidRDefault="00BD5147">
      <w:pPr>
        <w:tabs>
          <w:tab w:val="left" w:pos="2410"/>
        </w:tabs>
        <w:ind w:left="1429" w:hanging="720"/>
        <w:rPr>
          <w:del w:id="905" w:author="Autor desconhecido" w:date="2021-10-01T15:42:00Z"/>
        </w:rPr>
      </w:pPr>
      <w:del w:id="906" w:author="Autor desconhecido" w:date="2021-09-28T15:39:00Z">
        <w:r>
          <w:delText>FIXAÇÃO DE TUBOS HORIZONTAIS DE PVC, CPVC OU COBRE DIÂMETROS MENORES OU IGUAIS A 40 MM OU ELETROCALHAS ATÉ 150MM DE LARGURA, COM ABRAÇADEIRA METÁLICA RÍGIDA TIPO D 1/2</w:delText>
        </w:r>
        <w:r>
          <w:rPr>
            <w:rFonts w:cs="Calibri"/>
          </w:rPr>
          <w:delText>”, FIXADA EM PERFILADO EM LAJE.</w:delText>
        </w:r>
      </w:del>
    </w:p>
    <w:p w14:paraId="5DCAEC47" w14:textId="77777777" w:rsidR="00CD7843" w:rsidRDefault="00BD5147">
      <w:pPr>
        <w:tabs>
          <w:tab w:val="left" w:pos="2410"/>
        </w:tabs>
        <w:ind w:left="1429" w:hanging="720"/>
        <w:rPr>
          <w:del w:id="907" w:author="Autor desconhecido" w:date="2021-10-01T15:42:00Z"/>
        </w:rPr>
      </w:pPr>
      <w:del w:id="908" w:author="Autor desconhecido" w:date="2021-09-28T15:39:00Z">
        <w:r>
          <w:delText>PERFILADO DE SEÇÃO 38X76 MM PARA SUPORTE DE ELETROCALHA LISA OU PERFURADA EM AÇO GALVANIZADO, LARGURA 200 OU 400 MM E ALTURA 50 MM.</w:delText>
        </w:r>
      </w:del>
    </w:p>
    <w:p w14:paraId="4CD753B5" w14:textId="77777777" w:rsidR="00CD7843" w:rsidRDefault="00BD5147">
      <w:pPr>
        <w:tabs>
          <w:tab w:val="left" w:pos="2410"/>
        </w:tabs>
        <w:ind w:left="1429" w:hanging="720"/>
        <w:rPr>
          <w:del w:id="909" w:author="Autor desconhecido" w:date="2021-10-01T15:42:00Z"/>
        </w:rPr>
      </w:pPr>
      <w:del w:id="910" w:author="Autor desconhecido" w:date="2021-09-28T15:39:00Z">
        <w:r>
          <w:delText>CAIXA RETANGULAR 4" X 2" MÉDIA (1,30 M DO PISO), PVC, INSTALADA EM PAREDE - FORNECIMENTO E INSTALAÇÃO.</w:delText>
        </w:r>
      </w:del>
    </w:p>
    <w:p w14:paraId="7BB32084" w14:textId="77777777" w:rsidR="00CD7843" w:rsidRDefault="00BD5147">
      <w:pPr>
        <w:tabs>
          <w:tab w:val="left" w:pos="2410"/>
        </w:tabs>
        <w:ind w:left="1429" w:hanging="720"/>
        <w:rPr>
          <w:del w:id="911" w:author="Autor desconhecido" w:date="2021-10-01T15:42:00Z"/>
        </w:rPr>
      </w:pPr>
      <w:del w:id="912" w:author="Autor desconhecido" w:date="2021-09-28T15:39:00Z">
        <w:r>
          <w:delText>CAIXA RETANGULAR 4" X 2" BAIXA (0,30 M DO PISO), PVC, INSTALADA EM PAREDE - FORNECIMENTO E INSTALAÇÃO.</w:delText>
        </w:r>
      </w:del>
    </w:p>
    <w:p w14:paraId="21F35906" w14:textId="77777777" w:rsidR="00CD7843" w:rsidRDefault="00BD5147">
      <w:pPr>
        <w:tabs>
          <w:tab w:val="left" w:pos="2410"/>
        </w:tabs>
        <w:ind w:left="1429" w:hanging="720"/>
        <w:rPr>
          <w:del w:id="913" w:author="Autor desconhecido" w:date="2021-10-01T15:42:00Z"/>
        </w:rPr>
      </w:pPr>
      <w:del w:id="914" w:author="Autor desconhecido" w:date="2021-09-28T15:39:00Z">
        <w:r>
          <w:delText>CABO DE COBRE FLEXÍVEL ISOLADO, 2,5 MM², ANTI-CHAMA 450/750 V, PARA CIRCUITOS TERMINAIS - FORNECIMENTO E INSTALAÇÃO.</w:delText>
        </w:r>
      </w:del>
    </w:p>
    <w:p w14:paraId="0FAAF268" w14:textId="77777777" w:rsidR="00CD7843" w:rsidRDefault="00BD5147">
      <w:pPr>
        <w:tabs>
          <w:tab w:val="left" w:pos="2410"/>
        </w:tabs>
        <w:ind w:left="1429" w:hanging="720"/>
        <w:rPr>
          <w:del w:id="915" w:author="Autor desconhecido" w:date="2021-10-01T15:42:00Z"/>
        </w:rPr>
      </w:pPr>
      <w:del w:id="916" w:author="Autor desconhecido" w:date="2021-09-28T15:39:00Z">
        <w:r>
          <w:delText>CABO DE COBRE FLEXÍVEL ISOLADO, 4 MM², ANTI-CHAMA 450/750 V, PARA CIRCUITOS TERMINAIS - FORNECIMENTO E INSTALAÇÃO.</w:delText>
        </w:r>
      </w:del>
    </w:p>
    <w:p w14:paraId="2C222E3D" w14:textId="77777777" w:rsidR="00CD7843" w:rsidRDefault="00BD5147">
      <w:pPr>
        <w:tabs>
          <w:tab w:val="left" w:pos="2410"/>
        </w:tabs>
        <w:ind w:left="1429" w:hanging="720"/>
        <w:rPr>
          <w:del w:id="917" w:author="Autor desconhecido" w:date="2021-10-01T15:42:00Z"/>
        </w:rPr>
      </w:pPr>
      <w:del w:id="918" w:author="Autor desconhecido" w:date="2021-09-28T15:39:00Z">
        <w:r>
          <w:delText>CURVA 90 GRAUS PARA ELETRODUTO, PVC, ROSCÁVEL, DN 25 MM (3/4"), PARA CIRCUITOS TERMINAIS, INSTALADA EM PAREDE - FORNECIMENTO E INSTALAÇÃO.</w:delText>
        </w:r>
      </w:del>
    </w:p>
    <w:p w14:paraId="3654A550" w14:textId="77777777" w:rsidR="00CD7843" w:rsidRDefault="00BD5147">
      <w:pPr>
        <w:tabs>
          <w:tab w:val="left" w:pos="2410"/>
        </w:tabs>
        <w:ind w:left="1429" w:hanging="720"/>
        <w:rPr>
          <w:del w:id="919" w:author="Autor desconhecido" w:date="2021-10-01T15:42:00Z"/>
        </w:rPr>
      </w:pPr>
      <w:del w:id="920" w:author="Autor desconhecido" w:date="2021-09-28T15:39:00Z">
        <w:r>
          <w:delText>LUVA PARA ELETRODUTO, PVC, ROSCÁVEL, DN 25 MM (3/4"), PARA CIRCUITOS TERMINAIS, INSTALADA EM PAREDE - FORNECIMENTO E INSTALAÇÃO.</w:delText>
        </w:r>
      </w:del>
    </w:p>
    <w:p w14:paraId="6856CF04" w14:textId="77777777" w:rsidR="00CD7843" w:rsidRDefault="00BD5147">
      <w:pPr>
        <w:tabs>
          <w:tab w:val="left" w:pos="2410"/>
        </w:tabs>
        <w:ind w:left="1429" w:hanging="720"/>
        <w:rPr>
          <w:del w:id="921" w:author="Autor desconhecido" w:date="2021-10-01T15:42:00Z"/>
        </w:rPr>
      </w:pPr>
      <w:del w:id="922" w:author="Autor desconhecido" w:date="2021-09-28T15:39:00Z">
        <w:r>
          <w:delText>ELETRODUTO RÍGIDO ROSCÁVEL, PVC, DN 60 MM (2") - FORNECIMENTO E INSTALAÇÃO.</w:delText>
        </w:r>
      </w:del>
    </w:p>
    <w:p w14:paraId="6550CE4D" w14:textId="77777777" w:rsidR="00CD7843" w:rsidRDefault="00BD5147">
      <w:pPr>
        <w:tabs>
          <w:tab w:val="left" w:pos="2410"/>
        </w:tabs>
        <w:ind w:left="1429" w:hanging="720"/>
        <w:rPr>
          <w:del w:id="923" w:author="Autor desconhecido" w:date="2021-10-01T15:42:00Z"/>
        </w:rPr>
      </w:pPr>
      <w:del w:id="924" w:author="Autor desconhecido" w:date="2021-09-28T15:39:00Z">
        <w:r>
          <w:delText>LUVA PARA ELETRODUTO, PVC, ROSCÁVEL, DN 60 MM (2") - FORNECIMENTO E INSTALAÇÃO.</w:delText>
        </w:r>
      </w:del>
    </w:p>
    <w:p w14:paraId="680757DB" w14:textId="77777777" w:rsidR="00CD7843" w:rsidRDefault="00BD5147">
      <w:pPr>
        <w:tabs>
          <w:tab w:val="left" w:pos="2410"/>
        </w:tabs>
        <w:ind w:left="1429" w:hanging="720"/>
        <w:rPr>
          <w:del w:id="925" w:author="Autor desconhecido" w:date="2021-10-01T15:42:00Z"/>
        </w:rPr>
      </w:pPr>
      <w:del w:id="926" w:author="Autor desconhecido" w:date="2021-09-28T15:39:00Z">
        <w:r>
          <w:delText>CONDULETE DE ALUMÍNIO, TIPO B, PARA ELETRODUTO DE AÇO GALVANIZADO DN 20 MM (3/4''), APARENTE - FORNECIMENTO E INSTALAÇÃO.</w:delText>
        </w:r>
      </w:del>
    </w:p>
    <w:p w14:paraId="7CC25E5F" w14:textId="77777777" w:rsidR="00CD7843" w:rsidRDefault="00BD5147">
      <w:pPr>
        <w:tabs>
          <w:tab w:val="left" w:pos="2410"/>
        </w:tabs>
        <w:ind w:left="1429" w:hanging="720"/>
        <w:rPr>
          <w:del w:id="927" w:author="Autor desconhecido" w:date="2021-10-01T15:42:00Z"/>
        </w:rPr>
      </w:pPr>
      <w:del w:id="928" w:author="Autor desconhecido" w:date="2021-09-28T15:39:00Z">
        <w:r>
          <w:delText>CONDULETE DE ALUMÍNIO, TIPO C, PARA ELETRODUTO DE AÇO GALVANIZADO DN 20 MM (3/4''), APARENTE - FORNECIMENTO E INSTALAÇÃO.</w:delText>
        </w:r>
      </w:del>
    </w:p>
    <w:p w14:paraId="47AB5F58" w14:textId="77777777" w:rsidR="00CD7843" w:rsidRDefault="00BD5147">
      <w:pPr>
        <w:tabs>
          <w:tab w:val="left" w:pos="2410"/>
        </w:tabs>
        <w:ind w:left="1429" w:hanging="720"/>
        <w:rPr>
          <w:del w:id="929" w:author="Autor desconhecido" w:date="2021-10-01T15:42:00Z"/>
        </w:rPr>
      </w:pPr>
      <w:del w:id="930" w:author="Autor desconhecido" w:date="2021-09-28T15:39:00Z">
        <w:r>
          <w:delText>CONDULETE DE ALUMÍNIO, TIPO E, PARA ELETRODUTO DE AÇO GALVANIZADO DN 20 MM (3/4''), APARENTE - FORNECIMENTO E INSTALAÇÃO.</w:delText>
        </w:r>
      </w:del>
    </w:p>
    <w:p w14:paraId="14757E20" w14:textId="77777777" w:rsidR="00CD7843" w:rsidRDefault="00BD5147">
      <w:pPr>
        <w:tabs>
          <w:tab w:val="left" w:pos="2410"/>
        </w:tabs>
        <w:ind w:left="1429" w:hanging="720"/>
        <w:rPr>
          <w:del w:id="931" w:author="Autor desconhecido" w:date="2021-10-01T15:42:00Z"/>
        </w:rPr>
      </w:pPr>
      <w:del w:id="932" w:author="Autor desconhecido" w:date="2021-09-28T15:39:00Z">
        <w:r>
          <w:delText>CONDULETE DE ALUMÍNIO, TIPO T, PARA ELETRODUTO DE AÇO GALVANIZADO DN 20 MM (3/4''), APARENTE - FORNECIMENTO E INSTALAÇÃO.</w:delText>
        </w:r>
      </w:del>
    </w:p>
    <w:p w14:paraId="7A744C37" w14:textId="77777777" w:rsidR="00CD7843" w:rsidRDefault="00BD5147">
      <w:pPr>
        <w:tabs>
          <w:tab w:val="left" w:pos="2410"/>
        </w:tabs>
        <w:ind w:left="1429" w:hanging="720"/>
        <w:rPr>
          <w:del w:id="933" w:author="Autor desconhecido" w:date="2021-09-28T15:39:00Z"/>
        </w:rPr>
      </w:pPr>
      <w:del w:id="934" w:author="Autor desconhecido" w:date="2021-09-28T15:39:00Z">
        <w:r>
          <w:delText>CONDULETE DE ALUMÍNIO, TIPO X, PARA ELETRODUTO DE AÇO GALVANIZADO DN 20 MM (3/4''), APARENTE - FORNECIMENTO E INSTALAÇÃO.</w:delText>
        </w:r>
      </w:del>
    </w:p>
    <w:p w14:paraId="5A9CDBD4" w14:textId="77777777" w:rsidR="00CD7843" w:rsidRDefault="00CD7843">
      <w:pPr>
        <w:ind w:left="1429" w:hanging="720"/>
        <w:rPr>
          <w:del w:id="935" w:author="Autor desconhecido" w:date="2021-09-28T15:39:00Z"/>
        </w:rPr>
      </w:pPr>
    </w:p>
    <w:p w14:paraId="4EAA4BFA" w14:textId="77777777" w:rsidR="00CD7843" w:rsidRDefault="00BD5147">
      <w:pPr>
        <w:tabs>
          <w:tab w:val="left" w:pos="2410"/>
        </w:tabs>
        <w:ind w:left="1429" w:hanging="720"/>
        <w:rPr>
          <w:del w:id="936" w:author="Autor desconhecido" w:date="2021-10-01T15:42:00Z"/>
        </w:rPr>
      </w:pPr>
      <w:del w:id="937" w:author="Autor desconhecido" w:date="2021-09-28T15:39:00Z">
        <w:r>
          <w:delText>CONDULETE DE ALUMÍNIO, TIPO LR, PARA ELETRODUTO DE AÇO GALVANIZADO DN 20 MM (3/4''), APARENTE - FORNECIMENTO E INSTALAÇÃO.</w:delText>
        </w:r>
      </w:del>
    </w:p>
    <w:p w14:paraId="7631883D" w14:textId="77777777" w:rsidR="00CD7843" w:rsidRDefault="00BD5147">
      <w:pPr>
        <w:tabs>
          <w:tab w:val="left" w:pos="2410"/>
        </w:tabs>
        <w:ind w:left="1429" w:hanging="720"/>
        <w:rPr>
          <w:del w:id="938" w:author="Autor desconhecido" w:date="2021-10-01T15:42:00Z"/>
        </w:rPr>
      </w:pPr>
      <w:del w:id="939" w:author="Autor desconhecido" w:date="2021-09-28T15:39:00Z">
        <w:r>
          <w:delText>TOMADA MÉDIA DE EMBUTIR (1 MÓDULO), 2P+T 10 A, INCLUINDO SUPORTE E PLACA - FORNECIMENTO E INSTALAÇÃO.</w:delText>
        </w:r>
      </w:del>
    </w:p>
    <w:p w14:paraId="654484DE" w14:textId="77777777" w:rsidR="00CD7843" w:rsidRDefault="00BD5147">
      <w:pPr>
        <w:tabs>
          <w:tab w:val="left" w:pos="2410"/>
        </w:tabs>
        <w:ind w:left="1429" w:hanging="720"/>
        <w:rPr>
          <w:del w:id="940" w:author="Autor desconhecido" w:date="2021-10-01T15:42:00Z"/>
        </w:rPr>
      </w:pPr>
      <w:del w:id="941" w:author="Autor desconhecido" w:date="2021-09-28T15:39:00Z">
        <w:r>
          <w:delText>TOMADA BAIXA DE EMBUTIR (1 MÓDULO), 2P+T 20 A, INCLUINDO SUPORTE E PLACA - FORNECIMENTO E INSTALAÇÃO.</w:delText>
        </w:r>
      </w:del>
    </w:p>
    <w:p w14:paraId="10AA2A78" w14:textId="77777777" w:rsidR="00CD7843" w:rsidRDefault="00BD5147">
      <w:pPr>
        <w:tabs>
          <w:tab w:val="left" w:pos="2410"/>
        </w:tabs>
        <w:ind w:left="1429" w:hanging="720"/>
        <w:rPr>
          <w:del w:id="942" w:author="Autor desconhecido" w:date="2021-10-01T15:42:00Z"/>
        </w:rPr>
      </w:pPr>
      <w:del w:id="943" w:author="Autor desconhecido" w:date="2021-09-28T15:39:00Z">
        <w:r>
          <w:delText>TOMADA ALTA DE EMBUTIR (1 MÓDULO), 2P+T 10 A, INCLUINDO SUPORTE E PLACA - FORNECIMENTO E INSTALAÇÃO.</w:delText>
        </w:r>
      </w:del>
    </w:p>
    <w:p w14:paraId="6B2BEDB2" w14:textId="77777777" w:rsidR="00CD7843" w:rsidRDefault="00BD5147">
      <w:pPr>
        <w:tabs>
          <w:tab w:val="left" w:pos="2410"/>
        </w:tabs>
        <w:ind w:left="1429" w:hanging="720"/>
        <w:rPr>
          <w:del w:id="944" w:author="Autor desconhecido" w:date="2021-10-01T15:42:00Z"/>
        </w:rPr>
      </w:pPr>
      <w:del w:id="945" w:author="Autor desconhecido" w:date="2021-09-28T15:39:00Z">
        <w:r>
          <w:delText>TOMADA MÉDIA DE EMBUTIR (1 MÓDULO), 2P+T 20 A, INCLUINDO SUPORTE E PLACA - FORNECIMENTO E INSTALAÇÃO.</w:delText>
        </w:r>
      </w:del>
    </w:p>
    <w:p w14:paraId="0F4AB709" w14:textId="77777777" w:rsidR="00CD7843" w:rsidRDefault="00BD5147">
      <w:pPr>
        <w:tabs>
          <w:tab w:val="left" w:pos="2410"/>
        </w:tabs>
        <w:ind w:left="1429" w:hanging="720"/>
        <w:rPr>
          <w:del w:id="946" w:author="Autor desconhecido" w:date="2021-10-01T15:42:00Z"/>
        </w:rPr>
      </w:pPr>
      <w:del w:id="947" w:author="Autor desconhecido" w:date="2021-09-28T15:39:00Z">
        <w:r>
          <w:delText>TOMADA BAIXA DE EMBUTIR (2 MÓDULOS), 2P+T 10 A, INCLUINDO SUPORTE E PLACA - FORNECIMENTO E INSTALAÇÃO.</w:delText>
        </w:r>
      </w:del>
    </w:p>
    <w:p w14:paraId="405C8101" w14:textId="77777777" w:rsidR="00CD7843" w:rsidRDefault="00BD5147">
      <w:pPr>
        <w:tabs>
          <w:tab w:val="left" w:pos="2410"/>
        </w:tabs>
        <w:ind w:left="1429" w:hanging="720"/>
        <w:rPr>
          <w:del w:id="948" w:author="Autor desconhecido" w:date="2021-10-01T15:42:00Z"/>
        </w:rPr>
      </w:pPr>
      <w:del w:id="949" w:author="Autor desconhecido" w:date="2021-09-28T15:39:00Z">
        <w:r>
          <w:delText>REMOÇÃO DE CABOS ELÉTRICOS, DE FORMA MANUAL, SEM REAPROVEITAMENTO.</w:delText>
        </w:r>
      </w:del>
    </w:p>
    <w:p w14:paraId="37CDC7B3" w14:textId="77777777" w:rsidR="00CD7843" w:rsidRDefault="00BD5147">
      <w:pPr>
        <w:tabs>
          <w:tab w:val="left" w:pos="2410"/>
        </w:tabs>
        <w:ind w:left="1429" w:hanging="720"/>
        <w:rPr>
          <w:del w:id="950" w:author="Autor desconhecido" w:date="2021-10-01T15:42:00Z"/>
        </w:rPr>
      </w:pPr>
      <w:del w:id="951" w:author="Autor desconhecido" w:date="2021-09-28T15:39:00Z">
        <w:r>
          <w:delText>ABRIGO</w:delText>
        </w:r>
      </w:del>
    </w:p>
    <w:p w14:paraId="6C72EAAD" w14:textId="77777777" w:rsidR="00CD7843" w:rsidRDefault="00BD5147">
      <w:pPr>
        <w:tabs>
          <w:tab w:val="left" w:pos="2410"/>
        </w:tabs>
        <w:ind w:left="1429" w:hanging="720"/>
        <w:rPr>
          <w:del w:id="952" w:author="Autor desconhecido" w:date="2021-10-01T15:42:00Z"/>
        </w:rPr>
      </w:pPr>
      <w:del w:id="953" w:author="Autor desconhecido" w:date="2021-09-28T15:39:00Z">
        <w:r>
          <w:delText>Construção de abrigo fechado, em alvenaria estruturas, (paredes, piso, vigas e cobertura) com fechamento frontal feito de portas venezianas em alumínio anodizado natural. Para cobertura, deverá ser contemplada impermeabilização flexível com base acrílica. Dimensões seguem conforme projeto estrutural.</w:delText>
        </w:r>
      </w:del>
    </w:p>
    <w:p w14:paraId="0FA1E816" w14:textId="77777777" w:rsidR="00CD7843" w:rsidRDefault="00BD5147">
      <w:pPr>
        <w:tabs>
          <w:tab w:val="left" w:pos="2410"/>
        </w:tabs>
        <w:ind w:left="1429" w:hanging="720"/>
        <w:rPr>
          <w:del w:id="954" w:author="Autor desconhecido" w:date="2021-10-01T15:42:00Z"/>
        </w:rPr>
      </w:pPr>
      <w:del w:id="955" w:author="Autor desconhecido" w:date="2021-09-28T15:39:00Z">
        <w:r>
          <w:delText>PREPARO</w:delText>
        </w:r>
      </w:del>
    </w:p>
    <w:p w14:paraId="51514392" w14:textId="77777777" w:rsidR="00CD7843" w:rsidRDefault="00BD5147">
      <w:pPr>
        <w:tabs>
          <w:tab w:val="left" w:pos="2410"/>
        </w:tabs>
        <w:ind w:left="1429" w:hanging="720"/>
        <w:rPr>
          <w:del w:id="956" w:author="Autor desconhecido" w:date="2021-10-01T15:42:00Z"/>
        </w:rPr>
      </w:pPr>
      <w:del w:id="957" w:author="Autor desconhecido" w:date="2021-09-28T15:39:00Z">
        <w:r>
          <w:delText>CAPINA E LIMPEZA MANUAL DE TERRENO.</w:delText>
        </w:r>
      </w:del>
    </w:p>
    <w:p w14:paraId="359A1EFE" w14:textId="77777777" w:rsidR="00CD7843" w:rsidRDefault="00BD5147">
      <w:pPr>
        <w:tabs>
          <w:tab w:val="left" w:pos="2410"/>
        </w:tabs>
        <w:ind w:left="1429" w:hanging="720"/>
        <w:rPr>
          <w:del w:id="958" w:author="Autor desconhecido" w:date="2021-10-01T15:42:00Z"/>
        </w:rPr>
      </w:pPr>
      <w:del w:id="959" w:author="Autor desconhecido" w:date="2021-09-28T15:39:00Z">
        <w:r>
          <w:delText>LAJE SUPERIOR E BASE INFERIOR</w:delText>
        </w:r>
      </w:del>
    </w:p>
    <w:p w14:paraId="74A3BFC6" w14:textId="77777777" w:rsidR="00CD7843" w:rsidRDefault="00BD5147">
      <w:pPr>
        <w:tabs>
          <w:tab w:val="left" w:pos="2410"/>
        </w:tabs>
        <w:ind w:left="1429" w:hanging="720"/>
        <w:rPr>
          <w:del w:id="960" w:author="Autor desconhecido" w:date="2021-10-01T15:42:00Z"/>
        </w:rPr>
      </w:pPr>
      <w:del w:id="961" w:author="Autor desconhecido" w:date="2021-09-28T15:39:00Z">
        <w:r>
          <w:delText>MONTAGEM E DESMONTAGEM DE FÔRMA DE LAJE MACIÇA COM ÁREA MÉDIA MENOR OU IGUAL A 20 M², PÉ-DIREITO SIMPLES, EM MADEIRA SERRADA, 1 UTILIZAÇÃO.</w:delText>
        </w:r>
      </w:del>
    </w:p>
    <w:p w14:paraId="49011666" w14:textId="77777777" w:rsidR="00CD7843" w:rsidRDefault="00BD5147">
      <w:pPr>
        <w:tabs>
          <w:tab w:val="left" w:pos="2410"/>
        </w:tabs>
        <w:ind w:left="1429" w:hanging="720"/>
        <w:rPr>
          <w:del w:id="962" w:author="Autor desconhecido" w:date="2021-10-01T15:42:00Z"/>
        </w:rPr>
      </w:pPr>
      <w:del w:id="963" w:author="Autor desconhecido" w:date="2021-09-28T15:39:00Z">
        <w:r>
          <w:delText>CONCRETAGEM DE VIGAS E LAJES, FCK=20 MPA, PARA QUALQUER TIPO DE LAJE COM BALDES EM EDIFICAÇÃO TÉRREA, COM ÁREA MÉDIA DE LAJES MENOR OU IGUAL A 20 M² - LANÇAMENTO, ADENSAMENTO E ACABAMENTO.</w:delText>
        </w:r>
      </w:del>
    </w:p>
    <w:p w14:paraId="49C5307B" w14:textId="77777777" w:rsidR="00CD7843" w:rsidRDefault="00BD5147">
      <w:pPr>
        <w:tabs>
          <w:tab w:val="left" w:pos="2410"/>
        </w:tabs>
        <w:ind w:left="1429" w:hanging="720"/>
        <w:rPr>
          <w:del w:id="964" w:author="Autor desconhecido" w:date="2021-10-01T15:42:00Z"/>
        </w:rPr>
      </w:pPr>
      <w:del w:id="965" w:author="Autor desconhecido" w:date="2021-09-28T15:39:00Z">
        <w:r>
          <w:delText>ARMACAO EM TELA DE ACO SOLDADA NERVURADA Q-196, ACO CA-60, 5,00MM, MALHA 10X10CM.</w:delText>
        </w:r>
      </w:del>
    </w:p>
    <w:p w14:paraId="2CE1A7F7" w14:textId="77777777" w:rsidR="00CD7843" w:rsidRDefault="00BD5147">
      <w:pPr>
        <w:tabs>
          <w:tab w:val="left" w:pos="2410"/>
        </w:tabs>
        <w:ind w:left="1429" w:hanging="720"/>
        <w:rPr>
          <w:del w:id="966" w:author="Autor desconhecido" w:date="2021-10-01T15:42:00Z"/>
        </w:rPr>
      </w:pPr>
      <w:del w:id="967" w:author="Autor desconhecido" w:date="2021-09-28T15:39:00Z">
        <w:r>
          <w:delText>ALVENARIA ESTRUTURAL</w:delText>
        </w:r>
      </w:del>
    </w:p>
    <w:p w14:paraId="67F57AEE" w14:textId="77777777" w:rsidR="00CD7843" w:rsidRDefault="00BD5147">
      <w:pPr>
        <w:tabs>
          <w:tab w:val="left" w:pos="2410"/>
        </w:tabs>
        <w:ind w:left="1429" w:hanging="720"/>
        <w:rPr>
          <w:del w:id="968" w:author="Autor desconhecido" w:date="2021-10-01T15:42:00Z"/>
        </w:rPr>
      </w:pPr>
      <w:del w:id="969" w:author="Autor desconhecido" w:date="2021-09-28T15:39:00Z">
        <w:r>
          <w:delText>ALVENARIA DE BLOCOS DE CONCRETO ESTRUTURAL 14X19X29 CM, (ESPESSURA 14 CM), FBK = 4,5 MPA, PARA PAREDES COM ÁREA LÍQUIDA MENOR QUE 6M², SEM VÃOS, UTILIZANDO PALHETA.</w:delText>
        </w:r>
      </w:del>
    </w:p>
    <w:p w14:paraId="4F79F23F" w14:textId="77777777" w:rsidR="00CD7843" w:rsidRDefault="00BD5147">
      <w:pPr>
        <w:tabs>
          <w:tab w:val="left" w:pos="2410"/>
        </w:tabs>
        <w:ind w:left="1429" w:hanging="720"/>
        <w:rPr>
          <w:del w:id="970" w:author="Autor desconhecido" w:date="2021-10-01T15:42:00Z"/>
        </w:rPr>
      </w:pPr>
      <w:del w:id="971" w:author="Autor desconhecido" w:date="2021-09-28T15:39:00Z">
        <w:r>
          <w:delText>ARMAÇÃO VERTICAL DE ALVENARIA ESTRUTURAL; DIÂMETRO DE 10,0 MM.</w:delText>
        </w:r>
      </w:del>
    </w:p>
    <w:p w14:paraId="144F4969" w14:textId="77777777" w:rsidR="00CD7843" w:rsidRDefault="00BD5147">
      <w:pPr>
        <w:tabs>
          <w:tab w:val="left" w:pos="2410"/>
        </w:tabs>
        <w:ind w:left="1429" w:hanging="720"/>
        <w:rPr>
          <w:del w:id="972" w:author="Autor desconhecido" w:date="2021-09-28T15:39:00Z"/>
        </w:rPr>
      </w:pPr>
      <w:del w:id="973" w:author="Autor desconhecido" w:date="2021-09-28T15:39:00Z">
        <w:r>
          <w:delText>GRAUTEAMENTO VERTICAL EM ALVENARIA ESTRUTURAL.</w:delText>
        </w:r>
      </w:del>
    </w:p>
    <w:p w14:paraId="40BFF18C" w14:textId="77777777" w:rsidR="00CD7843" w:rsidRDefault="00CD7843">
      <w:pPr>
        <w:ind w:left="1429" w:hanging="720"/>
        <w:rPr>
          <w:del w:id="974" w:author="Autor desconhecido" w:date="2021-09-28T15:39:00Z"/>
        </w:rPr>
      </w:pPr>
    </w:p>
    <w:p w14:paraId="1EA26EBD" w14:textId="77777777" w:rsidR="00CD7843" w:rsidRDefault="00BD5147">
      <w:pPr>
        <w:tabs>
          <w:tab w:val="left" w:pos="2410"/>
        </w:tabs>
        <w:ind w:left="1429" w:hanging="720"/>
        <w:rPr>
          <w:del w:id="975" w:author="Autor desconhecido" w:date="2021-10-01T15:42:00Z"/>
        </w:rPr>
      </w:pPr>
      <w:del w:id="976" w:author="Autor desconhecido" w:date="2021-09-28T15:39:00Z">
        <w:r>
          <w:delText>VIGAS</w:delText>
        </w:r>
      </w:del>
    </w:p>
    <w:p w14:paraId="587F0B32" w14:textId="77777777" w:rsidR="00CD7843" w:rsidRDefault="00BD5147">
      <w:pPr>
        <w:tabs>
          <w:tab w:val="left" w:pos="2410"/>
        </w:tabs>
        <w:ind w:left="1429" w:hanging="720"/>
        <w:rPr>
          <w:del w:id="977" w:author="Autor desconhecido" w:date="2021-10-01T15:42:00Z"/>
        </w:rPr>
      </w:pPr>
      <w:del w:id="978" w:author="Autor desconhecido" w:date="2021-09-28T15:39:00Z">
        <w:r>
          <w:delText>ARMAÇÃO DE CINTA DE ALVENARIA ESTRUTURAL; DIÂMETRO DE 10,0 MM.</w:delText>
        </w:r>
      </w:del>
    </w:p>
    <w:p w14:paraId="1CDD6265" w14:textId="77777777" w:rsidR="00CD7843" w:rsidRDefault="00BD5147">
      <w:pPr>
        <w:tabs>
          <w:tab w:val="left" w:pos="2410"/>
        </w:tabs>
        <w:ind w:left="1429" w:hanging="720"/>
        <w:rPr>
          <w:del w:id="979" w:author="Autor desconhecido" w:date="2021-10-01T15:42:00Z"/>
        </w:rPr>
      </w:pPr>
      <w:del w:id="980" w:author="Autor desconhecido" w:date="2021-09-28T15:39:00Z">
        <w:r>
          <w:delText>ARMAÇÃO DE VERGA E CONTRAVERGA DE ALVENARIA ESTRUTURAL; DIÂMETRO DE 8,0 MM.</w:delText>
        </w:r>
      </w:del>
    </w:p>
    <w:p w14:paraId="74147F60" w14:textId="77777777" w:rsidR="00CD7843" w:rsidRDefault="00BD5147">
      <w:pPr>
        <w:tabs>
          <w:tab w:val="left" w:pos="2410"/>
        </w:tabs>
        <w:ind w:left="1429" w:hanging="720"/>
        <w:rPr>
          <w:del w:id="981" w:author="Autor desconhecido" w:date="2021-10-01T15:42:00Z"/>
        </w:rPr>
      </w:pPr>
      <w:del w:id="982" w:author="Autor desconhecido" w:date="2021-09-28T15:39:00Z">
        <w:r>
          <w:delText>MONTAGEM E DESMONTAGEM DE FÔRMA DE LAJE MACIÇA COM ÁREA MÉDIA MENOR OU IGUAL A 20 M², PÉ-DIREITO SIMPLES, EM MADEIRA SERRADA, 1 UTILIZAÇÃO.</w:delText>
        </w:r>
      </w:del>
    </w:p>
    <w:p w14:paraId="5167790A" w14:textId="77777777" w:rsidR="00CD7843" w:rsidRDefault="00BD5147">
      <w:pPr>
        <w:tabs>
          <w:tab w:val="left" w:pos="2410"/>
        </w:tabs>
        <w:ind w:left="1429" w:hanging="720"/>
        <w:rPr>
          <w:del w:id="983" w:author="Autor desconhecido" w:date="2021-10-01T15:42:00Z"/>
        </w:rPr>
      </w:pPr>
      <w:del w:id="984" w:author="Autor desconhecido" w:date="2021-09-28T15:39:00Z">
        <w:r>
          <w:delText>CONCRETAGEM DE VIGAS E LAJES, FCK=20 MPA, PARA QUALQUER TIPO DE LAJE COM BALDES EM EDIFICAÇÃO TÉRREA, COM ÁREA MÉDIA DE LAJES MENOR OU IGUAL A 20 M² - LANÇAMENTO, ADENSAMENTO E ACABAMENTO.</w:delText>
        </w:r>
      </w:del>
    </w:p>
    <w:p w14:paraId="099B5585" w14:textId="77777777" w:rsidR="00CD7843" w:rsidRDefault="00BD5147">
      <w:pPr>
        <w:tabs>
          <w:tab w:val="left" w:pos="2410"/>
        </w:tabs>
        <w:ind w:left="1429" w:hanging="720"/>
        <w:rPr>
          <w:del w:id="985" w:author="Autor desconhecido" w:date="2021-10-01T15:42:00Z"/>
        </w:rPr>
      </w:pPr>
      <w:del w:id="986" w:author="Autor desconhecido" w:date="2021-09-28T15:39:00Z">
        <w:r>
          <w:delText>PORTA METÁLICA</w:delText>
        </w:r>
      </w:del>
    </w:p>
    <w:p w14:paraId="272C7D79" w14:textId="77777777" w:rsidR="00CD7843" w:rsidRDefault="00BD5147">
      <w:pPr>
        <w:tabs>
          <w:tab w:val="left" w:pos="2410"/>
        </w:tabs>
        <w:ind w:left="1429" w:hanging="720"/>
        <w:rPr>
          <w:del w:id="987" w:author="Autor desconhecido" w:date="2021-10-01T15:42:00Z"/>
        </w:rPr>
      </w:pPr>
      <w:del w:id="988" w:author="Autor desconhecido" w:date="2021-09-28T15:39:00Z">
        <w:r>
          <w:delText>PORTA EM ALUMÍNIO DE ABRIR TIPO VENEZIANA COM GUARNIÇÃO, FIXAÇÃO COM PARAFUSOS - FORNECIMENTO E INSTALAÇÃO.</w:delText>
        </w:r>
      </w:del>
    </w:p>
    <w:p w14:paraId="70D66099" w14:textId="77777777" w:rsidR="00CD7843" w:rsidRDefault="00BD5147">
      <w:pPr>
        <w:tabs>
          <w:tab w:val="left" w:pos="2410"/>
        </w:tabs>
        <w:ind w:left="1429" w:hanging="720"/>
        <w:rPr>
          <w:del w:id="989" w:author="Autor desconhecido" w:date="2021-10-01T15:42:00Z"/>
        </w:rPr>
      </w:pPr>
      <w:del w:id="990" w:author="Autor desconhecido" w:date="2021-09-28T15:39:00Z">
        <w:r>
          <w:delText>IMPERMEABILIZAÇÃO</w:delText>
        </w:r>
      </w:del>
    </w:p>
    <w:p w14:paraId="6B44BF05" w14:textId="77777777" w:rsidR="00CD7843" w:rsidRDefault="00BD5147">
      <w:pPr>
        <w:tabs>
          <w:tab w:val="left" w:pos="2410"/>
        </w:tabs>
        <w:ind w:left="1429" w:hanging="720"/>
        <w:rPr>
          <w:del w:id="991" w:author="Autor desconhecido" w:date="2021-10-01T15:42:00Z"/>
        </w:rPr>
      </w:pPr>
      <w:del w:id="992" w:author="Autor desconhecido" w:date="2021-09-28T15:39:00Z">
        <w:r>
          <w:delText>IMPERMEABILIZAÇÃO DE PISO COM ARGAMASSA DE CIMENTO E AREIA, COM ADITIVO IMPERMEABILIZANTE, E = 2CM.</w:delText>
        </w:r>
      </w:del>
    </w:p>
    <w:p w14:paraId="47612351" w14:textId="77777777" w:rsidR="00CD7843" w:rsidRDefault="00BD5147">
      <w:pPr>
        <w:tabs>
          <w:tab w:val="left" w:pos="2410"/>
        </w:tabs>
        <w:ind w:left="1429" w:hanging="720"/>
        <w:rPr>
          <w:del w:id="993" w:author="Autor desconhecido" w:date="2021-10-01T15:42:00Z"/>
        </w:rPr>
      </w:pPr>
      <w:del w:id="994" w:author="Autor desconhecido" w:date="2021-09-28T15:39:00Z">
        <w:r>
          <w:delText>INSTALAÇÕES DE COMBATE A INCÊNDIO</w:delText>
        </w:r>
      </w:del>
    </w:p>
    <w:p w14:paraId="7494C80B" w14:textId="77777777" w:rsidR="00CD7843" w:rsidRDefault="00BD5147">
      <w:pPr>
        <w:tabs>
          <w:tab w:val="left" w:pos="2410"/>
        </w:tabs>
        <w:ind w:left="1429" w:hanging="720"/>
        <w:rPr>
          <w:del w:id="995" w:author="Autor desconhecido" w:date="2021-10-01T15:42:00Z"/>
        </w:rPr>
      </w:pPr>
      <w:del w:id="996" w:author="Autor desconhecido" w:date="2021-09-28T15:39:00Z">
        <w:r>
          <w:delText>EXTINTOR PÓ QUÍMICO SECO ABC 6Kg NBR 11716, INCLUSO SUPORTE.</w:delText>
        </w:r>
      </w:del>
    </w:p>
    <w:p w14:paraId="0ACB443D" w14:textId="77777777" w:rsidR="00CD7843" w:rsidRDefault="00BD5147">
      <w:pPr>
        <w:tabs>
          <w:tab w:val="left" w:pos="2410"/>
        </w:tabs>
        <w:ind w:left="1429" w:hanging="720"/>
        <w:rPr>
          <w:del w:id="997" w:author="Autor desconhecido" w:date="2021-10-01T15:42:00Z"/>
        </w:rPr>
      </w:pPr>
      <w:del w:id="998" w:author="Autor desconhecido" w:date="2021-09-28T15:39:00Z">
        <w:r>
          <w:delText>Deverão ser fornecidas e instaladas 04 (quatro) unidades de extintor do tipo pó químico seco para classes de risco A, B e C de 6Kg, nos locais indicados pela FISCALIZAÇÃO.</w:delText>
        </w:r>
      </w:del>
    </w:p>
    <w:p w14:paraId="33057D8D" w14:textId="77777777" w:rsidR="00CD7843" w:rsidRDefault="00BD5147">
      <w:pPr>
        <w:tabs>
          <w:tab w:val="left" w:pos="2410"/>
        </w:tabs>
        <w:ind w:left="1429" w:hanging="720"/>
        <w:rPr>
          <w:del w:id="999" w:author="Autor desconhecido" w:date="2021-10-01T15:42:00Z"/>
          <w:rFonts w:cs="Calibri"/>
          <w:lang w:eastAsia="pt-BR"/>
        </w:rPr>
      </w:pPr>
      <w:del w:id="1000" w:author="Autor desconhecido" w:date="2021-09-28T15:39:00Z">
        <w:r>
          <w:rPr>
            <w:rFonts w:cs="Calibri"/>
            <w:lang w:eastAsia="pt-BR"/>
          </w:rPr>
          <w:delText>O extintor deverá possuir selo de conformidade da ABNT NBR 11716.</w:delText>
        </w:r>
      </w:del>
    </w:p>
    <w:p w14:paraId="74AE5632" w14:textId="77777777" w:rsidR="00CD7843" w:rsidRDefault="00BD5147">
      <w:pPr>
        <w:tabs>
          <w:tab w:val="left" w:pos="2410"/>
        </w:tabs>
        <w:ind w:left="1429" w:hanging="720"/>
        <w:rPr>
          <w:del w:id="1001" w:author="Autor desconhecido" w:date="2021-10-01T15:42:00Z"/>
          <w:rFonts w:cs="Calibri"/>
          <w:lang w:eastAsia="pt-BR"/>
        </w:rPr>
      </w:pPr>
      <w:del w:id="1002" w:author="Autor desconhecido" w:date="2021-09-28T15:39:00Z">
        <w:r>
          <w:rPr>
            <w:rFonts w:cs="Calibri"/>
            <w:lang w:eastAsia="pt-BR"/>
          </w:rPr>
          <w:delText>INSTALAÇÕES DE GÁS</w:delText>
        </w:r>
      </w:del>
    </w:p>
    <w:p w14:paraId="5F2DC368" w14:textId="77777777" w:rsidR="00CD7843" w:rsidRDefault="00BD5147">
      <w:pPr>
        <w:tabs>
          <w:tab w:val="left" w:pos="2410"/>
        </w:tabs>
        <w:ind w:left="1429" w:hanging="720"/>
        <w:rPr>
          <w:del w:id="1003" w:author="Autor desconhecido" w:date="2021-10-01T15:42:00Z"/>
          <w:rFonts w:cs="Calibri"/>
          <w:lang w:eastAsia="pt-BR"/>
        </w:rPr>
      </w:pPr>
      <w:del w:id="1004" w:author="Autor desconhecido" w:date="2021-09-28T15:39:00Z">
        <w:r>
          <w:rPr>
            <w:rFonts w:cs="Calibri"/>
            <w:lang w:eastAsia="pt-BR"/>
          </w:rPr>
          <w:delText xml:space="preserve">CENTRAL GLP COM 02 BOTIJÃO P13 DE BAIXA PRESSÃO COMPOSTO POR: 01 REGULADOR CLASSE 7 KG/H 1/2 MACHO X 1/2 FÊMEA - BAIXA PRESSÃO; </w:delText>
        </w:r>
      </w:del>
    </w:p>
    <w:p w14:paraId="79AE67BC" w14:textId="77777777" w:rsidR="00CD7843" w:rsidRDefault="00BD5147">
      <w:pPr>
        <w:tabs>
          <w:tab w:val="left" w:pos="2410"/>
        </w:tabs>
        <w:ind w:left="1429" w:hanging="720"/>
        <w:rPr>
          <w:del w:id="1005" w:author="Autor desconhecido" w:date="2021-10-01T15:42:00Z"/>
          <w:rFonts w:cs="Calibri"/>
          <w:lang w:eastAsia="pt-BR"/>
        </w:rPr>
      </w:pPr>
      <w:del w:id="1006" w:author="Autor desconhecido" w:date="2021-09-28T15:39:00Z">
        <w:r>
          <w:delText xml:space="preserve">02 MANGOTE COM REGISTRO E BORBOLETA BOTIJÃO P13 GÁS GLP 1 METRO; </w:delText>
        </w:r>
      </w:del>
    </w:p>
    <w:p w14:paraId="32CE9A46" w14:textId="77777777" w:rsidR="00CD7843" w:rsidRDefault="00BD5147">
      <w:pPr>
        <w:tabs>
          <w:tab w:val="left" w:pos="2410"/>
        </w:tabs>
        <w:ind w:left="1429" w:hanging="720"/>
        <w:rPr>
          <w:del w:id="1007" w:author="Autor desconhecido" w:date="2021-10-01T15:42:00Z"/>
          <w:rFonts w:cs="Calibri"/>
          <w:lang w:eastAsia="pt-BR"/>
        </w:rPr>
      </w:pPr>
      <w:del w:id="1008" w:author="Autor desconhecido" w:date="2021-09-28T15:39:00Z">
        <w:r>
          <w:delText xml:space="preserve">02 VÁLVULA DE RETENÇÃO DE LATÃO 7/16 X 1/2; </w:delText>
        </w:r>
      </w:del>
    </w:p>
    <w:p w14:paraId="3B013663" w14:textId="77777777" w:rsidR="00CD7843" w:rsidRDefault="00BD5147">
      <w:pPr>
        <w:tabs>
          <w:tab w:val="left" w:pos="2410"/>
        </w:tabs>
        <w:ind w:left="1429" w:hanging="720"/>
        <w:rPr>
          <w:del w:id="1009" w:author="Autor desconhecido" w:date="2021-10-01T15:42:00Z"/>
          <w:rFonts w:cs="Calibri"/>
          <w:lang w:eastAsia="pt-BR"/>
        </w:rPr>
      </w:pPr>
      <w:del w:id="1010" w:author="Autor desconhecido" w:date="2021-09-28T15:39:00Z">
        <w:r>
          <w:delText xml:space="preserve">03 VÁLVULA ESFERA LATÃO 1/2; </w:delText>
        </w:r>
      </w:del>
    </w:p>
    <w:p w14:paraId="38904E54" w14:textId="77777777" w:rsidR="00CD7843" w:rsidRDefault="00BD5147">
      <w:pPr>
        <w:tabs>
          <w:tab w:val="left" w:pos="2410"/>
        </w:tabs>
        <w:ind w:left="1429" w:hanging="720"/>
        <w:rPr>
          <w:del w:id="1011" w:author="Autor desconhecido" w:date="2021-10-01T15:42:00Z"/>
          <w:rFonts w:cs="Calibri"/>
          <w:lang w:eastAsia="pt-BR"/>
        </w:rPr>
      </w:pPr>
      <w:del w:id="1012" w:author="Autor desconhecido" w:date="2021-09-28T15:39:00Z">
        <w:r>
          <w:delText xml:space="preserve">01 CRUZETA GALVANIZADO 1/2 NPT; </w:delText>
        </w:r>
      </w:del>
    </w:p>
    <w:p w14:paraId="1319C89B" w14:textId="77777777" w:rsidR="00CD7843" w:rsidRDefault="00BD5147">
      <w:pPr>
        <w:tabs>
          <w:tab w:val="left" w:pos="2410"/>
        </w:tabs>
        <w:ind w:left="1429" w:hanging="720"/>
        <w:rPr>
          <w:del w:id="1013" w:author="Autor desconhecido" w:date="2021-10-01T15:42:00Z"/>
          <w:rFonts w:cs="Calibri"/>
          <w:lang w:eastAsia="pt-BR"/>
        </w:rPr>
      </w:pPr>
      <w:del w:id="1014" w:author="Autor desconhecido" w:date="2021-09-28T15:39:00Z">
        <w:r>
          <w:delText xml:space="preserve">03 NIPLE DUPLO 1/2; </w:delText>
        </w:r>
      </w:del>
    </w:p>
    <w:p w14:paraId="5F319ED9" w14:textId="77777777" w:rsidR="00CD7843" w:rsidRDefault="00BD5147">
      <w:pPr>
        <w:tabs>
          <w:tab w:val="left" w:pos="2410"/>
        </w:tabs>
        <w:ind w:left="1429" w:hanging="720"/>
        <w:rPr>
          <w:del w:id="1015" w:author="Autor desconhecido" w:date="2021-10-01T15:42:00Z"/>
          <w:rFonts w:cs="Calibri"/>
          <w:lang w:eastAsia="pt-BR"/>
        </w:rPr>
      </w:pPr>
      <w:del w:id="1016" w:author="Autor desconhecido" w:date="2021-09-28T15:39:00Z">
        <w:r>
          <w:delText xml:space="preserve">01 BUCHA DE REDUÇÃO 1/4 X 1/2; </w:delText>
        </w:r>
      </w:del>
    </w:p>
    <w:p w14:paraId="0DA7E20C" w14:textId="77777777" w:rsidR="00CD7843" w:rsidRDefault="00BD5147">
      <w:pPr>
        <w:tabs>
          <w:tab w:val="left" w:pos="2410"/>
        </w:tabs>
        <w:ind w:left="1429" w:hanging="720"/>
        <w:rPr>
          <w:del w:id="1017" w:author="Autor desconhecido" w:date="2021-09-28T15:39:00Z"/>
          <w:rFonts w:cs="Calibri"/>
          <w:lang w:eastAsia="pt-BR"/>
        </w:rPr>
      </w:pPr>
      <w:del w:id="1018" w:author="Autor desconhecido" w:date="2021-09-28T15:39:00Z">
        <w:r>
          <w:delText>01 MANÔMETRO 0 - 10 BAR.</w:delText>
        </w:r>
      </w:del>
    </w:p>
    <w:p w14:paraId="7C979975" w14:textId="77777777" w:rsidR="00CD7843" w:rsidRDefault="00CD7843">
      <w:pPr>
        <w:keepNext/>
        <w:keepLines/>
        <w:ind w:left="1002"/>
        <w:rPr>
          <w:del w:id="1019" w:author="Autor desconhecido" w:date="2021-09-28T15:39:00Z"/>
        </w:rPr>
      </w:pPr>
    </w:p>
    <w:p w14:paraId="5EE7190F" w14:textId="77777777" w:rsidR="00CD7843" w:rsidRDefault="00BD5147">
      <w:pPr>
        <w:tabs>
          <w:tab w:val="left" w:pos="2410"/>
        </w:tabs>
        <w:ind w:left="1429" w:hanging="720"/>
        <w:rPr>
          <w:del w:id="1020" w:author="Autor desconhecido" w:date="2021-10-01T15:42:00Z"/>
          <w:rFonts w:cs="Calibri"/>
          <w:lang w:eastAsia="pt-BR"/>
        </w:rPr>
      </w:pPr>
      <w:del w:id="1021" w:author="Autor desconhecido" w:date="2021-09-28T15:39:00Z">
        <w:r>
          <w:delText>TUBO MULTICAMADAS DE 22 MM DE DIÂMETRO.</w:delText>
        </w:r>
      </w:del>
    </w:p>
    <w:p w14:paraId="62B94284" w14:textId="77777777" w:rsidR="00CD7843" w:rsidRDefault="00BD5147">
      <w:pPr>
        <w:tabs>
          <w:tab w:val="left" w:pos="2410"/>
        </w:tabs>
        <w:ind w:left="1002"/>
        <w:rPr>
          <w:del w:id="1022" w:author="Autor desconhecido" w:date="2021-10-01T15:42:00Z"/>
          <w:rFonts w:cs="Calibri"/>
          <w:lang w:eastAsia="pt-BR"/>
        </w:rPr>
      </w:pPr>
      <w:del w:id="1023" w:author="Autor desconhecido" w:date="2021-09-28T15:39:00Z">
        <w:r>
          <w:delText>VÁLVULAS DE ESFERA (VÁLVULA DE SERVIÇO).</w:delText>
        </w:r>
      </w:del>
    </w:p>
    <w:p w14:paraId="7839BBA2" w14:textId="77777777" w:rsidR="00CD7843" w:rsidRDefault="00BD5147">
      <w:pPr>
        <w:tabs>
          <w:tab w:val="left" w:pos="2410"/>
        </w:tabs>
        <w:ind w:left="1002"/>
        <w:rPr>
          <w:del w:id="1024" w:author="Autor desconhecido" w:date="2021-10-01T15:42:00Z"/>
          <w:rFonts w:cs="Calibri"/>
          <w:lang w:eastAsia="pt-BR"/>
        </w:rPr>
      </w:pPr>
      <w:del w:id="1025" w:author="Autor desconhecido" w:date="2021-09-28T15:39:00Z">
        <w:r>
          <w:delText>CONECTOR.</w:delText>
        </w:r>
      </w:del>
    </w:p>
    <w:p w14:paraId="59E03574" w14:textId="77777777" w:rsidR="00CD7843" w:rsidRDefault="00BD5147">
      <w:pPr>
        <w:tabs>
          <w:tab w:val="left" w:pos="2410"/>
        </w:tabs>
        <w:ind w:left="1002"/>
        <w:rPr>
          <w:del w:id="1026" w:author="Autor desconhecido" w:date="2021-10-01T15:42:00Z"/>
          <w:rFonts w:cs="Calibri"/>
          <w:lang w:eastAsia="pt-BR"/>
        </w:rPr>
      </w:pPr>
      <w:del w:id="1027" w:author="Autor desconhecido" w:date="2021-09-28T15:39:00Z">
        <w:r>
          <w:delText>TÊ.</w:delText>
        </w:r>
      </w:del>
    </w:p>
    <w:p w14:paraId="096F89DF" w14:textId="77777777" w:rsidR="00CD7843" w:rsidRDefault="00BD5147">
      <w:pPr>
        <w:tabs>
          <w:tab w:val="left" w:pos="2410"/>
        </w:tabs>
        <w:ind w:left="1002"/>
        <w:rPr>
          <w:del w:id="1028" w:author="Autor desconhecido" w:date="2021-10-01T15:42:00Z"/>
          <w:rFonts w:cs="Calibri"/>
          <w:lang w:eastAsia="pt-BR"/>
        </w:rPr>
      </w:pPr>
      <w:del w:id="1029" w:author="Autor desconhecido" w:date="2021-09-28T15:39:00Z">
        <w:r>
          <w:delText>“PIG TAIL” MANGOTE.</w:delText>
        </w:r>
      </w:del>
    </w:p>
    <w:p w14:paraId="1708E49D" w14:textId="77777777" w:rsidR="00CD7843" w:rsidRDefault="00BD5147">
      <w:pPr>
        <w:tabs>
          <w:tab w:val="left" w:pos="2410"/>
        </w:tabs>
        <w:ind w:left="1002"/>
        <w:rPr>
          <w:del w:id="1030" w:author="Autor desconhecido" w:date="2021-10-01T15:42:00Z"/>
          <w:rFonts w:cs="Calibri"/>
          <w:lang w:eastAsia="pt-BR"/>
        </w:rPr>
      </w:pPr>
      <w:del w:id="1031" w:author="Autor desconhecido" w:date="2021-09-28T15:39:00Z">
        <w:r>
          <w:delText>MÃO-DE-OBRA (PROFISSIONAL TÉCNICO EM MECÂNICA).</w:delText>
        </w:r>
      </w:del>
    </w:p>
    <w:p w14:paraId="4B372224" w14:textId="77777777" w:rsidR="00CD7843" w:rsidRDefault="00BD5147">
      <w:pPr>
        <w:tabs>
          <w:tab w:val="left" w:pos="2410"/>
        </w:tabs>
        <w:ind w:left="1002"/>
        <w:rPr>
          <w:del w:id="1032" w:author="Autor desconhecido" w:date="2021-10-01T15:42:00Z"/>
          <w:rFonts w:cs="Calibri"/>
          <w:lang w:eastAsia="pt-BR"/>
        </w:rPr>
      </w:pPr>
      <w:del w:id="1033" w:author="Autor desconhecido" w:date="2021-09-28T15:39:00Z">
        <w:r>
          <w:delText>REVESTIMENTO</w:delText>
        </w:r>
      </w:del>
    </w:p>
    <w:p w14:paraId="1D25A761" w14:textId="77777777" w:rsidR="00CD7843" w:rsidRDefault="00BD5147">
      <w:pPr>
        <w:tabs>
          <w:tab w:val="left" w:pos="2410"/>
        </w:tabs>
        <w:ind w:left="1002"/>
        <w:rPr>
          <w:del w:id="1034" w:author="Autor desconhecido" w:date="2021-10-01T15:42:00Z"/>
          <w:rFonts w:cs="Calibri"/>
          <w:lang w:eastAsia="pt-BR"/>
        </w:rPr>
      </w:pPr>
      <w:del w:id="1035" w:author="Autor desconhecido" w:date="2021-09-28T15:39:00Z">
        <w:r>
          <w:delText>REVESTIMENTO CERÂMICO PARA PAREDES INTERNAS DE DIMENSÕES 30X60 CM APLICADAS EM AMBIENTES DE ÁREA MAIOR QUE 5M² NA ALTURA INTEIRA DAS PAREDES.</w:delText>
        </w:r>
      </w:del>
    </w:p>
    <w:p w14:paraId="48930815" w14:textId="77777777" w:rsidR="00CD7843" w:rsidRDefault="00BD5147">
      <w:pPr>
        <w:tabs>
          <w:tab w:val="left" w:pos="2410"/>
        </w:tabs>
        <w:ind w:left="1002"/>
        <w:rPr>
          <w:del w:id="1036" w:author="Autor desconhecido" w:date="2021-10-01T15:42:00Z"/>
          <w:rFonts w:cs="Calibri"/>
          <w:lang w:eastAsia="pt-BR"/>
        </w:rPr>
      </w:pPr>
      <w:del w:id="1037" w:author="Autor desconhecido" w:date="2021-09-28T15:39:00Z">
        <w:r>
          <w:rPr>
            <w:rFonts w:cs="Calibri"/>
          </w:rPr>
          <w:delText xml:space="preserve"> </w:delText>
        </w:r>
        <w:r>
          <w:delText>Ver planta de acabamentos (Parede 3).</w:delText>
        </w:r>
      </w:del>
    </w:p>
    <w:p w14:paraId="4BA9F148" w14:textId="77777777" w:rsidR="00CD7843" w:rsidRDefault="00BD5147">
      <w:pPr>
        <w:numPr>
          <w:ilvl w:val="1"/>
          <w:numId w:val="2"/>
        </w:numPr>
        <w:tabs>
          <w:tab w:val="left" w:pos="2410"/>
        </w:tabs>
        <w:ind w:firstLine="0"/>
        <w:rPr>
          <w:del w:id="1038" w:author="Autor desconhecido" w:date="2021-10-01T15:42:00Z"/>
          <w:rFonts w:cs="Calibri"/>
          <w:lang w:eastAsia="pt-BR"/>
        </w:rPr>
      </w:pPr>
      <w:del w:id="1039" w:author="Autor desconhecido" w:date="2021-09-28T15:39:00Z">
        <w:r>
          <w:delText>REVESTIMENTO CERÂMICO PARA PAREDES INTERNAS DE DIMENSÕES 30X60 CM APLICADAS EM AMBIENTES DE ÁREA MAIOR QUE 5M² NA ALTURA INTEIRA DAS PAREDES.</w:delText>
        </w:r>
      </w:del>
    </w:p>
    <w:p w14:paraId="519A4753" w14:textId="77777777" w:rsidR="00CD7843" w:rsidRDefault="00BD5147">
      <w:pPr>
        <w:numPr>
          <w:ilvl w:val="1"/>
          <w:numId w:val="2"/>
        </w:numPr>
        <w:tabs>
          <w:tab w:val="left" w:pos="2410"/>
        </w:tabs>
        <w:ind w:firstLine="0"/>
        <w:rPr>
          <w:del w:id="1040" w:author="Autor desconhecido" w:date="2021-10-01T15:42:00Z"/>
          <w:rFonts w:cs="Calibri"/>
          <w:lang w:eastAsia="pt-BR"/>
        </w:rPr>
      </w:pPr>
      <w:del w:id="1041" w:author="Autor desconhecido" w:date="2021-09-28T15:39:00Z">
        <w:r>
          <w:delText>Ver planta de acabamentos (Parede 4).</w:delText>
        </w:r>
      </w:del>
    </w:p>
    <w:p w14:paraId="26AF11C5" w14:textId="77777777" w:rsidR="00CD7843" w:rsidRDefault="00BD5147">
      <w:pPr>
        <w:numPr>
          <w:ilvl w:val="1"/>
          <w:numId w:val="2"/>
        </w:numPr>
        <w:tabs>
          <w:tab w:val="left" w:pos="2410"/>
        </w:tabs>
        <w:ind w:firstLine="0"/>
        <w:rPr>
          <w:del w:id="1042" w:author="Autor desconhecido" w:date="2021-10-01T15:42:00Z"/>
          <w:rFonts w:cs="Calibri"/>
          <w:lang w:eastAsia="pt-BR"/>
        </w:rPr>
      </w:pPr>
      <w:del w:id="1043" w:author="Autor desconhecido" w:date="2021-09-28T15:39:00Z">
        <w:r>
          <w:delText>REVESTIMENTO DECORATIVO MONOCAMADA APLICADO COM EQUIPAMENTO DE PROJEÇÃO EM PANOS CEGOS DA FACHADA DE UM EDIFÍCIO DE ESTRUTURA CONVENCIONAL, COM ACABAMENTO DE TIJOLINHO.</w:delText>
        </w:r>
      </w:del>
    </w:p>
    <w:p w14:paraId="25498B82" w14:textId="77777777" w:rsidR="00CD7843" w:rsidRDefault="00BD5147">
      <w:pPr>
        <w:numPr>
          <w:ilvl w:val="1"/>
          <w:numId w:val="2"/>
        </w:numPr>
        <w:tabs>
          <w:tab w:val="left" w:pos="2410"/>
        </w:tabs>
        <w:ind w:firstLine="0"/>
        <w:rPr>
          <w:del w:id="1044" w:author="Autor desconhecido" w:date="2021-10-01T15:42:00Z"/>
          <w:rFonts w:cs="Calibri"/>
          <w:lang w:eastAsia="pt-BR"/>
        </w:rPr>
      </w:pPr>
      <w:del w:id="1045" w:author="Autor desconhecido" w:date="2021-09-28T15:39:00Z">
        <w:r>
          <w:delText>Ver planta de acabamentos (Parede 5).</w:delText>
        </w:r>
      </w:del>
    </w:p>
    <w:p w14:paraId="1179C502" w14:textId="77777777" w:rsidR="00CD7843" w:rsidRDefault="00BD5147">
      <w:pPr>
        <w:numPr>
          <w:ilvl w:val="1"/>
          <w:numId w:val="2"/>
        </w:numPr>
        <w:tabs>
          <w:tab w:val="left" w:pos="2410"/>
        </w:tabs>
        <w:ind w:firstLine="0"/>
        <w:rPr>
          <w:del w:id="1046" w:author="Autor desconhecido" w:date="2021-10-01T15:42:00Z"/>
          <w:rFonts w:cs="Calibri"/>
          <w:lang w:eastAsia="pt-BR"/>
        </w:rPr>
      </w:pPr>
      <w:del w:id="1047" w:author="Autor desconhecido" w:date="2021-09-28T15:39:00Z">
        <w:r>
          <w:delText>PISO</w:delText>
        </w:r>
      </w:del>
    </w:p>
    <w:p w14:paraId="07879BD9" w14:textId="77777777" w:rsidR="00CD7843" w:rsidRDefault="00BD5147">
      <w:pPr>
        <w:numPr>
          <w:ilvl w:val="1"/>
          <w:numId w:val="2"/>
        </w:numPr>
        <w:tabs>
          <w:tab w:val="left" w:pos="2410"/>
        </w:tabs>
        <w:ind w:firstLine="0"/>
        <w:rPr>
          <w:del w:id="1048" w:author="Autor desconhecido" w:date="2021-10-01T15:42:00Z"/>
          <w:rFonts w:cs="Calibri"/>
          <w:lang w:eastAsia="pt-BR"/>
        </w:rPr>
      </w:pPr>
      <w:del w:id="1049" w:author="Autor desconhecido" w:date="2021-09-28T15:39:00Z">
        <w:r>
          <w:delText>PISO EM PEDRA ARDOSIA ASSENTADO SOBRE ARGAMASSA COLANTE REJUNTADO COM CIMENTO COMUM, INCLUSIVE RODAPÉ.</w:delText>
        </w:r>
      </w:del>
    </w:p>
    <w:p w14:paraId="78727732" w14:textId="77777777" w:rsidR="00CD7843" w:rsidRDefault="00BD5147">
      <w:pPr>
        <w:numPr>
          <w:ilvl w:val="1"/>
          <w:numId w:val="2"/>
        </w:numPr>
        <w:tabs>
          <w:tab w:val="left" w:pos="2410"/>
        </w:tabs>
        <w:ind w:firstLine="0"/>
        <w:rPr>
          <w:del w:id="1050" w:author="Autor desconhecido" w:date="2021-10-01T15:42:00Z"/>
          <w:rFonts w:cs="Calibri"/>
          <w:lang w:eastAsia="pt-BR"/>
        </w:rPr>
      </w:pPr>
      <w:del w:id="1051" w:author="Autor desconhecido" w:date="2021-09-28T15:39:00Z">
        <w:r>
          <w:delText>Deverá ser assentado piso em pedra ardósia (Piso 1) na varanda 1 e hall, do térreo; e no quarto 6, circulação e hall, do 2º pavto.</w:delText>
        </w:r>
      </w:del>
    </w:p>
    <w:p w14:paraId="5A53AF2D" w14:textId="77777777" w:rsidR="00CD7843" w:rsidRDefault="00BD5147">
      <w:pPr>
        <w:numPr>
          <w:ilvl w:val="1"/>
          <w:numId w:val="2"/>
        </w:numPr>
        <w:tabs>
          <w:tab w:val="left" w:pos="2410"/>
        </w:tabs>
        <w:ind w:firstLine="0"/>
        <w:rPr>
          <w:del w:id="1052" w:author="Autor desconhecido" w:date="2021-10-01T15:42:00Z"/>
          <w:rFonts w:cs="Calibri"/>
          <w:lang w:eastAsia="pt-BR"/>
        </w:rPr>
      </w:pPr>
      <w:del w:id="1053" w:author="Autor desconhecido" w:date="2021-09-28T15:39:00Z">
        <w:r>
          <w:delText>REVESTIMENTO CERÂMICO PARA PISO COM PLACAS TIPO ESMALTADA EXTRA DE DIMENSÕES 60X60 CM APLICADA EM AMBIENTES DE ÁREA MAIOR QUE 10 M2.</w:delText>
        </w:r>
      </w:del>
    </w:p>
    <w:p w14:paraId="57742E7B" w14:textId="77777777" w:rsidR="00CD7843" w:rsidRDefault="00BD5147">
      <w:pPr>
        <w:numPr>
          <w:ilvl w:val="1"/>
          <w:numId w:val="2"/>
        </w:numPr>
        <w:tabs>
          <w:tab w:val="left" w:pos="2410"/>
        </w:tabs>
        <w:ind w:firstLine="0"/>
        <w:rPr>
          <w:del w:id="1054" w:author="Autor desconhecido" w:date="2021-10-01T15:42:00Z"/>
          <w:rFonts w:cs="Calibri"/>
          <w:lang w:eastAsia="pt-BR"/>
        </w:rPr>
      </w:pPr>
      <w:del w:id="1055" w:author="Autor desconhecido" w:date="2021-09-28T15:39:00Z">
        <w:r>
          <w:delText>Ver planta de acabamentos (Piso 4).</w:delText>
        </w:r>
      </w:del>
    </w:p>
    <w:p w14:paraId="1F281C6C" w14:textId="77777777" w:rsidR="00CD7843" w:rsidRDefault="00BD5147">
      <w:pPr>
        <w:numPr>
          <w:ilvl w:val="1"/>
          <w:numId w:val="2"/>
        </w:numPr>
        <w:tabs>
          <w:tab w:val="left" w:pos="2410"/>
        </w:tabs>
        <w:ind w:firstLine="0"/>
        <w:rPr>
          <w:del w:id="1056" w:author="Autor desconhecido" w:date="2021-10-01T15:42:00Z"/>
          <w:rFonts w:cs="Calibri"/>
          <w:lang w:eastAsia="pt-BR"/>
        </w:rPr>
      </w:pPr>
      <w:del w:id="1057" w:author="Autor desconhecido" w:date="2021-09-28T15:39:00Z">
        <w:r>
          <w:delText>REVESTIMENTO CERÂMICO PARA PISO COM PLACAS TIPO ESMALTADA EXTRA DE DIMENSÕES 60X60 CM APLICADA EM AMBIENTES DE ÁREA MAIOR QUE 10 M2.</w:delText>
        </w:r>
      </w:del>
    </w:p>
    <w:p w14:paraId="60D718C0" w14:textId="77777777" w:rsidR="00CD7843" w:rsidRDefault="00BD5147">
      <w:pPr>
        <w:numPr>
          <w:ilvl w:val="1"/>
          <w:numId w:val="2"/>
        </w:numPr>
        <w:tabs>
          <w:tab w:val="left" w:pos="2410"/>
        </w:tabs>
        <w:ind w:firstLine="0"/>
        <w:rPr>
          <w:del w:id="1058" w:author="Autor desconhecido" w:date="2021-10-01T15:42:00Z"/>
          <w:rFonts w:cs="Calibri"/>
          <w:lang w:eastAsia="pt-BR"/>
        </w:rPr>
      </w:pPr>
      <w:del w:id="1059" w:author="Autor desconhecido" w:date="2021-09-28T15:39:00Z">
        <w:r>
          <w:delText>Ver planta de acabamentos (Piso 5).</w:delText>
        </w:r>
      </w:del>
    </w:p>
    <w:p w14:paraId="36DD5C76" w14:textId="77777777" w:rsidR="00CD7843" w:rsidRDefault="00BD5147">
      <w:pPr>
        <w:numPr>
          <w:ilvl w:val="1"/>
          <w:numId w:val="2"/>
        </w:numPr>
        <w:tabs>
          <w:tab w:val="left" w:pos="2410"/>
        </w:tabs>
        <w:ind w:firstLine="0"/>
        <w:rPr>
          <w:del w:id="1060" w:author="Autor desconhecido" w:date="2021-10-01T15:42:00Z"/>
          <w:rFonts w:cs="Calibri"/>
          <w:lang w:eastAsia="pt-BR"/>
        </w:rPr>
      </w:pPr>
      <w:del w:id="1061" w:author="Autor desconhecido" w:date="2021-09-28T15:39:00Z">
        <w:r>
          <w:delText>PISO CIMENTADO, TRAÇO 1:3 (CIMENTO E AREIA), ACABAMENTO LISO, ESPESSURA 3,0 CM, PREPARO MECÂNICO DA ARGAMASSA.</w:delText>
        </w:r>
      </w:del>
    </w:p>
    <w:p w14:paraId="6530E51F" w14:textId="77777777" w:rsidR="00CD7843" w:rsidRDefault="00BD5147">
      <w:pPr>
        <w:numPr>
          <w:ilvl w:val="1"/>
          <w:numId w:val="2"/>
        </w:numPr>
        <w:tabs>
          <w:tab w:val="left" w:pos="2410"/>
        </w:tabs>
        <w:ind w:firstLine="0"/>
        <w:rPr>
          <w:del w:id="1062" w:author="Autor desconhecido" w:date="2021-10-01T15:42:00Z"/>
          <w:rFonts w:cs="Calibri"/>
          <w:lang w:eastAsia="pt-BR"/>
        </w:rPr>
      </w:pPr>
      <w:del w:id="1063" w:author="Autor desconhecido" w:date="2021-09-28T15:39:00Z">
        <w:r>
          <w:delText>Ver planta de acabamentos (Piso 6).</w:delText>
        </w:r>
      </w:del>
    </w:p>
    <w:p w14:paraId="1FD2B054" w14:textId="77777777" w:rsidR="00CD7843" w:rsidRDefault="00BD5147">
      <w:pPr>
        <w:numPr>
          <w:ilvl w:val="1"/>
          <w:numId w:val="2"/>
        </w:numPr>
        <w:tabs>
          <w:tab w:val="left" w:pos="2410"/>
        </w:tabs>
        <w:ind w:firstLine="0"/>
        <w:rPr>
          <w:del w:id="1064" w:author="Autor desconhecido" w:date="2021-10-01T15:42:00Z"/>
          <w:rFonts w:cs="Calibri"/>
          <w:lang w:eastAsia="pt-BR"/>
        </w:rPr>
      </w:pPr>
      <w:del w:id="1065" w:author="Autor desconhecido" w:date="2021-09-28T15:39:00Z">
        <w:r>
          <w:delText>VERNIZ SINTETICO EM MADEIRA, DUAS DEMAOS.</w:delText>
        </w:r>
      </w:del>
    </w:p>
    <w:p w14:paraId="70C346BA" w14:textId="77777777" w:rsidR="00CD7843" w:rsidRDefault="00BD5147">
      <w:pPr>
        <w:numPr>
          <w:ilvl w:val="1"/>
          <w:numId w:val="2"/>
        </w:numPr>
        <w:tabs>
          <w:tab w:val="left" w:pos="2410"/>
        </w:tabs>
        <w:ind w:firstLine="0"/>
        <w:rPr>
          <w:del w:id="1066" w:author="Autor desconhecido" w:date="2021-10-01T15:42:00Z"/>
          <w:rFonts w:cs="Calibri"/>
          <w:lang w:eastAsia="pt-BR"/>
        </w:rPr>
      </w:pPr>
      <w:del w:id="1067" w:author="Autor desconhecido" w:date="2021-09-28T15:39:00Z">
        <w:r>
          <w:delText>Aplicar verniz na tábua corrida dos quartos 1 e 2.</w:delText>
        </w:r>
      </w:del>
    </w:p>
    <w:p w14:paraId="0E7D40F7" w14:textId="77777777" w:rsidR="00CD7843" w:rsidRDefault="00BD5147">
      <w:pPr>
        <w:numPr>
          <w:ilvl w:val="1"/>
          <w:numId w:val="2"/>
        </w:numPr>
        <w:tabs>
          <w:tab w:val="left" w:pos="2410"/>
        </w:tabs>
        <w:ind w:firstLine="0"/>
        <w:rPr>
          <w:del w:id="1068" w:author="Autor desconhecido" w:date="2021-10-01T15:42:00Z"/>
          <w:rFonts w:cs="Calibri"/>
          <w:lang w:eastAsia="pt-BR"/>
        </w:rPr>
      </w:pPr>
      <w:del w:id="1069" w:author="Autor desconhecido" w:date="2021-09-28T15:39:00Z">
        <w:r>
          <w:delText>RODAPÉ CERÂMICO DE DIMENSÕES 7X60CM.</w:delText>
        </w:r>
      </w:del>
    </w:p>
    <w:p w14:paraId="7631ECB7" w14:textId="77777777" w:rsidR="00CD7843" w:rsidRDefault="00BD5147">
      <w:pPr>
        <w:numPr>
          <w:ilvl w:val="1"/>
          <w:numId w:val="2"/>
        </w:numPr>
        <w:tabs>
          <w:tab w:val="left" w:pos="2410"/>
        </w:tabs>
        <w:ind w:firstLine="0"/>
        <w:rPr>
          <w:del w:id="1070" w:author="Autor desconhecido" w:date="2021-10-01T15:42:00Z"/>
          <w:rFonts w:cs="Calibri"/>
          <w:lang w:eastAsia="pt-BR"/>
        </w:rPr>
      </w:pPr>
      <w:del w:id="1071" w:author="Autor desconhecido" w:date="2021-09-28T15:39:00Z">
        <w:r>
          <w:delText>Ver planta de acabamentos (Rodapé 3).</w:delText>
        </w:r>
      </w:del>
    </w:p>
    <w:p w14:paraId="74531007" w14:textId="77777777" w:rsidR="00CD7843" w:rsidRDefault="00BD5147">
      <w:pPr>
        <w:numPr>
          <w:ilvl w:val="1"/>
          <w:numId w:val="2"/>
        </w:numPr>
        <w:tabs>
          <w:tab w:val="left" w:pos="2410"/>
        </w:tabs>
        <w:ind w:firstLine="0"/>
        <w:rPr>
          <w:del w:id="1072" w:author="Autor desconhecido" w:date="2021-10-01T15:42:00Z"/>
          <w:rFonts w:cs="Calibri"/>
          <w:lang w:eastAsia="pt-BR"/>
        </w:rPr>
      </w:pPr>
      <w:del w:id="1073" w:author="Autor desconhecido" w:date="2021-09-28T15:39:00Z">
        <w:r>
          <w:delText>SOLEIRA EM GRANITO CINZA ANDORINHA, LARGURA 15 CM, ESPESSURA 2,0 CM.</w:delText>
        </w:r>
      </w:del>
    </w:p>
    <w:p w14:paraId="319ADDF2" w14:textId="77777777" w:rsidR="00CD7843" w:rsidRDefault="00BD5147">
      <w:pPr>
        <w:numPr>
          <w:ilvl w:val="1"/>
          <w:numId w:val="2"/>
        </w:numPr>
        <w:tabs>
          <w:tab w:val="left" w:pos="2410"/>
        </w:tabs>
        <w:ind w:firstLine="0"/>
        <w:rPr>
          <w:del w:id="1074" w:author="Autor desconhecido" w:date="2021-10-01T15:42:00Z"/>
          <w:rFonts w:cs="Calibri"/>
          <w:lang w:eastAsia="pt-BR"/>
        </w:rPr>
      </w:pPr>
      <w:del w:id="1075" w:author="Autor desconhecido" w:date="2021-09-28T15:39:00Z">
        <w:r>
          <w:rPr>
            <w:rFonts w:cs="Calibri"/>
          </w:rPr>
          <w:delText xml:space="preserve"> </w:delText>
        </w:r>
        <w:r>
          <w:delText>Devem ser instaladas soleiras novas nas portas P1, P2 e P3 das áreas molhadas.</w:delText>
        </w:r>
      </w:del>
    </w:p>
    <w:p w14:paraId="1D415B11" w14:textId="77777777" w:rsidR="00CD7843" w:rsidRDefault="00BD5147">
      <w:pPr>
        <w:numPr>
          <w:ilvl w:val="1"/>
          <w:numId w:val="2"/>
        </w:numPr>
        <w:tabs>
          <w:tab w:val="left" w:pos="2410"/>
        </w:tabs>
        <w:ind w:firstLine="0"/>
        <w:rPr>
          <w:del w:id="1076" w:author="Autor desconhecido" w:date="2021-10-01T15:42:00Z"/>
          <w:rFonts w:cs="Calibri"/>
          <w:lang w:eastAsia="pt-BR"/>
        </w:rPr>
      </w:pPr>
      <w:del w:id="1077" w:author="Autor desconhecido" w:date="2021-09-28T15:39:00Z">
        <w:r>
          <w:delText>PINTURA</w:delText>
        </w:r>
      </w:del>
    </w:p>
    <w:p w14:paraId="6F4F5FF5" w14:textId="77777777" w:rsidR="00CD7843" w:rsidRDefault="00BD5147">
      <w:pPr>
        <w:numPr>
          <w:ilvl w:val="1"/>
          <w:numId w:val="2"/>
        </w:numPr>
        <w:tabs>
          <w:tab w:val="left" w:pos="2410"/>
        </w:tabs>
        <w:ind w:firstLine="0"/>
        <w:rPr>
          <w:del w:id="1078" w:author="Autor desconhecido" w:date="2021-10-01T15:42:00Z"/>
          <w:rFonts w:cs="Calibri"/>
          <w:lang w:eastAsia="pt-BR"/>
        </w:rPr>
      </w:pPr>
      <w:del w:id="1079" w:author="Autor desconhecido" w:date="2021-09-28T15:39:00Z">
        <w:r>
          <w:delText>Deverá fornecido o material e a mão de obra para a execução do serviço.</w:delText>
        </w:r>
      </w:del>
    </w:p>
    <w:p w14:paraId="53213077" w14:textId="77777777" w:rsidR="00CD7843" w:rsidRDefault="00BD5147">
      <w:pPr>
        <w:numPr>
          <w:ilvl w:val="1"/>
          <w:numId w:val="2"/>
        </w:numPr>
        <w:tabs>
          <w:tab w:val="left" w:pos="2410"/>
        </w:tabs>
        <w:ind w:firstLine="0"/>
        <w:rPr>
          <w:del w:id="1080" w:author="Autor desconhecido" w:date="2021-10-01T15:42:00Z"/>
          <w:rFonts w:cs="Calibri"/>
        </w:rPr>
      </w:pPr>
      <w:del w:id="1081" w:author="Autor desconhecido" w:date="2021-09-28T15:39:00Z">
        <w:r>
          <w:rPr>
            <w:rFonts w:cs="Calibri"/>
          </w:rPr>
          <w:delText>As áreas de paredes rebocadas serão emassadas previamente com 02 demãos de massa acrílica e pintadas com 02 demãos de tinta acrílica.</w:delText>
        </w:r>
      </w:del>
    </w:p>
    <w:p w14:paraId="3B4D25D0" w14:textId="77777777" w:rsidR="00CD7843" w:rsidRDefault="00BD5147">
      <w:pPr>
        <w:numPr>
          <w:ilvl w:val="1"/>
          <w:numId w:val="2"/>
        </w:numPr>
        <w:tabs>
          <w:tab w:val="left" w:pos="2410"/>
        </w:tabs>
        <w:ind w:firstLine="0"/>
        <w:rPr>
          <w:del w:id="1082" w:author="Autor desconhecido" w:date="2021-10-01T15:42:00Z"/>
          <w:rFonts w:cs="Calibri"/>
        </w:rPr>
      </w:pPr>
      <w:del w:id="1083" w:author="Autor desconhecido" w:date="2021-09-28T15:39:00Z">
        <w:r>
          <w:rPr>
            <w:rFonts w:cs="Calibri"/>
          </w:rPr>
          <w:delText xml:space="preserve">As superfícies a pintar serão previamente limpas e preparadas para o tipo de pintura a que se destinem. </w:delText>
        </w:r>
      </w:del>
    </w:p>
    <w:p w14:paraId="19B07B93" w14:textId="77777777" w:rsidR="00CD7843" w:rsidRDefault="00BD5147">
      <w:pPr>
        <w:numPr>
          <w:ilvl w:val="1"/>
          <w:numId w:val="2"/>
        </w:numPr>
        <w:tabs>
          <w:tab w:val="left" w:pos="2410"/>
        </w:tabs>
        <w:ind w:firstLine="0"/>
        <w:rPr>
          <w:del w:id="1084" w:author="Autor desconhecido" w:date="2021-10-01T15:42:00Z"/>
          <w:rFonts w:cs="Calibri"/>
        </w:rPr>
      </w:pPr>
      <w:del w:id="1085" w:author="Autor desconhecido" w:date="2021-09-28T15:39:00Z">
        <w:r>
          <w:rPr>
            <w:rFonts w:cs="Calibri"/>
          </w:rPr>
          <w:delText xml:space="preserve">Será eliminada toda a poeira depositada nas superfícies a pintar, tomando-se precauções contra o levantamento de pó durante os trabalhos de pintura, até que as tintas sequem inteirament1e. </w:delText>
        </w:r>
      </w:del>
    </w:p>
    <w:p w14:paraId="2281762B" w14:textId="77777777" w:rsidR="00CD7843" w:rsidRDefault="00BD5147">
      <w:pPr>
        <w:numPr>
          <w:ilvl w:val="1"/>
          <w:numId w:val="2"/>
        </w:numPr>
        <w:tabs>
          <w:tab w:val="left" w:pos="2410"/>
        </w:tabs>
        <w:ind w:firstLine="0"/>
        <w:rPr>
          <w:del w:id="1086" w:author="Autor desconhecido" w:date="2021-10-01T15:42:00Z"/>
          <w:rFonts w:cs="Calibri"/>
        </w:rPr>
      </w:pPr>
      <w:del w:id="1087" w:author="Autor desconhecido" w:date="2021-09-28T15:39:00Z">
        <w:r>
          <w:rPr>
            <w:rFonts w:cs="Calibri"/>
          </w:rPr>
          <w:delText xml:space="preserve">Cada demão de tinta só poderá ser aplicada quando a precedente estiver perfeitamente seca. Observar um intervalo mínimo de 24 horas entre duas demãos sucessivas. Igual cuidado deverá haver entre as demãos de massa e tinta, sendo, pelo menos de 48 horas, nesse caso, o intervalo recomendado. </w:delText>
        </w:r>
      </w:del>
    </w:p>
    <w:p w14:paraId="5B9F1933" w14:textId="77777777" w:rsidR="00CD7843" w:rsidRDefault="00BD5147">
      <w:pPr>
        <w:numPr>
          <w:ilvl w:val="1"/>
          <w:numId w:val="2"/>
        </w:numPr>
        <w:tabs>
          <w:tab w:val="left" w:pos="2410"/>
        </w:tabs>
        <w:ind w:firstLine="0"/>
        <w:rPr>
          <w:del w:id="1088" w:author="Autor desconhecido" w:date="2021-10-01T15:42:00Z"/>
          <w:rFonts w:cs="Calibri"/>
        </w:rPr>
      </w:pPr>
      <w:del w:id="1089" w:author="Autor desconhecido" w:date="2021-09-28T15:39:00Z">
        <w:r>
          <w:rPr>
            <w:rFonts w:cs="Calibri"/>
          </w:rPr>
          <w:delText xml:space="preserve">Todas as alvenarias internas deverão ser pintadas com tinta acrílica e as cores escolhidas pela Fiscalização da CONTRATANTE. </w:delText>
        </w:r>
      </w:del>
    </w:p>
    <w:p w14:paraId="0196A19B" w14:textId="77777777" w:rsidR="00CD7843" w:rsidRDefault="00BD5147">
      <w:pPr>
        <w:numPr>
          <w:ilvl w:val="1"/>
          <w:numId w:val="2"/>
        </w:numPr>
        <w:tabs>
          <w:tab w:val="left" w:pos="2410"/>
        </w:tabs>
        <w:ind w:firstLine="0"/>
        <w:rPr>
          <w:del w:id="1090" w:author="Autor desconhecido" w:date="2021-10-01T15:42:00Z"/>
          <w:rFonts w:cs="Calibri"/>
        </w:rPr>
      </w:pPr>
      <w:del w:id="1091" w:author="Autor desconhecido" w:date="2021-09-28T15:39:00Z">
        <w:r>
          <w:rPr>
            <w:rFonts w:cs="Calibri"/>
          </w:rPr>
          <w:delText xml:space="preserve">Selador acrílico e PVA não se aplicam em superfícies pulverulentas; </w:delText>
        </w:r>
      </w:del>
    </w:p>
    <w:p w14:paraId="0AC27640" w14:textId="77777777" w:rsidR="00CD7843" w:rsidRDefault="00BD5147">
      <w:pPr>
        <w:numPr>
          <w:ilvl w:val="1"/>
          <w:numId w:val="2"/>
        </w:numPr>
        <w:tabs>
          <w:tab w:val="left" w:pos="2410"/>
        </w:tabs>
        <w:ind w:firstLine="0"/>
        <w:rPr>
          <w:del w:id="1092" w:author="Autor desconhecido" w:date="2021-10-01T15:42:00Z"/>
          <w:rFonts w:cs="Calibri"/>
        </w:rPr>
      </w:pPr>
      <w:del w:id="1093" w:author="Autor desconhecido" w:date="2021-09-28T15:39:00Z">
        <w:r>
          <w:rPr>
            <w:rFonts w:cs="Calibri"/>
          </w:rPr>
          <w:delText xml:space="preserve">Superfícies com incidência de umidade passiva e umidade por capilaridade deverão ter tratamento de impermeabilização específico e anterior ao serviço de pintura; </w:delText>
        </w:r>
      </w:del>
    </w:p>
    <w:p w14:paraId="613F3EE7" w14:textId="77777777" w:rsidR="00CD7843" w:rsidRDefault="00BD5147">
      <w:pPr>
        <w:numPr>
          <w:ilvl w:val="1"/>
          <w:numId w:val="2"/>
        </w:numPr>
        <w:tabs>
          <w:tab w:val="left" w:pos="2410"/>
        </w:tabs>
        <w:ind w:firstLine="0"/>
        <w:rPr>
          <w:del w:id="1094" w:author="Autor desconhecido" w:date="2021-10-01T15:42:00Z"/>
          <w:rFonts w:cs="Calibri"/>
        </w:rPr>
      </w:pPr>
      <w:del w:id="1095" w:author="Autor desconhecido" w:date="2021-09-28T15:39:00Z">
        <w:r>
          <w:rPr>
            <w:rFonts w:cs="Calibri"/>
          </w:rPr>
          <w:delText xml:space="preserve">O lixamento será executado com lixa de parede, por ser mais adequado a este tipo de superfície do que a lixa d’água; após o lixamento a superfície será limpa com escova; </w:delText>
        </w:r>
      </w:del>
    </w:p>
    <w:p w14:paraId="525D1E76" w14:textId="77777777" w:rsidR="00CD7843" w:rsidRDefault="00BD5147">
      <w:pPr>
        <w:numPr>
          <w:ilvl w:val="1"/>
          <w:numId w:val="2"/>
        </w:numPr>
        <w:tabs>
          <w:tab w:val="left" w:pos="2410"/>
        </w:tabs>
        <w:ind w:firstLine="0"/>
        <w:rPr>
          <w:del w:id="1096" w:author="Autor desconhecido" w:date="2021-10-01T15:42:00Z"/>
          <w:rFonts w:cs="Calibri"/>
        </w:rPr>
      </w:pPr>
      <w:del w:id="1097" w:author="Autor desconhecido" w:date="2021-09-28T15:39:00Z">
        <w:r>
          <w:rPr>
            <w:rFonts w:cs="Calibri"/>
          </w:rPr>
          <w:delText xml:space="preserve">A área será limpa após o lixamento, afim de se evitar impregnação de material fragmentado nas tintas aplicadas posteriormente. </w:delText>
        </w:r>
      </w:del>
    </w:p>
    <w:p w14:paraId="596684A9" w14:textId="77777777" w:rsidR="00CD7843" w:rsidRDefault="00BD5147">
      <w:pPr>
        <w:numPr>
          <w:ilvl w:val="1"/>
          <w:numId w:val="2"/>
        </w:numPr>
        <w:tabs>
          <w:tab w:val="left" w:pos="2410"/>
        </w:tabs>
        <w:ind w:firstLine="0"/>
        <w:rPr>
          <w:del w:id="1098" w:author="Autor desconhecido" w:date="2021-10-01T15:42:00Z"/>
          <w:rFonts w:cs="Calibri"/>
        </w:rPr>
      </w:pPr>
      <w:del w:id="1099" w:author="Autor desconhecido" w:date="2021-09-28T15:39:00Z">
        <w:r>
          <w:rPr>
            <w:rFonts w:cs="Calibri"/>
          </w:rPr>
          <w:delText xml:space="preserve">As tintas deverão ser de 1ª linha, nas cores previamente definidas, não sendo permitido o uso de corantes em bisnagas e/ou diluição de tinta no selador. </w:delText>
        </w:r>
      </w:del>
    </w:p>
    <w:p w14:paraId="4CFC2188" w14:textId="77777777" w:rsidR="00CD7843" w:rsidRDefault="00BD5147">
      <w:pPr>
        <w:numPr>
          <w:ilvl w:val="1"/>
          <w:numId w:val="2"/>
        </w:numPr>
        <w:tabs>
          <w:tab w:val="left" w:pos="2410"/>
        </w:tabs>
        <w:ind w:firstLine="0"/>
        <w:rPr>
          <w:del w:id="1100" w:author="Autor desconhecido" w:date="2021-10-01T15:42:00Z"/>
          <w:rFonts w:cs="Calibri"/>
        </w:rPr>
      </w:pPr>
      <w:del w:id="1101" w:author="Autor desconhecido" w:date="2021-09-28T15:39:00Z">
        <w:r>
          <w:rPr>
            <w:rFonts w:cs="Calibri"/>
          </w:rPr>
          <w:delText>PINTURA PAREDE</w:delText>
        </w:r>
      </w:del>
    </w:p>
    <w:p w14:paraId="7F9F4BF3" w14:textId="77777777" w:rsidR="00CD7843" w:rsidRDefault="00BD5147">
      <w:pPr>
        <w:numPr>
          <w:ilvl w:val="1"/>
          <w:numId w:val="2"/>
        </w:numPr>
        <w:tabs>
          <w:tab w:val="left" w:pos="2410"/>
        </w:tabs>
        <w:ind w:firstLine="0"/>
        <w:rPr>
          <w:del w:id="1102" w:author="Autor desconhecido" w:date="2021-10-01T15:42:00Z"/>
          <w:rFonts w:cs="Calibri"/>
        </w:rPr>
      </w:pPr>
      <w:del w:id="1103" w:author="Autor desconhecido" w:date="2021-09-28T15:39:00Z">
        <w:r>
          <w:rPr>
            <w:rFonts w:cs="Calibri"/>
          </w:rPr>
          <w:delText>APLICAÇÃO E LIXAMENTO DE MASSA LÁTEX EM PAREDES, DUAS DEMÃOS.</w:delText>
        </w:r>
      </w:del>
    </w:p>
    <w:p w14:paraId="1D31988C" w14:textId="77777777" w:rsidR="00CD7843" w:rsidRDefault="00BD5147">
      <w:pPr>
        <w:numPr>
          <w:ilvl w:val="1"/>
          <w:numId w:val="2"/>
        </w:numPr>
        <w:tabs>
          <w:tab w:val="left" w:pos="2410"/>
        </w:tabs>
        <w:ind w:firstLine="0"/>
        <w:rPr>
          <w:del w:id="1104" w:author="Autor desconhecido" w:date="2021-10-01T15:42:00Z"/>
          <w:rFonts w:cs="Calibri"/>
        </w:rPr>
      </w:pPr>
      <w:del w:id="1105" w:author="Autor desconhecido" w:date="2021-09-28T15:39:00Z">
        <w:r>
          <w:delText>O emassamento será executado sobre as superfícies rebocadas e perfeitamente alisadas. Serão aplicadas 02 (duas) demãos de emassamento com massa corrida látex, para posterior lixamento.</w:delText>
        </w:r>
      </w:del>
    </w:p>
    <w:p w14:paraId="12B602A9" w14:textId="77777777" w:rsidR="00CD7843" w:rsidRDefault="00BD5147">
      <w:pPr>
        <w:numPr>
          <w:ilvl w:val="1"/>
          <w:numId w:val="2"/>
        </w:numPr>
        <w:tabs>
          <w:tab w:val="left" w:pos="2410"/>
        </w:tabs>
        <w:ind w:firstLine="0"/>
        <w:rPr>
          <w:del w:id="1106" w:author="Autor desconhecido" w:date="2021-10-01T15:42:00Z"/>
          <w:rFonts w:cs="Calibri"/>
        </w:rPr>
      </w:pPr>
      <w:del w:id="1107" w:author="Autor desconhecido" w:date="2021-09-28T15:39:00Z">
        <w:r>
          <w:delText>APLICAÇÃO MANUAL DE PINTURA COM TINTA LÁTEX ACRÍLICA EM PAREDES, DUAS DEMÃOS.</w:delText>
        </w:r>
      </w:del>
    </w:p>
    <w:p w14:paraId="6B90D207" w14:textId="77777777" w:rsidR="00CD7843" w:rsidRDefault="00BD5147">
      <w:pPr>
        <w:numPr>
          <w:ilvl w:val="1"/>
          <w:numId w:val="2"/>
        </w:numPr>
        <w:tabs>
          <w:tab w:val="left" w:pos="2410"/>
        </w:tabs>
        <w:ind w:firstLine="0"/>
        <w:rPr>
          <w:del w:id="1108" w:author="Autor desconhecido" w:date="2021-10-01T15:42:00Z"/>
          <w:rFonts w:cs="Calibri"/>
        </w:rPr>
      </w:pPr>
      <w:del w:id="1109" w:author="Autor desconhecido" w:date="2021-09-28T15:39:00Z">
        <w:r>
          <w:delText xml:space="preserve">Deverão ser fornecidos os materiais e aplicadas </w:delText>
        </w:r>
        <w:r>
          <w:rPr>
            <w:rFonts w:cs="Calibri"/>
          </w:rPr>
          <w:delText xml:space="preserve">(duas) </w:delText>
        </w:r>
        <w:r>
          <w:delText xml:space="preserve">demãos de pintura com tinta látex acrílica cor branco neve </w:delText>
        </w:r>
        <w:r>
          <w:rPr>
            <w:kern w:val="2"/>
          </w:rPr>
          <w:delText xml:space="preserve">em todas as paredes de alvenaria e em todas as </w:delText>
        </w:r>
        <w:r>
          <w:delText xml:space="preserve">paredes </w:delText>
        </w:r>
        <w:r>
          <w:rPr>
            <w:rFonts w:cs="Calibri"/>
          </w:rPr>
          <w:delText xml:space="preserve">divisórias tipo DryWall </w:delText>
        </w:r>
        <w:r>
          <w:delText xml:space="preserve">(paredes entre área de lavagem e pré-preparo e entre área de lavagem e área de serviço; e paredes do shaft no térreo e 2º pavto). </w:delText>
        </w:r>
      </w:del>
    </w:p>
    <w:p w14:paraId="2DD63F12" w14:textId="77777777" w:rsidR="00CD7843" w:rsidRDefault="00BD5147">
      <w:pPr>
        <w:numPr>
          <w:ilvl w:val="1"/>
          <w:numId w:val="2"/>
        </w:numPr>
        <w:tabs>
          <w:tab w:val="left" w:pos="2410"/>
        </w:tabs>
        <w:ind w:firstLine="0"/>
        <w:rPr>
          <w:del w:id="1110" w:author="Autor desconhecido" w:date="2021-10-01T15:42:00Z"/>
          <w:rFonts w:cs="Calibri"/>
        </w:rPr>
      </w:pPr>
      <w:del w:id="1111" w:author="Autor desconhecido" w:date="2021-09-28T15:39:00Z">
        <w:r>
          <w:delText>PINTURA TETO</w:delText>
        </w:r>
      </w:del>
    </w:p>
    <w:p w14:paraId="0F3E5801" w14:textId="77777777" w:rsidR="00CD7843" w:rsidRDefault="00BD5147">
      <w:pPr>
        <w:numPr>
          <w:ilvl w:val="1"/>
          <w:numId w:val="2"/>
        </w:numPr>
        <w:tabs>
          <w:tab w:val="left" w:pos="2410"/>
        </w:tabs>
        <w:ind w:firstLine="0"/>
        <w:rPr>
          <w:del w:id="1112" w:author="Autor desconhecido" w:date="2021-10-01T15:42:00Z"/>
          <w:rFonts w:cs="Calibri"/>
        </w:rPr>
      </w:pPr>
      <w:del w:id="1113" w:author="Autor desconhecido" w:date="2021-09-28T15:39:00Z">
        <w:r>
          <w:delText>APLICAÇÃO E LIXAMENTO DE MASSA LÁTEX EM TETO, UMA DEMÃO.</w:delText>
        </w:r>
      </w:del>
    </w:p>
    <w:p w14:paraId="65C2D642" w14:textId="77777777" w:rsidR="00CD7843" w:rsidRDefault="00BD5147">
      <w:pPr>
        <w:numPr>
          <w:ilvl w:val="1"/>
          <w:numId w:val="2"/>
        </w:numPr>
        <w:tabs>
          <w:tab w:val="left" w:pos="2410"/>
        </w:tabs>
        <w:ind w:firstLine="0"/>
        <w:rPr>
          <w:del w:id="1114" w:author="Autor desconhecido" w:date="2021-09-28T15:39:00Z"/>
          <w:rFonts w:cs="Calibri"/>
        </w:rPr>
      </w:pPr>
      <w:del w:id="1115" w:author="Autor desconhecido" w:date="2021-09-28T15:39:00Z">
        <w:r>
          <w:rPr>
            <w:rFonts w:cs="Calibri"/>
          </w:rPr>
          <w:delText xml:space="preserve">Deverão ser fornecidos os materiais e aplicada </w:delText>
        </w:r>
        <w:r>
          <w:rPr>
            <w:rFonts w:cs="Calibri"/>
            <w:kern w:val="2"/>
          </w:rPr>
          <w:delText xml:space="preserve">02 (duas) </w:delText>
        </w:r>
        <w:r>
          <w:rPr>
            <w:rFonts w:cs="Calibri"/>
          </w:rPr>
          <w:delText xml:space="preserve">demãos de massa corrida, com posterior lixamento, </w:delText>
        </w:r>
        <w:r>
          <w:rPr>
            <w:rFonts w:cs="Calibri"/>
            <w:kern w:val="2"/>
          </w:rPr>
          <w:delText>no forro de gesso em todos os ambientes.</w:delText>
        </w:r>
      </w:del>
    </w:p>
    <w:p w14:paraId="7EA28F25" w14:textId="77777777" w:rsidR="00CD7843" w:rsidRDefault="00CD7843">
      <w:pPr>
        <w:ind w:left="1002"/>
        <w:rPr>
          <w:del w:id="1116" w:author="Autor desconhecido" w:date="2021-09-28T15:39:00Z"/>
        </w:rPr>
      </w:pPr>
    </w:p>
    <w:p w14:paraId="3D5A713B" w14:textId="77777777" w:rsidR="00CD7843" w:rsidRDefault="00BD5147">
      <w:pPr>
        <w:numPr>
          <w:ilvl w:val="1"/>
          <w:numId w:val="2"/>
        </w:numPr>
        <w:tabs>
          <w:tab w:val="left" w:pos="2410"/>
        </w:tabs>
        <w:ind w:firstLine="0"/>
        <w:rPr>
          <w:del w:id="1117" w:author="Autor desconhecido" w:date="2021-10-01T15:42:00Z"/>
          <w:rFonts w:cs="Calibri"/>
        </w:rPr>
      </w:pPr>
      <w:del w:id="1118" w:author="Autor desconhecido" w:date="2021-09-28T15:39:00Z">
        <w:r>
          <w:delText>APLICAÇÃO MANUAL DE PINTURA COM TINTA LÁTEX PVA EM TETO, DUAS DEMÃOS.</w:delText>
        </w:r>
      </w:del>
    </w:p>
    <w:p w14:paraId="51B6C8C3" w14:textId="77777777" w:rsidR="00CD7843" w:rsidRDefault="00BD5147">
      <w:pPr>
        <w:tabs>
          <w:tab w:val="left" w:pos="2410"/>
        </w:tabs>
        <w:ind w:left="1002"/>
        <w:rPr>
          <w:del w:id="1119" w:author="Autor desconhecido" w:date="2021-10-01T15:42:00Z"/>
          <w:rFonts w:cs="Calibri"/>
        </w:rPr>
      </w:pPr>
      <w:del w:id="1120" w:author="Autor desconhecido" w:date="2021-09-28T15:39:00Z">
        <w:r>
          <w:rPr>
            <w:rFonts w:cs="Calibri"/>
            <w:lang w:eastAsia="pt-BR"/>
          </w:rPr>
          <w:delText xml:space="preserve">Deverão ser fornecidos os materiais </w:delText>
        </w:r>
        <w:r>
          <w:rPr>
            <w:rFonts w:cs="Calibri"/>
          </w:rPr>
          <w:delText xml:space="preserve">e aplicadas </w:delText>
        </w:r>
        <w:r>
          <w:rPr>
            <w:rFonts w:cs="Calibri"/>
            <w:kern w:val="2"/>
          </w:rPr>
          <w:delText xml:space="preserve">02 (duas) </w:delText>
        </w:r>
        <w:r>
          <w:rPr>
            <w:rFonts w:cs="Calibri"/>
          </w:rPr>
          <w:delText xml:space="preserve">demãos </w:delText>
        </w:r>
        <w:r>
          <w:rPr>
            <w:rFonts w:cs="Calibri"/>
            <w:lang w:eastAsia="pt-BR"/>
          </w:rPr>
          <w:delText xml:space="preserve">de </w:delText>
        </w:r>
        <w:r>
          <w:rPr>
            <w:rFonts w:eastAsia="Times New Roman" w:cs="Calibri"/>
            <w:lang w:eastAsia="pt-BR"/>
          </w:rPr>
          <w:delText xml:space="preserve">pintura com tinta látex PVA, cor branco neve, acabamento fosco, </w:delText>
        </w:r>
        <w:r>
          <w:rPr>
            <w:rFonts w:cs="Calibri"/>
            <w:lang w:eastAsia="pt-BR"/>
          </w:rPr>
          <w:delText xml:space="preserve">nos forros de todos os ambientes. </w:delText>
        </w:r>
      </w:del>
    </w:p>
    <w:p w14:paraId="6C40C2FE" w14:textId="77777777" w:rsidR="00CD7843" w:rsidRDefault="00BD5147">
      <w:pPr>
        <w:tabs>
          <w:tab w:val="left" w:pos="2410"/>
        </w:tabs>
        <w:ind w:left="1002"/>
        <w:rPr>
          <w:del w:id="1121" w:author="Autor desconhecido" w:date="2021-10-01T15:42:00Z"/>
          <w:rFonts w:cs="Calibri"/>
        </w:rPr>
      </w:pPr>
      <w:del w:id="1122" w:author="Autor desconhecido" w:date="2021-09-28T15:39:00Z">
        <w:r>
          <w:delText>PINTURA EXTERNA</w:delText>
        </w:r>
      </w:del>
    </w:p>
    <w:p w14:paraId="0B858888" w14:textId="77777777" w:rsidR="00CD7843" w:rsidRDefault="00BD5147">
      <w:pPr>
        <w:tabs>
          <w:tab w:val="left" w:pos="2410"/>
        </w:tabs>
        <w:ind w:left="1002"/>
        <w:rPr>
          <w:del w:id="1123" w:author="Autor desconhecido" w:date="2021-10-01T15:42:00Z"/>
          <w:rFonts w:cs="Calibri"/>
        </w:rPr>
      </w:pPr>
      <w:del w:id="1124" w:author="Autor desconhecido" w:date="2021-09-28T15:39:00Z">
        <w:r>
          <w:delText>APLICAÇÃO MANUAL DE PINTURA COM TINTA TEXTURIZADA ACRÍLICA EM PAREDES EXTERNAS DE CASAS, UMA COR.</w:delText>
        </w:r>
      </w:del>
    </w:p>
    <w:p w14:paraId="1CD37F6F" w14:textId="77777777" w:rsidR="00CD7843" w:rsidRDefault="00BD5147">
      <w:pPr>
        <w:tabs>
          <w:tab w:val="left" w:pos="2410"/>
        </w:tabs>
        <w:ind w:left="1002"/>
        <w:rPr>
          <w:del w:id="1125" w:author="Autor desconhecido" w:date="2021-10-01T15:42:00Z"/>
          <w:rFonts w:cs="Calibri"/>
        </w:rPr>
      </w:pPr>
      <w:del w:id="1126" w:author="Autor desconhecido" w:date="2021-09-28T15:39:00Z">
        <w:r>
          <w:delText>PINTURA JANELAS</w:delText>
        </w:r>
      </w:del>
    </w:p>
    <w:p w14:paraId="78CC7760" w14:textId="77777777" w:rsidR="00CD7843" w:rsidRDefault="00BD5147">
      <w:pPr>
        <w:tabs>
          <w:tab w:val="left" w:pos="2410"/>
        </w:tabs>
        <w:ind w:left="1002"/>
        <w:rPr>
          <w:del w:id="1127" w:author="Autor desconhecido" w:date="2021-10-01T15:42:00Z"/>
          <w:rFonts w:cs="Calibri"/>
        </w:rPr>
      </w:pPr>
      <w:del w:id="1128" w:author="Autor desconhecido" w:date="2021-09-28T15:39:00Z">
        <w:r>
          <w:delText>PINTURA ESMALTE ACETINADO EM MADEIRA, DUAS DEMAOS, SEGUINDO COR EXISTENTE.</w:delText>
        </w:r>
      </w:del>
    </w:p>
    <w:p w14:paraId="570C849A" w14:textId="77777777" w:rsidR="00CD7843" w:rsidRDefault="00BD5147">
      <w:pPr>
        <w:tabs>
          <w:tab w:val="left" w:pos="2410"/>
        </w:tabs>
        <w:ind w:left="1002"/>
        <w:rPr>
          <w:del w:id="1129" w:author="Autor desconhecido" w:date="2021-10-01T15:42:00Z"/>
          <w:rFonts w:cs="Calibri"/>
        </w:rPr>
      </w:pPr>
      <w:del w:id="1130" w:author="Autor desconhecido" w:date="2021-09-28T15:39:00Z">
        <w:r>
          <w:delText xml:space="preserve">Deverá ser aplicada pintura, após lixamento, em todas as janelas, seguindo a cor das existentes. </w:delText>
        </w:r>
      </w:del>
    </w:p>
    <w:p w14:paraId="1647E2FC" w14:textId="77777777" w:rsidR="00CD7843" w:rsidRDefault="00BD5147">
      <w:pPr>
        <w:tabs>
          <w:tab w:val="left" w:pos="2410"/>
        </w:tabs>
        <w:ind w:left="1002"/>
        <w:rPr>
          <w:del w:id="1131" w:author="Autor desconhecido" w:date="2021-10-01T15:42:00Z"/>
          <w:rFonts w:cs="Calibri"/>
        </w:rPr>
      </w:pPr>
      <w:del w:id="1132" w:author="Autor desconhecido" w:date="2021-09-28T15:39:00Z">
        <w:r>
          <w:delText>VIDROS</w:delText>
        </w:r>
      </w:del>
    </w:p>
    <w:p w14:paraId="5EDBAB9F" w14:textId="77777777" w:rsidR="00CD7843" w:rsidRDefault="00BD5147">
      <w:pPr>
        <w:tabs>
          <w:tab w:val="left" w:pos="2410"/>
        </w:tabs>
        <w:ind w:left="1002"/>
        <w:rPr>
          <w:del w:id="1133" w:author="Autor desconhecido" w:date="2021-10-01T15:42:00Z"/>
          <w:rFonts w:cs="Calibri"/>
        </w:rPr>
      </w:pPr>
      <w:del w:id="1134" w:author="Autor desconhecido" w:date="2021-09-28T15:39:00Z">
        <w:r>
          <w:delText>VIDRO TEMPERADO INCOLOR, ESPESSURA 10MM, FORNECIMENTO E INSTALACAO, INCLUSIVE MASSA PARA VEDACAO.</w:delText>
        </w:r>
      </w:del>
    </w:p>
    <w:p w14:paraId="2C53D6F1" w14:textId="77777777" w:rsidR="00CD7843" w:rsidRDefault="00BD5147">
      <w:pPr>
        <w:tabs>
          <w:tab w:val="left" w:pos="2410"/>
        </w:tabs>
        <w:ind w:left="1002"/>
        <w:rPr>
          <w:del w:id="1135" w:author="Autor desconhecido" w:date="2021-10-01T15:42:00Z"/>
          <w:rFonts w:cs="Calibri"/>
        </w:rPr>
      </w:pPr>
      <w:del w:id="1136" w:author="Autor desconhecido" w:date="2021-09-28T15:39:00Z">
        <w:r>
          <w:delText>Deverá ser instalado painel de vidro para fechamento lateral da caixa do elevador, inclusive acabamento junto à Janela 6.</w:delText>
        </w:r>
      </w:del>
    </w:p>
    <w:p w14:paraId="2769AFC6" w14:textId="77777777" w:rsidR="00CD7843" w:rsidRDefault="00BD5147">
      <w:pPr>
        <w:tabs>
          <w:tab w:val="left" w:pos="2410"/>
        </w:tabs>
        <w:ind w:left="1002"/>
        <w:rPr>
          <w:del w:id="1137" w:author="Autor desconhecido" w:date="2021-10-01T15:42:00Z"/>
          <w:rFonts w:cs="Calibri"/>
        </w:rPr>
      </w:pPr>
      <w:del w:id="1138" w:author="Autor desconhecido" w:date="2021-09-28T15:39:00Z">
        <w:r>
          <w:delText>VIDRO TEMPERADO INCOLOR, ESPESSURA 6MM, FORNECIMENTO E INSTALACAO, INCLUSIVE MASSA PARA VEDACAO (GUARDA-CORPO 2º PAVTO).</w:delText>
        </w:r>
      </w:del>
    </w:p>
    <w:p w14:paraId="1C88F8B4" w14:textId="77777777" w:rsidR="00CD7843" w:rsidRDefault="00BD5147">
      <w:pPr>
        <w:tabs>
          <w:tab w:val="left" w:pos="2410"/>
        </w:tabs>
        <w:ind w:left="1002"/>
        <w:rPr>
          <w:del w:id="1139" w:author="Autor desconhecido" w:date="2021-10-01T15:42:00Z"/>
          <w:rFonts w:cs="Calibri"/>
        </w:rPr>
      </w:pPr>
      <w:del w:id="1140" w:author="Autor desconhecido" w:date="2021-09-28T15:39:00Z">
        <w:r>
          <w:delText>ESPELHO CRISTAL ESPESSURA 4MM, COM PARAFUSOS DE FIXAÇÃO, SEM MOLDURA (VESTIÁRIOS, SANITÁRIOS E BANHEIROS).</w:delText>
        </w:r>
      </w:del>
    </w:p>
    <w:p w14:paraId="4DB9C697" w14:textId="77777777" w:rsidR="00CD7843" w:rsidRDefault="00BD5147">
      <w:pPr>
        <w:tabs>
          <w:tab w:val="left" w:pos="2410"/>
        </w:tabs>
        <w:ind w:left="1002"/>
        <w:rPr>
          <w:del w:id="1141" w:author="Autor desconhecido" w:date="2021-10-01T15:42:00Z"/>
          <w:rFonts w:cs="Calibri"/>
        </w:rPr>
      </w:pPr>
      <w:del w:id="1142" w:author="Autor desconhecido" w:date="2021-09-28T15:39:00Z">
        <w:r>
          <w:delText>FORRO</w:delText>
        </w:r>
      </w:del>
    </w:p>
    <w:p w14:paraId="6B046758" w14:textId="77777777" w:rsidR="00CD7843" w:rsidRDefault="00BD5147">
      <w:pPr>
        <w:tabs>
          <w:tab w:val="left" w:pos="2410"/>
        </w:tabs>
        <w:ind w:left="1002"/>
        <w:rPr>
          <w:del w:id="1143" w:author="Autor desconhecido" w:date="2021-10-01T15:42:00Z"/>
          <w:rFonts w:cs="Calibri"/>
        </w:rPr>
      </w:pPr>
      <w:del w:id="1144" w:author="Autor desconhecido" w:date="2021-09-28T15:39:00Z">
        <w:r>
          <w:delText>FORRO EM PLACAS DE GESSO, PARA AMBIENTES RESIDENCIAIS.</w:delText>
        </w:r>
      </w:del>
    </w:p>
    <w:p w14:paraId="22FD88AA" w14:textId="77777777" w:rsidR="00CD7843" w:rsidRDefault="00BD5147">
      <w:pPr>
        <w:tabs>
          <w:tab w:val="left" w:pos="2410"/>
        </w:tabs>
        <w:ind w:left="1002"/>
        <w:rPr>
          <w:del w:id="1145" w:author="Autor desconhecido" w:date="2021-10-01T15:42:00Z"/>
          <w:rFonts w:cs="Calibri"/>
        </w:rPr>
      </w:pPr>
      <w:del w:id="1146" w:author="Autor desconhecido" w:date="2021-09-28T15:39:00Z">
        <w:r>
          <w:delText>Deverá ser instalado forro em placas de gesso em todos os ambientes das áreas internas.</w:delText>
        </w:r>
      </w:del>
    </w:p>
    <w:p w14:paraId="7370B899" w14:textId="77777777" w:rsidR="00CD7843" w:rsidRDefault="00BD5147">
      <w:pPr>
        <w:tabs>
          <w:tab w:val="left" w:pos="2410"/>
        </w:tabs>
        <w:ind w:left="1002"/>
        <w:rPr>
          <w:del w:id="1147" w:author="Autor desconhecido" w:date="2021-10-01T15:42:00Z"/>
          <w:rFonts w:cs="Calibri"/>
        </w:rPr>
      </w:pPr>
      <w:del w:id="1148" w:author="Autor desconhecido" w:date="2021-09-28T15:39:00Z">
        <w:r>
          <w:delText>SERVIÇOES COMPLEMENTARES</w:delText>
        </w:r>
      </w:del>
    </w:p>
    <w:p w14:paraId="4666B36D" w14:textId="77777777" w:rsidR="00CD7843" w:rsidRDefault="00BD5147">
      <w:pPr>
        <w:tabs>
          <w:tab w:val="left" w:pos="2410"/>
        </w:tabs>
        <w:ind w:left="1002"/>
        <w:rPr>
          <w:del w:id="1149" w:author="Autor desconhecido" w:date="2021-10-01T15:42:00Z"/>
          <w:rFonts w:cs="Calibri"/>
        </w:rPr>
      </w:pPr>
      <w:del w:id="1150" w:author="Autor desconhecido" w:date="2021-09-28T15:39:00Z">
        <w:r>
          <w:delText>LIMPEZA</w:delText>
        </w:r>
      </w:del>
    </w:p>
    <w:p w14:paraId="6CFE4186" w14:textId="77777777" w:rsidR="00CD7843" w:rsidRDefault="00BD5147">
      <w:pPr>
        <w:tabs>
          <w:tab w:val="left" w:pos="2410"/>
        </w:tabs>
        <w:ind w:left="1002"/>
        <w:rPr>
          <w:del w:id="1151" w:author="Autor desconhecido" w:date="2021-10-01T15:42:00Z"/>
          <w:rFonts w:cs="Calibri"/>
        </w:rPr>
      </w:pPr>
      <w:del w:id="1152" w:author="Autor desconhecido" w:date="2021-09-28T15:39:00Z">
        <w:r>
          <w:delText>LIMPEZA PISO ARDÓSIA (EXISTENTE).</w:delText>
        </w:r>
      </w:del>
    </w:p>
    <w:p w14:paraId="7124A537" w14:textId="77777777" w:rsidR="00CD7843" w:rsidRDefault="00BD5147">
      <w:pPr>
        <w:tabs>
          <w:tab w:val="left" w:pos="2410"/>
        </w:tabs>
        <w:ind w:left="1002"/>
        <w:rPr>
          <w:del w:id="1153" w:author="Autor desconhecido" w:date="2021-10-01T15:42:00Z"/>
          <w:rFonts w:cs="Calibri"/>
        </w:rPr>
      </w:pPr>
      <w:del w:id="1154" w:author="Autor desconhecido" w:date="2021-09-28T15:39:00Z">
        <w:r>
          <w:rPr>
            <w:lang w:eastAsia="pt-BR"/>
          </w:rPr>
          <w:delText xml:space="preserve">Primeiro deverá ser removida toda a poeira ou detritos que possam ter sido deixados pela reforma. Depois deverá ser preparada uma mistura não abrasiva e aplicada em uma área pequena com um pano macio. Aconselha-se aplicar o produto em pequenas áreas para tirar as manchas do chão ao invés de tentar limpar todo o piso de uma só vez. Depois pode-se aplicar </w:delText>
        </w:r>
        <w:r>
          <w:delText xml:space="preserve">um selador, para </w:delText>
        </w:r>
        <w:r>
          <w:rPr>
            <w:lang w:eastAsia="pt-BR"/>
          </w:rPr>
          <w:delText>ajudar a manter a pedra protegida da sujeira e dos próprios produtos de limpeza.</w:delText>
        </w:r>
      </w:del>
    </w:p>
    <w:p w14:paraId="25E332C8" w14:textId="77777777" w:rsidR="00CD7843" w:rsidRDefault="00BD5147">
      <w:pPr>
        <w:tabs>
          <w:tab w:val="left" w:pos="2410"/>
        </w:tabs>
        <w:ind w:left="1002"/>
        <w:rPr>
          <w:del w:id="1155" w:author="Autor desconhecido" w:date="2021-10-01T15:42:00Z"/>
          <w:rFonts w:cs="Calibri"/>
        </w:rPr>
      </w:pPr>
      <w:del w:id="1156" w:author="Autor desconhecido" w:date="2021-09-28T15:39:00Z">
        <w:r>
          <w:delText>LIMPEZA FINAL DE OBRAS.</w:delText>
        </w:r>
      </w:del>
    </w:p>
    <w:p w14:paraId="181FE99E" w14:textId="77777777" w:rsidR="00CD7843" w:rsidRDefault="00BD5147">
      <w:pPr>
        <w:tabs>
          <w:tab w:val="left" w:pos="2410"/>
        </w:tabs>
        <w:ind w:left="1002"/>
        <w:rPr>
          <w:del w:id="1157" w:author="Autor desconhecido" w:date="2021-10-01T15:42:00Z"/>
          <w:rFonts w:cs="Calibri"/>
        </w:rPr>
      </w:pPr>
      <w:del w:id="1158" w:author="Autor desconhecido" w:date="2021-09-28T15:39:00Z">
        <w:r>
          <w:delText>Os serviços de limpeza geral deverão satisfazer ao que estabelece as especificações abaixo:</w:delText>
        </w:r>
      </w:del>
    </w:p>
    <w:p w14:paraId="1B520667" w14:textId="77777777" w:rsidR="00CD7843" w:rsidRDefault="00BD5147">
      <w:pPr>
        <w:tabs>
          <w:tab w:val="left" w:pos="2410"/>
        </w:tabs>
        <w:ind w:left="1002"/>
        <w:rPr>
          <w:del w:id="1159" w:author="Autor desconhecido" w:date="2021-10-01T15:42:00Z"/>
          <w:rFonts w:cs="Calibri"/>
        </w:rPr>
      </w:pPr>
      <w:del w:id="1160" w:author="Autor desconhecido" w:date="2021-09-28T15:39:00Z">
        <w:r>
          <w:rPr>
            <w:rFonts w:cs="Calibri"/>
          </w:rPr>
          <w:delText>Será removido todo entulho, sendo cuidadosamente limpos e varridos os acessos.</w:delText>
        </w:r>
      </w:del>
    </w:p>
    <w:p w14:paraId="34CC5324" w14:textId="77777777" w:rsidR="00CD7843" w:rsidRDefault="00BD5147">
      <w:pPr>
        <w:tabs>
          <w:tab w:val="left" w:pos="2410"/>
        </w:tabs>
        <w:ind w:left="1002"/>
        <w:rPr>
          <w:del w:id="1161" w:author="Autor desconhecido" w:date="2021-10-01T15:42:00Z"/>
          <w:rFonts w:cs="Calibri"/>
        </w:rPr>
      </w:pPr>
      <w:del w:id="1162" w:author="Autor desconhecido" w:date="2021-09-28T15:39:00Z">
        <w:r>
          <w:rPr>
            <w:rFonts w:cs="Calibri"/>
          </w:rPr>
          <w:delText>Todas as pavimentações, revestimentos, pisos, vidros etc., serão cuidadosamente limpos, abundantemente lavados, de modo a não serem danificadas outras partes da obra por estes serviços de limpeza.</w:delText>
        </w:r>
      </w:del>
    </w:p>
    <w:p w14:paraId="1D9E6EFC" w14:textId="77777777" w:rsidR="00CD7843" w:rsidRDefault="00BD5147">
      <w:pPr>
        <w:tabs>
          <w:tab w:val="left" w:pos="2410"/>
        </w:tabs>
        <w:ind w:left="1002"/>
        <w:rPr>
          <w:del w:id="1163" w:author="Autor desconhecido" w:date="2021-10-01T15:42:00Z"/>
          <w:rFonts w:cs="Calibri"/>
        </w:rPr>
      </w:pPr>
      <w:del w:id="1164" w:author="Autor desconhecido" w:date="2021-09-28T15:39:00Z">
        <w:r>
          <w:rPr>
            <w:rFonts w:cs="Calibri"/>
          </w:rPr>
          <w:delText xml:space="preserve">Após a conclusão de todas as etapas de serviços, deverá ser feita a limpeza interna de todos os setores envolvidos, bem como na área externa onde serão depositados os entulhos provenientes dos serviços. </w:delText>
        </w:r>
      </w:del>
    </w:p>
    <w:p w14:paraId="62148A65" w14:textId="77777777" w:rsidR="00CD7843" w:rsidRDefault="00BD5147">
      <w:pPr>
        <w:tabs>
          <w:tab w:val="left" w:pos="2410"/>
        </w:tabs>
        <w:ind w:left="1002"/>
        <w:rPr>
          <w:del w:id="1165" w:author="Autor desconhecido" w:date="2021-10-01T15:42:00Z"/>
          <w:rFonts w:cs="Calibri"/>
        </w:rPr>
      </w:pPr>
      <w:del w:id="1166" w:author="Autor desconhecido" w:date="2021-09-28T15:39:00Z">
        <w:r>
          <w:rPr>
            <w:rFonts w:cs="Calibri"/>
          </w:rPr>
          <w:delText>A CONTRATADA será responsável pela desmobilização de todos os equipamentos, peças e outros que fizeram parte dos serviços.</w:delText>
        </w:r>
      </w:del>
    </w:p>
    <w:p w14:paraId="490E1E28" w14:textId="77777777" w:rsidR="00CD7843" w:rsidRDefault="00BD5147">
      <w:pPr>
        <w:tabs>
          <w:tab w:val="left" w:pos="2410"/>
        </w:tabs>
        <w:ind w:left="1002"/>
        <w:rPr>
          <w:del w:id="1167" w:author="Autor desconhecido" w:date="2021-10-01T15:42:00Z"/>
          <w:rFonts w:cs="Calibri"/>
        </w:rPr>
      </w:pPr>
      <w:del w:id="1168" w:author="Autor desconhecido" w:date="2021-09-28T15:39:00Z">
        <w:r>
          <w:rPr>
            <w:rFonts w:cs="Calibri"/>
          </w:rPr>
          <w:delText>Haverá particular cuidado em remover quaisquer detritos ou respingos de argamassa endurecida das superfícies sobre todos os revestimentos e pisos. Todas as manchas e respingos de tinta serão cuidadosamente removidos, dando-se especial cuidado à perfeita execução dessa limpeza nos vidros e ferragens das esquadrias.</w:delText>
        </w:r>
      </w:del>
    </w:p>
    <w:p w14:paraId="3DA7B9BA" w14:textId="77777777" w:rsidR="00CD7843" w:rsidRDefault="00BD5147">
      <w:pPr>
        <w:tabs>
          <w:tab w:val="left" w:pos="2410"/>
        </w:tabs>
        <w:ind w:left="1002"/>
        <w:rPr>
          <w:del w:id="1169" w:author="Autor desconhecido" w:date="2021-10-01T15:42:00Z"/>
          <w:rFonts w:cs="Calibri"/>
        </w:rPr>
      </w:pPr>
      <w:del w:id="1170" w:author="Autor desconhecido" w:date="2021-09-28T15:39:00Z">
        <w:r>
          <w:rPr>
            <w:rFonts w:cs="Calibri"/>
          </w:rPr>
          <w:delText>Durante a obra, não serão permitidos acúmulos de materiais e entulhos, que possam ocasionar acidentes e/ou atrapalhar o bom andamento dos serviços, ficando a CONTRATADA obrigada a atender, de pronto, a quaisquer exigências da CONTRATANTE, quando notificada, sobre serviços gerais de limpeza.</w:delText>
        </w:r>
      </w:del>
    </w:p>
    <w:p w14:paraId="668CDC33" w14:textId="77777777" w:rsidR="00CD7843" w:rsidRDefault="00BD5147">
      <w:pPr>
        <w:tabs>
          <w:tab w:val="left" w:pos="2410"/>
        </w:tabs>
        <w:ind w:left="1002"/>
        <w:rPr>
          <w:del w:id="1171" w:author="Autor desconhecido" w:date="2021-09-28T15:45:00Z"/>
          <w:rFonts w:cs="Calibri"/>
        </w:rPr>
      </w:pPr>
      <w:del w:id="1172" w:author="Autor desconhecido" w:date="2021-09-28T15:39:00Z">
        <w:r>
          <w:rPr>
            <w:rFonts w:cs="Calibri"/>
          </w:rPr>
          <w:delText>A medição será por metro quadrado de limpeza executada.</w:delText>
        </w:r>
      </w:del>
    </w:p>
    <w:p w14:paraId="44E8833E" w14:textId="77777777" w:rsidR="00CD7843" w:rsidRDefault="00CD7843">
      <w:pPr>
        <w:ind w:left="1429"/>
        <w:rPr>
          <w:del w:id="1173" w:author="Autor desconhecido" w:date="2021-09-28T15:45:00Z"/>
          <w:rFonts w:cs="Calibri"/>
        </w:rPr>
      </w:pPr>
    </w:p>
    <w:p w14:paraId="26FFBEE3" w14:textId="77777777" w:rsidR="00CD7843" w:rsidRDefault="00BD5147">
      <w:pPr>
        <w:tabs>
          <w:tab w:val="left" w:pos="2410"/>
        </w:tabs>
        <w:ind w:left="1002"/>
        <w:rPr>
          <w:del w:id="1174" w:author="Autor desconhecido" w:date="2021-10-01T15:42:00Z"/>
          <w:rFonts w:cs="Calibri"/>
        </w:rPr>
      </w:pPr>
      <w:del w:id="1175" w:author="Autor desconhecido" w:date="2021-09-28T15:45:00Z">
        <w:r>
          <w:rPr>
            <w:rFonts w:cs="Calibri"/>
          </w:rPr>
          <w:delText>XIV. OBRIGAÇÕES DA CONTRATANTE</w:delText>
        </w:r>
      </w:del>
    </w:p>
    <w:p w14:paraId="3C4ACA61" w14:textId="77777777" w:rsidR="00CD7843" w:rsidRDefault="00BD5147">
      <w:pPr>
        <w:tabs>
          <w:tab w:val="left" w:pos="2410"/>
        </w:tabs>
        <w:ind w:left="1429"/>
        <w:rPr>
          <w:del w:id="1176" w:author="Autor desconhecido" w:date="2021-10-01T15:42:00Z"/>
          <w:rFonts w:cs="Calibri"/>
        </w:rPr>
      </w:pPr>
      <w:del w:id="1177" w:author="Autor desconhecido" w:date="2021-09-28T15:45:00Z">
        <w:r>
          <w:rPr>
            <w:rFonts w:cs="Calibri"/>
          </w:rPr>
          <w:delText>Exigir o cumprimento de todas as obrigações assumidas pela Contratada, de acordo com as cláusulas contratuais e os termos de sua proposta.</w:delText>
        </w:r>
      </w:del>
    </w:p>
    <w:p w14:paraId="1C42C2C2" w14:textId="77777777" w:rsidR="00CD7843" w:rsidRDefault="00BD5147">
      <w:pPr>
        <w:tabs>
          <w:tab w:val="left" w:pos="2410"/>
        </w:tabs>
        <w:ind w:left="1429"/>
        <w:rPr>
          <w:del w:id="1178" w:author="Autor desconhecido" w:date="2021-10-01T15:42:00Z"/>
          <w:rFonts w:cs="Calibri"/>
        </w:rPr>
      </w:pPr>
      <w:del w:id="1179" w:author="Autor desconhecido" w:date="2021-09-28T15:45:00Z">
        <w:r>
          <w:rPr>
            <w:rFonts w:cs="Calibri"/>
          </w:rPr>
          <w:delTex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delText>
        </w:r>
      </w:del>
    </w:p>
    <w:p w14:paraId="483645F2" w14:textId="77777777" w:rsidR="00CD7843" w:rsidRDefault="00BD5147">
      <w:pPr>
        <w:tabs>
          <w:tab w:val="left" w:pos="2410"/>
        </w:tabs>
        <w:ind w:left="1429"/>
        <w:rPr>
          <w:del w:id="1180" w:author="Autor desconhecido" w:date="2021-10-01T15:42:00Z"/>
          <w:rFonts w:cs="Calibri"/>
        </w:rPr>
      </w:pPr>
      <w:del w:id="1181" w:author="Autor desconhecido" w:date="2021-09-28T15:45:00Z">
        <w:r>
          <w:rPr>
            <w:rFonts w:cs="Calibri"/>
          </w:rPr>
          <w:delText>Notificar a Contratada por escrito da ocorrência de eventuais imperfeições, falhas ou irregularidades constatadas no curso da execução dos serviços, fixando prazo para a sua correção, certificando-se de que as soluções por ela propostas sejam as mais adequadas.</w:delText>
        </w:r>
      </w:del>
    </w:p>
    <w:p w14:paraId="65263AF7" w14:textId="77777777" w:rsidR="00CD7843" w:rsidRDefault="00BD5147">
      <w:pPr>
        <w:tabs>
          <w:tab w:val="left" w:pos="2410"/>
        </w:tabs>
        <w:ind w:left="1429"/>
        <w:rPr>
          <w:del w:id="1182" w:author="Autor desconhecido" w:date="2021-10-01T15:42:00Z"/>
          <w:rFonts w:cs="Calibri"/>
        </w:rPr>
      </w:pPr>
      <w:del w:id="1183" w:author="Autor desconhecido" w:date="2021-09-28T15:45:00Z">
        <w:r>
          <w:rPr>
            <w:rFonts w:cs="Calibri"/>
          </w:rPr>
          <w:delText>Pagar à Contratada o valor resultante da prestação do serviço, conforme cronograma físico-financeiro.</w:delText>
        </w:r>
      </w:del>
    </w:p>
    <w:p w14:paraId="06B0FEB5" w14:textId="77777777" w:rsidR="00CD7843" w:rsidRDefault="00BD5147">
      <w:pPr>
        <w:tabs>
          <w:tab w:val="left" w:pos="2410"/>
        </w:tabs>
        <w:ind w:left="1429"/>
        <w:rPr>
          <w:del w:id="1184" w:author="Autor desconhecido" w:date="2021-10-01T15:42:00Z"/>
          <w:rFonts w:cs="Calibri"/>
        </w:rPr>
      </w:pPr>
      <w:del w:id="1185" w:author="Autor desconhecido" w:date="2021-09-28T15:45:00Z">
        <w:r>
          <w:rPr>
            <w:rFonts w:cs="Calibri"/>
          </w:rPr>
          <w:delText>Efetuar as retenções tributárias devidas sobre o valor da fatura de serviços da Contratada, em conformidade com o Anexo XI, Item 6 da IN SEGES/MP nº 5/2017;</w:delText>
        </w:r>
      </w:del>
    </w:p>
    <w:p w14:paraId="4F282B96" w14:textId="77777777" w:rsidR="00CD7843" w:rsidRDefault="00BD5147">
      <w:pPr>
        <w:tabs>
          <w:tab w:val="left" w:pos="2410"/>
        </w:tabs>
        <w:ind w:left="1429"/>
        <w:rPr>
          <w:del w:id="1186" w:author="Autor desconhecido" w:date="2021-10-01T15:42:00Z"/>
          <w:rFonts w:cs="Calibri"/>
        </w:rPr>
      </w:pPr>
      <w:del w:id="1187" w:author="Autor desconhecido" w:date="2021-09-28T15:45:00Z">
        <w:r>
          <w:rPr>
            <w:rFonts w:cs="Calibri"/>
          </w:rPr>
          <w:delText>Fornecer por escrito as informações necessárias para o desenvolvimento dos serviços objeto do contrato.</w:delText>
        </w:r>
      </w:del>
    </w:p>
    <w:p w14:paraId="531CFE6B" w14:textId="77777777" w:rsidR="00CD7843" w:rsidRDefault="00BD5147">
      <w:pPr>
        <w:tabs>
          <w:tab w:val="left" w:pos="2410"/>
        </w:tabs>
        <w:ind w:left="1429"/>
        <w:rPr>
          <w:del w:id="1188" w:author="Autor desconhecido" w:date="2021-10-01T15:42:00Z"/>
          <w:rFonts w:cs="Calibri"/>
        </w:rPr>
      </w:pPr>
      <w:del w:id="1189" w:author="Autor desconhecido" w:date="2021-09-28T15:45:00Z">
        <w:r>
          <w:rPr>
            <w:rFonts w:cs="Calibri"/>
          </w:rPr>
          <w:delText>Realizar avaliações periódicas da qualidade dos serviços, após seu recebimento.</w:delText>
        </w:r>
      </w:del>
    </w:p>
    <w:p w14:paraId="1A59426A" w14:textId="77777777" w:rsidR="00CD7843" w:rsidRDefault="00BD5147">
      <w:pPr>
        <w:tabs>
          <w:tab w:val="left" w:pos="2410"/>
        </w:tabs>
        <w:ind w:left="1429"/>
        <w:rPr>
          <w:del w:id="1190" w:author="Autor desconhecido" w:date="2021-10-01T15:42:00Z"/>
          <w:rFonts w:cs="Calibri"/>
        </w:rPr>
      </w:pPr>
      <w:del w:id="1191" w:author="Autor desconhecido" w:date="2021-09-28T15:45:00Z">
        <w:r>
          <w:rPr>
            <w:rFonts w:cs="Calibri"/>
          </w:rPr>
          <w:delText xml:space="preserve">Cientificar o órgão de representação judicial da Advocacia-Geral da União para adoção das medidas cabíveis quando do descumprimento das obrigações pela Contratada. </w:delText>
        </w:r>
      </w:del>
    </w:p>
    <w:p w14:paraId="6D55936E" w14:textId="77777777" w:rsidR="00CD7843" w:rsidRDefault="00BD5147">
      <w:pPr>
        <w:tabs>
          <w:tab w:val="left" w:pos="2410"/>
        </w:tabs>
        <w:ind w:left="1429"/>
        <w:rPr>
          <w:del w:id="1192" w:author="Autor desconhecido" w:date="2021-10-01T15:42:00Z"/>
          <w:rFonts w:cs="Calibri"/>
        </w:rPr>
      </w:pPr>
      <w:del w:id="1193" w:author="Autor desconhecido" w:date="2021-09-28T15:45:00Z">
        <w:r>
          <w:rPr>
            <w:rFonts w:cs="Calibri"/>
          </w:rPr>
          <w:delText>Arquivamento, entre outros documentos, de projetos, "as built", especificações técnicas, orçamentos, termos de recebimento, contratos e aditamentos, relatórios de inspeções técnicas após o recebimento do serviço e notificações expedidas.</w:delText>
        </w:r>
      </w:del>
    </w:p>
    <w:p w14:paraId="0705C246" w14:textId="77777777" w:rsidR="00CD7843" w:rsidRDefault="00BD5147">
      <w:pPr>
        <w:tabs>
          <w:tab w:val="left" w:pos="2410"/>
        </w:tabs>
        <w:ind w:left="1429"/>
        <w:rPr>
          <w:del w:id="1194" w:author="Autor desconhecido" w:date="2021-10-01T15:42:00Z"/>
          <w:rFonts w:cs="Calibri"/>
        </w:rPr>
      </w:pPr>
      <w:del w:id="1195" w:author="Autor desconhecido" w:date="2021-09-28T15:45:00Z">
        <w:r>
          <w:rPr>
            <w:rFonts w:cs="Calibri"/>
          </w:rPr>
          <w:delText>Exigir da Contratada que providencie a seguinte documentação como condição indispensável para o recebimento definitivo de objeto, quando for o caso:</w:delText>
        </w:r>
      </w:del>
    </w:p>
    <w:p w14:paraId="02FAACB5" w14:textId="77777777" w:rsidR="00CD7843" w:rsidRDefault="00BD5147">
      <w:pPr>
        <w:tabs>
          <w:tab w:val="left" w:pos="2410"/>
        </w:tabs>
        <w:ind w:left="1429"/>
        <w:rPr>
          <w:del w:id="1196" w:author="Autor desconhecido" w:date="2021-10-01T15:42:00Z"/>
          <w:rFonts w:cs="Calibri"/>
        </w:rPr>
      </w:pPr>
      <w:del w:id="1197" w:author="Autor desconhecido" w:date="2021-09-28T15:45:00Z">
        <w:r>
          <w:rPr>
            <w:rFonts w:cs="Calibri"/>
          </w:rPr>
          <w:delText>. "as built", elaborado pelo responsável por sua execução;</w:delText>
        </w:r>
      </w:del>
    </w:p>
    <w:p w14:paraId="65C054D9" w14:textId="77777777" w:rsidR="00CD7843" w:rsidRDefault="00BD5147">
      <w:pPr>
        <w:tabs>
          <w:tab w:val="left" w:pos="2410"/>
        </w:tabs>
        <w:ind w:left="1429"/>
        <w:rPr>
          <w:del w:id="1198" w:author="Autor desconhecido" w:date="2021-10-01T15:42:00Z"/>
          <w:rFonts w:cs="Calibri"/>
        </w:rPr>
      </w:pPr>
      <w:del w:id="1199" w:author="Autor desconhecido" w:date="2021-09-28T15:45:00Z">
        <w:r>
          <w:rPr>
            <w:rFonts w:cs="Calibri"/>
          </w:rPr>
          <w:delText>. comprovação das ligações definitivas de energia, água, telefone e gás;</w:delText>
        </w:r>
      </w:del>
    </w:p>
    <w:p w14:paraId="1E83F269" w14:textId="77777777" w:rsidR="00CD7843" w:rsidRDefault="00BD5147">
      <w:pPr>
        <w:tabs>
          <w:tab w:val="left" w:pos="2410"/>
        </w:tabs>
        <w:ind w:left="1429"/>
        <w:rPr>
          <w:del w:id="1200" w:author="Autor desconhecido" w:date="2021-10-01T15:42:00Z"/>
          <w:rFonts w:cs="Calibri"/>
        </w:rPr>
      </w:pPr>
      <w:del w:id="1201" w:author="Autor desconhecido" w:date="2021-09-28T15:45:00Z">
        <w:r>
          <w:rPr>
            <w:rFonts w:cs="Calibri"/>
          </w:rPr>
          <w:delText>. laudo de vistoria do corpo de bombeiros aprovando o serviço;</w:delText>
        </w:r>
      </w:del>
    </w:p>
    <w:p w14:paraId="46F76E00" w14:textId="77777777" w:rsidR="00CD7843" w:rsidRDefault="00BD5147">
      <w:pPr>
        <w:tabs>
          <w:tab w:val="left" w:pos="2410"/>
        </w:tabs>
        <w:ind w:left="1429"/>
        <w:rPr>
          <w:del w:id="1202" w:author="Autor desconhecido" w:date="2021-09-28T15:45:00Z"/>
          <w:rFonts w:cs="Calibri"/>
        </w:rPr>
      </w:pPr>
      <w:del w:id="1203" w:author="Autor desconhecido" w:date="2021-09-28T15:45:00Z">
        <w:r>
          <w:rPr>
            <w:rFonts w:cs="Calibri"/>
          </w:rPr>
          <w:delText xml:space="preserve">. a reparação dos vícios verificados dentro do prazo de garantia do serviço, tendo em vista o direito assegurado à Contratante no art. 69 da Lei nº 8.666/93 e no art. 12 da Lei nº 8.078/90 (Código de Defesa do Consumidor). </w:delText>
        </w:r>
      </w:del>
    </w:p>
    <w:p w14:paraId="1D43D742" w14:textId="77777777" w:rsidR="00CD7843" w:rsidRDefault="00CD7843">
      <w:pPr>
        <w:numPr>
          <w:ilvl w:val="0"/>
          <w:numId w:val="3"/>
        </w:numPr>
        <w:ind w:left="708" w:firstLine="0"/>
        <w:rPr>
          <w:del w:id="1204" w:author="Autor desconhecido" w:date="2021-09-28T15:45:00Z"/>
          <w:rFonts w:cs="Calibri"/>
        </w:rPr>
      </w:pPr>
    </w:p>
    <w:p w14:paraId="4EA5CFF9" w14:textId="77777777" w:rsidR="00CD7843" w:rsidRDefault="00BD5147">
      <w:pPr>
        <w:tabs>
          <w:tab w:val="left" w:pos="2410"/>
        </w:tabs>
        <w:ind w:left="1429"/>
        <w:rPr>
          <w:del w:id="1205" w:author="Autor desconhecido" w:date="2021-10-01T15:42:00Z"/>
          <w:rFonts w:cs="Calibri"/>
        </w:rPr>
      </w:pPr>
      <w:del w:id="1206" w:author="Autor desconhecido" w:date="2021-09-28T15:45:00Z">
        <w:r>
          <w:rPr>
            <w:rFonts w:cs="Calibri"/>
          </w:rPr>
          <w:delText>XV. OBRIGAÇÕES DA CONTRATADA</w:delText>
        </w:r>
      </w:del>
    </w:p>
    <w:p w14:paraId="4A286ADC" w14:textId="77777777" w:rsidR="00CD7843" w:rsidRDefault="00BD5147">
      <w:pPr>
        <w:numPr>
          <w:ilvl w:val="0"/>
          <w:numId w:val="3"/>
        </w:numPr>
        <w:tabs>
          <w:tab w:val="left" w:pos="2410"/>
        </w:tabs>
        <w:ind w:left="0" w:firstLine="708"/>
        <w:rPr>
          <w:del w:id="1207" w:author="Autor desconhecido" w:date="2021-10-01T15:42:00Z"/>
          <w:rFonts w:cs="Calibri"/>
        </w:rPr>
      </w:pPr>
      <w:del w:id="1208" w:author="Autor desconhecido" w:date="2021-09-28T15:45:00Z">
        <w:r>
          <w:rPr>
            <w:rFonts w:cs="Calibri"/>
          </w:rPr>
          <w:delText>Executar os serviços conforme especificações desta Descrição de Serviços e de sua proposta, com a alocação dos empregados necessários ao perfeito cumprimento das cláusulas contratuais, além de fornecer e utilizar os materiais e equipamentos, ferramentas e utensílios necessários, na qualidade e quantidade mínimas especificadas neste instrumento e em sua proposta.</w:delText>
        </w:r>
      </w:del>
    </w:p>
    <w:p w14:paraId="0B9846E0" w14:textId="77777777" w:rsidR="00CD7843" w:rsidRDefault="00BD5147">
      <w:pPr>
        <w:numPr>
          <w:ilvl w:val="0"/>
          <w:numId w:val="3"/>
        </w:numPr>
        <w:tabs>
          <w:tab w:val="left" w:pos="2410"/>
        </w:tabs>
        <w:ind w:left="0" w:firstLine="708"/>
        <w:rPr>
          <w:del w:id="1209" w:author="Autor desconhecido" w:date="2021-10-01T15:42:00Z"/>
          <w:rFonts w:cs="Calibri"/>
        </w:rPr>
      </w:pPr>
      <w:del w:id="1210" w:author="Autor desconhecido" w:date="2021-09-28T15:45:00Z">
        <w:r>
          <w:rPr>
            <w:rFonts w:cs="Calibri"/>
          </w:rPr>
          <w:delText>A contratada deverá apresentar o seu orçamento de forma completa e de modo a contemplar todos os serviços e materiais para que atenda à obra, conforme o Projeto Básico fornecido.</w:delText>
        </w:r>
      </w:del>
    </w:p>
    <w:p w14:paraId="6BE3C7C1" w14:textId="77777777" w:rsidR="00CD7843" w:rsidRDefault="00BD5147">
      <w:pPr>
        <w:numPr>
          <w:ilvl w:val="0"/>
          <w:numId w:val="3"/>
        </w:numPr>
        <w:tabs>
          <w:tab w:val="left" w:pos="2410"/>
        </w:tabs>
        <w:ind w:left="0" w:firstLine="708"/>
        <w:rPr>
          <w:del w:id="1211" w:author="Autor desconhecido" w:date="2021-10-01T15:42:00Z"/>
          <w:rFonts w:cs="Calibri"/>
        </w:rPr>
      </w:pPr>
      <w:del w:id="1212" w:author="Autor desconhecido" w:date="2021-09-28T15:45:00Z">
        <w:r>
          <w:rPr>
            <w:rFonts w:cs="Calibri"/>
          </w:rPr>
          <w:delText>Não serão aceitas reclamações e ou solicitações de serviços adicionais de itens que não estejam inicialmente no orçamento “BÁSICO”</w:delText>
        </w:r>
        <w:commentRangeStart w:id="1213"/>
        <w:commentRangeEnd w:id="1213"/>
        <w:r>
          <w:commentReference w:id="1213"/>
        </w:r>
        <w:r>
          <w:rPr>
            <w:rFonts w:cs="Calibri"/>
          </w:rPr>
          <w:delText>.</w:delText>
        </w:r>
      </w:del>
    </w:p>
    <w:p w14:paraId="1C7322CA" w14:textId="77777777" w:rsidR="00CD7843" w:rsidRDefault="00BD5147">
      <w:pPr>
        <w:numPr>
          <w:ilvl w:val="0"/>
          <w:numId w:val="3"/>
        </w:numPr>
        <w:tabs>
          <w:tab w:val="left" w:pos="2410"/>
        </w:tabs>
        <w:ind w:left="0" w:firstLine="708"/>
        <w:rPr>
          <w:del w:id="1214" w:author="Autor desconhecido" w:date="2021-10-01T15:42:00Z"/>
          <w:rFonts w:cs="Calibri"/>
        </w:rPr>
      </w:pPr>
      <w:del w:id="1215" w:author="Autor desconhecido" w:date="2021-09-28T15:45:00Z">
        <w:r>
          <w:rPr>
            <w:rFonts w:cs="Calibri"/>
          </w:rPr>
          <w:delText>Elaborar todo e qualquer levantamento de dados com vistas ao desenvolvimento do objeto de contrato.</w:delText>
        </w:r>
      </w:del>
    </w:p>
    <w:p w14:paraId="080A539D" w14:textId="77777777" w:rsidR="00CD7843" w:rsidRDefault="00BD5147">
      <w:pPr>
        <w:numPr>
          <w:ilvl w:val="0"/>
          <w:numId w:val="3"/>
        </w:numPr>
        <w:tabs>
          <w:tab w:val="left" w:pos="2410"/>
        </w:tabs>
        <w:ind w:left="0" w:firstLine="708"/>
        <w:rPr>
          <w:del w:id="1216" w:author="Autor desconhecido" w:date="2021-10-01T15:42:00Z"/>
          <w:rFonts w:cs="Calibri"/>
        </w:rPr>
      </w:pPr>
      <w:del w:id="1217" w:author="Autor desconhecido" w:date="2021-09-28T15:45:00Z">
        <w:r>
          <w:rPr>
            <w:rFonts w:cs="Calibri"/>
          </w:rPr>
          <w:delText>Fornecer todos os materiais necessários à execução e INSTALAÇÃO dos serviços necessários ao objeto do contrato.</w:delText>
        </w:r>
      </w:del>
    </w:p>
    <w:p w14:paraId="0F36524E" w14:textId="77777777" w:rsidR="00CD7843" w:rsidRDefault="00BD5147">
      <w:pPr>
        <w:numPr>
          <w:ilvl w:val="0"/>
          <w:numId w:val="3"/>
        </w:numPr>
        <w:tabs>
          <w:tab w:val="left" w:pos="2410"/>
        </w:tabs>
        <w:ind w:left="0" w:firstLine="708"/>
        <w:rPr>
          <w:del w:id="1218" w:author="Autor desconhecido" w:date="2021-10-01T15:42:00Z"/>
          <w:rFonts w:cs="Calibri"/>
        </w:rPr>
      </w:pPr>
      <w:del w:id="1219" w:author="Autor desconhecido" w:date="2021-09-28T15:45:00Z">
        <w:r>
          <w:rPr>
            <w:rFonts w:cs="Calibri"/>
          </w:rPr>
          <w:delText>Utilizar materiais novos, de primeira qualidade, que atendam às condições estipuladas na ABNT,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caso solicitado pela fiscalização. A fiscalização poderá solicitar uma vistoria em conjunto com o representante do fabricante, visando obter o melhor controle de qualidade possível dos serviços e produtos utilizados.</w:delText>
        </w:r>
      </w:del>
    </w:p>
    <w:p w14:paraId="32002A84" w14:textId="77777777" w:rsidR="00CD7843" w:rsidRDefault="00BD5147">
      <w:pPr>
        <w:numPr>
          <w:ilvl w:val="0"/>
          <w:numId w:val="3"/>
        </w:numPr>
        <w:tabs>
          <w:tab w:val="left" w:pos="2410"/>
        </w:tabs>
        <w:ind w:left="0" w:firstLine="708"/>
        <w:rPr>
          <w:del w:id="1220" w:author="Autor desconhecido" w:date="2021-10-01T15:42:00Z"/>
          <w:rFonts w:cs="Calibri"/>
        </w:rPr>
      </w:pPr>
      <w:del w:id="1221" w:author="Autor desconhecido" w:date="2021-09-28T15:45:00Z">
        <w:r>
          <w:rPr>
            <w:rFonts w:cs="Calibri"/>
          </w:rPr>
          <w:delText>Justificar por escrito e participar previamente à fiscalização as alterações, substituições e/ou complementações ao objeto do contrato, que não puderem ser previstas com antecedência.</w:delText>
        </w:r>
      </w:del>
    </w:p>
    <w:p w14:paraId="4B6BDBED" w14:textId="77777777" w:rsidR="00CD7843" w:rsidRDefault="00BD5147">
      <w:pPr>
        <w:numPr>
          <w:ilvl w:val="0"/>
          <w:numId w:val="3"/>
        </w:numPr>
        <w:tabs>
          <w:tab w:val="left" w:pos="2410"/>
        </w:tabs>
        <w:ind w:left="0" w:firstLine="708"/>
        <w:rPr>
          <w:del w:id="1222" w:author="Autor desconhecido" w:date="2021-10-01T15:42:00Z"/>
          <w:rFonts w:cs="Calibri"/>
        </w:rPr>
      </w:pPr>
      <w:commentRangeStart w:id="1223"/>
      <w:commentRangeEnd w:id="1223"/>
      <w:del w:id="1224" w:author="Autor desconhecido" w:date="2021-09-28T15:45:00Z">
        <w:r>
          <w:commentReference w:id="1223"/>
        </w:r>
        <w:r>
          <w:rPr>
            <w:rFonts w:cs="Calibri"/>
          </w:rPr>
          <w:delText>Reparar, corrigir, remover ou substituir, às suas expensas, no total ou em parte, no prazo fixado pelo fiscal do contrato, os serviços efetuados em que se verificarem vícios, defeitos ou incorreções resultantes da execução ou dos materiais empregados.</w:delText>
        </w:r>
      </w:del>
    </w:p>
    <w:p w14:paraId="03E0E200" w14:textId="77777777" w:rsidR="00CD7843" w:rsidRDefault="00BD5147">
      <w:pPr>
        <w:numPr>
          <w:ilvl w:val="0"/>
          <w:numId w:val="3"/>
        </w:numPr>
        <w:tabs>
          <w:tab w:val="left" w:pos="2410"/>
        </w:tabs>
        <w:ind w:left="0" w:firstLine="708"/>
        <w:rPr>
          <w:del w:id="1225" w:author="Autor desconhecido" w:date="2021-09-28T15:45:00Z"/>
          <w:rFonts w:cs="Calibri"/>
        </w:rPr>
      </w:pPr>
      <w:del w:id="1226" w:author="Autor desconhecido" w:date="2021-09-28T15:45:00Z">
        <w:r>
          <w:rPr>
            <w:rFonts w:cs="Calibri"/>
          </w:rPr>
          <w:delText xml:space="preserve">Providenciar o fechamento das áreas próximas ao local onde estiverem sendo executados os serviços, visando não interferir nas demais atividades realizadas nas dependências da Unidade Acadêmica. </w:delText>
        </w:r>
        <w:commentRangeStart w:id="1227"/>
        <w:commentRangeEnd w:id="1227"/>
        <w:r>
          <w:commentReference w:id="1227"/>
        </w:r>
      </w:del>
    </w:p>
    <w:p w14:paraId="654AD7BD" w14:textId="77777777" w:rsidR="00CD7843" w:rsidRDefault="00BD5147">
      <w:pPr>
        <w:numPr>
          <w:ilvl w:val="0"/>
          <w:numId w:val="3"/>
        </w:numPr>
        <w:tabs>
          <w:tab w:val="left" w:pos="2410"/>
        </w:tabs>
        <w:ind w:left="0" w:firstLine="708"/>
        <w:rPr>
          <w:del w:id="1228" w:author="Autor desconhecido" w:date="2021-10-01T15:42:00Z"/>
          <w:rFonts w:cs="Calibri"/>
        </w:rPr>
      </w:pPr>
      <w:del w:id="1229" w:author="Autor desconhecido" w:date="2021-09-28T15:45:00Z">
        <w:r>
          <w:rPr>
            <w:rFonts w:cs="Calibri"/>
          </w:rPr>
          <w:delText>Manter os empregados nos horários predeterminados pela Contratante.</w:delText>
        </w:r>
      </w:del>
    </w:p>
    <w:p w14:paraId="03436147" w14:textId="77777777" w:rsidR="00CD7843" w:rsidRDefault="00BD5147">
      <w:pPr>
        <w:numPr>
          <w:ilvl w:val="0"/>
          <w:numId w:val="3"/>
        </w:numPr>
        <w:tabs>
          <w:tab w:val="left" w:pos="2410"/>
        </w:tabs>
        <w:ind w:left="0" w:firstLine="708"/>
        <w:rPr>
          <w:del w:id="1230" w:author="Autor desconhecido" w:date="2021-10-01T15:42:00Z"/>
          <w:rFonts w:cs="Calibri"/>
        </w:rPr>
      </w:pPr>
      <w:del w:id="1231" w:author="Autor desconhecido" w:date="2021-09-28T15:45:00Z">
        <w:r>
          <w:rPr>
            <w:rFonts w:cs="Calibri"/>
          </w:rPr>
          <w:delTex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delText>
        </w:r>
      </w:del>
    </w:p>
    <w:p w14:paraId="4AF79EAF" w14:textId="77777777" w:rsidR="00CD7843" w:rsidRDefault="00BD5147">
      <w:pPr>
        <w:numPr>
          <w:ilvl w:val="0"/>
          <w:numId w:val="3"/>
        </w:numPr>
        <w:tabs>
          <w:tab w:val="left" w:pos="2410"/>
        </w:tabs>
        <w:ind w:left="0" w:firstLine="708"/>
        <w:rPr>
          <w:del w:id="1232" w:author="Autor desconhecido" w:date="2021-10-01T15:42:00Z"/>
          <w:rFonts w:cs="Calibri"/>
        </w:rPr>
      </w:pPr>
      <w:del w:id="1233" w:author="Autor desconhecido" w:date="2021-09-28T15:45:00Z">
        <w:r>
          <w:rPr>
            <w:rFonts w:cs="Calibri"/>
          </w:rPr>
          <w:delText>Utilizar empregados habilitados e com conhecimentos básicos dos serviços a serem executados, em conformidade com as normas e determinações em vigor.</w:delText>
        </w:r>
      </w:del>
    </w:p>
    <w:p w14:paraId="188F7AC4" w14:textId="77777777" w:rsidR="00CD7843" w:rsidRDefault="00BD5147">
      <w:pPr>
        <w:numPr>
          <w:ilvl w:val="0"/>
          <w:numId w:val="3"/>
        </w:numPr>
        <w:tabs>
          <w:tab w:val="left" w:pos="2410"/>
        </w:tabs>
        <w:ind w:left="0" w:firstLine="708"/>
        <w:rPr>
          <w:del w:id="1234" w:author="Autor desconhecido" w:date="2021-10-01T15:42:00Z"/>
          <w:rFonts w:cs="Calibri"/>
        </w:rPr>
      </w:pPr>
      <w:del w:id="1235" w:author="Autor desconhecido" w:date="2021-09-28T15:45:00Z">
        <w:r>
          <w:rPr>
            <w:rFonts w:cs="Calibri"/>
          </w:rPr>
          <w:delText>Apresentar os empregados devidamente identificados por meio de crachá, além de provê-los com os Equipamentos de Proteção Individual – EPI.</w:delText>
        </w:r>
      </w:del>
    </w:p>
    <w:p w14:paraId="53657DDB" w14:textId="77777777" w:rsidR="00CD7843" w:rsidRDefault="00BD5147">
      <w:pPr>
        <w:numPr>
          <w:ilvl w:val="0"/>
          <w:numId w:val="3"/>
        </w:numPr>
        <w:tabs>
          <w:tab w:val="left" w:pos="2410"/>
        </w:tabs>
        <w:ind w:left="0" w:firstLine="708"/>
        <w:rPr>
          <w:del w:id="1236" w:author="Autor desconhecido" w:date="2021-10-01T15:42:00Z"/>
          <w:rFonts w:cs="Calibri"/>
        </w:rPr>
      </w:pPr>
      <w:del w:id="1237" w:author="Autor desconhecido" w:date="2021-09-28T15:45:00Z">
        <w:r>
          <w:rPr>
            <w:rFonts w:cs="Calibri"/>
          </w:rPr>
          <w:delText xml:space="preserve">Apresentar à Contratante, quando for o caso, a relação nominal dos empregados que adentrarão no órgão para a execução do serviço. </w:delText>
        </w:r>
      </w:del>
    </w:p>
    <w:p w14:paraId="779A0D6D" w14:textId="77777777" w:rsidR="00CD7843" w:rsidRDefault="00BD5147">
      <w:pPr>
        <w:numPr>
          <w:ilvl w:val="0"/>
          <w:numId w:val="3"/>
        </w:numPr>
        <w:tabs>
          <w:tab w:val="left" w:pos="2410"/>
        </w:tabs>
        <w:ind w:left="0" w:firstLine="708"/>
        <w:rPr>
          <w:del w:id="1238" w:author="Autor desconhecido" w:date="2021-10-01T15:42:00Z"/>
          <w:rFonts w:cs="Calibri"/>
        </w:rPr>
      </w:pPr>
      <w:del w:id="1239" w:author="Autor desconhecido" w:date="2021-09-28T15:45:00Z">
        <w:r>
          <w:rPr>
            <w:rFonts w:cs="Calibri"/>
          </w:rPr>
          <w:delText>Responsabilizar-se por todas as obrigações trabalhistas, sociais, previdenciárias, tributárias e as demais previstas na legislação específica, cuja inadimplência não transfere responsabilidade à Contratante.</w:delText>
        </w:r>
      </w:del>
    </w:p>
    <w:p w14:paraId="6C020AC0" w14:textId="77777777" w:rsidR="00CD7843" w:rsidRDefault="00BD5147">
      <w:pPr>
        <w:numPr>
          <w:ilvl w:val="0"/>
          <w:numId w:val="3"/>
        </w:numPr>
        <w:tabs>
          <w:tab w:val="left" w:pos="2410"/>
        </w:tabs>
        <w:ind w:left="0" w:firstLine="708"/>
        <w:rPr>
          <w:del w:id="1240" w:author="Autor desconhecido" w:date="2021-10-01T15:42:00Z"/>
          <w:rFonts w:cs="Calibri"/>
        </w:rPr>
      </w:pPr>
      <w:del w:id="1241" w:author="Autor desconhecido" w:date="2021-09-28T15:45:00Z">
        <w:r>
          <w:rPr>
            <w:rFonts w:cs="Calibri"/>
          </w:rPr>
          <w:delTex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delText>
        </w:r>
      </w:del>
    </w:p>
    <w:p w14:paraId="25636734" w14:textId="77777777" w:rsidR="00CD7843" w:rsidRDefault="00BD5147">
      <w:pPr>
        <w:numPr>
          <w:ilvl w:val="0"/>
          <w:numId w:val="3"/>
        </w:numPr>
        <w:tabs>
          <w:tab w:val="left" w:pos="2410"/>
        </w:tabs>
        <w:ind w:left="0" w:firstLine="708"/>
        <w:rPr>
          <w:del w:id="1242" w:author="Autor desconhecido" w:date="2021-10-01T15:42:00Z"/>
          <w:rFonts w:cs="Calibri"/>
        </w:rPr>
      </w:pPr>
      <w:del w:id="1243" w:author="Autor desconhecido" w:date="2021-09-28T15:45:00Z">
        <w:r>
          <w:rPr>
            <w:rFonts w:cs="Calibri"/>
          </w:rPr>
          <w:delText>Instruir seus empregados quanto à necessidade de acatar as Normas Internas da Contratante;</w:delText>
        </w:r>
      </w:del>
    </w:p>
    <w:p w14:paraId="717B0EAE" w14:textId="77777777" w:rsidR="00CD7843" w:rsidRDefault="00BD5147">
      <w:pPr>
        <w:numPr>
          <w:ilvl w:val="0"/>
          <w:numId w:val="3"/>
        </w:numPr>
        <w:tabs>
          <w:tab w:val="left" w:pos="2410"/>
        </w:tabs>
        <w:ind w:left="0" w:firstLine="708"/>
        <w:rPr>
          <w:del w:id="1244" w:author="Autor desconhecido" w:date="2021-10-01T15:42:00Z"/>
          <w:rFonts w:cs="Calibri"/>
        </w:rPr>
      </w:pPr>
      <w:del w:id="1245" w:author="Autor desconhecido" w:date="2021-09-28T15:45:00Z">
        <w:r>
          <w:rPr>
            <w:rFonts w:cs="Calibri"/>
          </w:rPr>
          <w:delText>Instruir seus empregados a respeito das atividades a serem desempenhadas, alertando-os a não executarem atividades não abrangidas pelo contrato, devendo a Contratada relatar à Contratante toda e qualquer ocorrência neste sentido, a fim de evitar desvio de função.</w:delText>
        </w:r>
      </w:del>
    </w:p>
    <w:p w14:paraId="18EF0C6B" w14:textId="77777777" w:rsidR="00CD7843" w:rsidRDefault="00BD5147">
      <w:pPr>
        <w:numPr>
          <w:ilvl w:val="0"/>
          <w:numId w:val="3"/>
        </w:numPr>
        <w:tabs>
          <w:tab w:val="left" w:pos="2410"/>
        </w:tabs>
        <w:ind w:left="0" w:firstLine="708"/>
        <w:rPr>
          <w:del w:id="1246" w:author="Autor desconhecido" w:date="2021-10-01T15:42:00Z"/>
          <w:rFonts w:cs="Calibri"/>
        </w:rPr>
      </w:pPr>
      <w:del w:id="1247" w:author="Autor desconhecido" w:date="2021-09-28T15:45:00Z">
        <w:r>
          <w:rPr>
            <w:rFonts w:cs="Calibri"/>
          </w:rPr>
          <w:delText>Relatar à Contratante toda e qualquer irregularidade verificada no decorrer da prestação dos serviços.</w:delText>
        </w:r>
      </w:del>
    </w:p>
    <w:p w14:paraId="25BC2B3B" w14:textId="77777777" w:rsidR="00CD7843" w:rsidRDefault="00BD5147">
      <w:pPr>
        <w:numPr>
          <w:ilvl w:val="0"/>
          <w:numId w:val="3"/>
        </w:numPr>
        <w:tabs>
          <w:tab w:val="left" w:pos="2410"/>
        </w:tabs>
        <w:ind w:left="0" w:firstLine="708"/>
        <w:rPr>
          <w:del w:id="1248" w:author="Autor desconhecido" w:date="2021-10-01T15:42:00Z"/>
          <w:rFonts w:cs="Calibri"/>
        </w:rPr>
      </w:pPr>
      <w:del w:id="1249" w:author="Autor desconhecido" w:date="2021-09-28T15:45:00Z">
        <w:r>
          <w:rPr>
            <w:rFonts w:cs="Calibri"/>
          </w:rPr>
          <w:delText>Não permitir a utilização de qualquer trabalho de menor de dezesseis anos, exceto na condição de aprendiz para os maiores de quatorze anos; nem permitir a utilização do trabalho do menor de dezoito anos em trabalho noturno, perigoso ou insalubre.</w:delText>
        </w:r>
      </w:del>
    </w:p>
    <w:p w14:paraId="3ED33F6A" w14:textId="77777777" w:rsidR="00CD7843" w:rsidRDefault="00BD5147">
      <w:pPr>
        <w:numPr>
          <w:ilvl w:val="0"/>
          <w:numId w:val="3"/>
        </w:numPr>
        <w:tabs>
          <w:tab w:val="left" w:pos="2410"/>
        </w:tabs>
        <w:ind w:left="0" w:firstLine="708"/>
        <w:rPr>
          <w:del w:id="1250" w:author="Autor desconhecido" w:date="2021-10-01T15:42:00Z"/>
          <w:rFonts w:cs="Calibri"/>
        </w:rPr>
      </w:pPr>
      <w:del w:id="1251" w:author="Autor desconhecido" w:date="2021-09-28T15:45:00Z">
        <w:r>
          <w:rPr>
            <w:rFonts w:cs="Calibri"/>
          </w:rPr>
          <w:delText>Manter durante toda a vigência do contrato, em compatibilidade com as obrigações assumidas, todas as condições de habilitação e qualificação exigidas na licitação.</w:delText>
        </w:r>
      </w:del>
    </w:p>
    <w:p w14:paraId="49349C33" w14:textId="77777777" w:rsidR="00CD7843" w:rsidRDefault="00BD5147">
      <w:pPr>
        <w:numPr>
          <w:ilvl w:val="0"/>
          <w:numId w:val="3"/>
        </w:numPr>
        <w:tabs>
          <w:tab w:val="left" w:pos="2410"/>
        </w:tabs>
        <w:ind w:left="0" w:firstLine="708"/>
        <w:rPr>
          <w:del w:id="1252" w:author="Autor desconhecido" w:date="2021-10-01T15:42:00Z"/>
          <w:rFonts w:cs="Calibri"/>
        </w:rPr>
      </w:pPr>
      <w:del w:id="1253" w:author="Autor desconhecido" w:date="2021-09-28T15:45:00Z">
        <w:r>
          <w:rPr>
            <w:rFonts w:cs="Calibri"/>
          </w:rPr>
          <w:delText>Guardar sigilo sobre todas as informações obtidas em decorrência do cumprimento do contrato.</w:delText>
        </w:r>
      </w:del>
    </w:p>
    <w:p w14:paraId="02593071" w14:textId="77777777" w:rsidR="00CD7843" w:rsidRDefault="00BD5147">
      <w:pPr>
        <w:numPr>
          <w:ilvl w:val="0"/>
          <w:numId w:val="3"/>
        </w:numPr>
        <w:tabs>
          <w:tab w:val="left" w:pos="2410"/>
        </w:tabs>
        <w:ind w:left="0" w:firstLine="708"/>
        <w:rPr>
          <w:del w:id="1254" w:author="Autor desconhecido" w:date="2021-10-01T15:42:00Z"/>
          <w:rFonts w:cs="Calibri"/>
        </w:rPr>
      </w:pPr>
      <w:del w:id="1255" w:author="Autor desconhecido" w:date="2021-09-28T15:45:00Z">
        <w:r>
          <w:rPr>
            <w:rFonts w:cs="Calibri"/>
          </w:rPr>
          <w:delText>Manter preposto aceito pela Contratante nos horários e locais de prestação de serviço para representá-la na execução do contrato com capacidade para tomar decisões compatíveis com os compromissos assumidos.</w:delText>
        </w:r>
      </w:del>
    </w:p>
    <w:p w14:paraId="32A3FF59" w14:textId="77777777" w:rsidR="00CD7843" w:rsidRDefault="00BD5147">
      <w:pPr>
        <w:numPr>
          <w:ilvl w:val="0"/>
          <w:numId w:val="3"/>
        </w:numPr>
        <w:tabs>
          <w:tab w:val="left" w:pos="2410"/>
        </w:tabs>
        <w:ind w:left="0" w:firstLine="708"/>
        <w:rPr>
          <w:del w:id="1256" w:author="Autor desconhecido" w:date="2021-10-01T15:42:00Z"/>
          <w:rFonts w:cs="Calibri"/>
        </w:rPr>
      </w:pPr>
      <w:del w:id="1257" w:author="Autor desconhecido" w:date="2021-09-28T15:45:00Z">
        <w:r>
          <w:rPr>
            <w:rFonts w:cs="Calibri"/>
          </w:rPr>
          <w:delText>Cumprir, além dos postulados legais vigentes de âmbito federal, estadual ou municipal, as normas de segurança da Contratante.</w:delText>
        </w:r>
      </w:del>
    </w:p>
    <w:p w14:paraId="5887B7D3" w14:textId="77777777" w:rsidR="00CD7843" w:rsidRDefault="00BD5147">
      <w:pPr>
        <w:numPr>
          <w:ilvl w:val="0"/>
          <w:numId w:val="3"/>
        </w:numPr>
        <w:tabs>
          <w:tab w:val="left" w:pos="2410"/>
        </w:tabs>
        <w:ind w:left="0" w:firstLine="708"/>
        <w:rPr>
          <w:del w:id="1258" w:author="Autor desconhecido" w:date="2021-10-01T15:42:00Z"/>
          <w:rFonts w:cs="Calibri"/>
        </w:rPr>
      </w:pPr>
      <w:del w:id="1259" w:author="Autor desconhecido" w:date="2021-09-28T15:45:00Z">
        <w:r>
          <w:rPr>
            <w:rFonts w:cs="Calibri"/>
          </w:rPr>
          <w:delText>Instruir os seus empregados, quanto à prevenção de incêndios nas áreas da Contratante.</w:delText>
        </w:r>
      </w:del>
    </w:p>
    <w:p w14:paraId="69A3F6DC" w14:textId="77777777" w:rsidR="00CD7843" w:rsidRDefault="00BD5147">
      <w:pPr>
        <w:numPr>
          <w:ilvl w:val="0"/>
          <w:numId w:val="3"/>
        </w:numPr>
        <w:tabs>
          <w:tab w:val="left" w:pos="2410"/>
        </w:tabs>
        <w:ind w:left="0" w:firstLine="708"/>
        <w:rPr>
          <w:del w:id="1260" w:author="Autor desconhecido" w:date="2021-10-01T15:42:00Z"/>
          <w:rFonts w:cs="Calibri"/>
        </w:rPr>
      </w:pPr>
      <w:del w:id="1261" w:author="Autor desconhecido" w:date="2021-09-28T15:45:00Z">
        <w:r>
          <w:rPr>
            <w:rFonts w:cs="Calibri"/>
          </w:rPr>
          <w:delText>Prestar os serviços dentro dos parâmetros e rotinas estabelecidos, fornecendo todos os materiais, equipamentos e utensílios em quantidade, qualidade e tecnologia adequadas, com a observância às recomendações aceitas pela boa técnica, normas e legislação.</w:delText>
        </w:r>
      </w:del>
    </w:p>
    <w:p w14:paraId="524254A0" w14:textId="77777777" w:rsidR="00CD7843" w:rsidRDefault="00BD5147">
      <w:pPr>
        <w:numPr>
          <w:ilvl w:val="0"/>
          <w:numId w:val="3"/>
        </w:numPr>
        <w:tabs>
          <w:tab w:val="left" w:pos="2410"/>
        </w:tabs>
        <w:ind w:left="0" w:firstLine="708"/>
        <w:rPr>
          <w:del w:id="1262" w:author="Autor desconhecido" w:date="2021-10-01T15:42:00Z"/>
          <w:rFonts w:cs="Calibri"/>
        </w:rPr>
      </w:pPr>
      <w:del w:id="1263" w:author="Autor desconhecido" w:date="2021-09-28T15:45:00Z">
        <w:r>
          <w:rPr>
            <w:rFonts w:cs="Calibri"/>
          </w:rPr>
          <w:delText>Comunicar ao Fiscal do contrato, no prazo de 24 (vinte e quatro) horas, qualquer ocorrência anormal ou acidente que se verifique no local dos serviços.</w:delText>
        </w:r>
      </w:del>
    </w:p>
    <w:p w14:paraId="55B55DE2" w14:textId="77777777" w:rsidR="00CD7843" w:rsidRDefault="00BD5147">
      <w:pPr>
        <w:numPr>
          <w:ilvl w:val="0"/>
          <w:numId w:val="3"/>
        </w:numPr>
        <w:tabs>
          <w:tab w:val="left" w:pos="2410"/>
        </w:tabs>
        <w:ind w:left="0" w:firstLine="708"/>
        <w:rPr>
          <w:del w:id="1264" w:author="Autor desconhecido" w:date="2021-10-01T15:42:00Z"/>
          <w:rFonts w:cs="Calibri"/>
        </w:rPr>
      </w:pPr>
      <w:del w:id="1265" w:author="Autor desconhecido" w:date="2021-09-28T15:45:00Z">
        <w:r>
          <w:rPr>
            <w:rFonts w:cs="Calibri"/>
          </w:rPr>
          <w:delText>Prestar todo esclarecimento ou informação solicitada pela Contratante ou por seus prepostos, garantindo-lhes o acesso, a qualquer tempo, ao local dos trabalhos, bem como aos documentos relativos à execução do empreendimento.</w:delText>
        </w:r>
      </w:del>
    </w:p>
    <w:p w14:paraId="29DF8630" w14:textId="77777777" w:rsidR="00CD7843" w:rsidRDefault="00BD5147">
      <w:pPr>
        <w:numPr>
          <w:ilvl w:val="0"/>
          <w:numId w:val="3"/>
        </w:numPr>
        <w:tabs>
          <w:tab w:val="left" w:pos="2410"/>
        </w:tabs>
        <w:ind w:left="0" w:firstLine="708"/>
        <w:rPr>
          <w:del w:id="1266" w:author="Autor desconhecido" w:date="2021-10-01T15:42:00Z"/>
          <w:rFonts w:cs="Calibri"/>
        </w:rPr>
      </w:pPr>
      <w:del w:id="1267" w:author="Autor desconhecido" w:date="2021-09-28T15:45:00Z">
        <w:r>
          <w:rPr>
            <w:rFonts w:cs="Calibri"/>
          </w:rPr>
          <w:delText>Paralisar, por determinação da Contratante, qualquer atividade que não esteja sendo executada de acordo com a boa técnica ou que ponha em risco a segurança de pessoas ou bens de terceiros.</w:delText>
        </w:r>
      </w:del>
    </w:p>
    <w:p w14:paraId="7F2BA62B" w14:textId="77777777" w:rsidR="00CD7843" w:rsidRDefault="00BD5147">
      <w:pPr>
        <w:numPr>
          <w:ilvl w:val="0"/>
          <w:numId w:val="3"/>
        </w:numPr>
        <w:tabs>
          <w:tab w:val="left" w:pos="2410"/>
        </w:tabs>
        <w:ind w:left="0" w:firstLine="708"/>
        <w:rPr>
          <w:del w:id="1268" w:author="Autor desconhecido" w:date="2021-10-01T15:42:00Z"/>
          <w:rFonts w:cs="Calibri"/>
        </w:rPr>
      </w:pPr>
      <w:del w:id="1269" w:author="Autor desconhecido" w:date="2021-09-28T15:45:00Z">
        <w:r>
          <w:rPr>
            <w:rFonts w:cs="Calibri"/>
          </w:rPr>
          <w:delText>Adotar as providências e precauções necessárias, inclusive consulta nos respectivos órgãos, se necessário for, a fim de que não venham a serem danificadas as redes hidrossanitárias, elétricas e de comunicação.</w:delText>
        </w:r>
      </w:del>
    </w:p>
    <w:p w14:paraId="4892AB71" w14:textId="77777777" w:rsidR="00CD7843" w:rsidRDefault="00BD5147">
      <w:pPr>
        <w:numPr>
          <w:ilvl w:val="0"/>
          <w:numId w:val="3"/>
        </w:numPr>
        <w:tabs>
          <w:tab w:val="left" w:pos="2410"/>
        </w:tabs>
        <w:ind w:left="0" w:firstLine="708"/>
        <w:rPr>
          <w:del w:id="1270" w:author="Autor desconhecido" w:date="2021-10-01T15:42:00Z"/>
          <w:rFonts w:cs="Calibri"/>
        </w:rPr>
      </w:pPr>
      <w:del w:id="1271" w:author="Autor desconhecido" w:date="2021-09-28T15:45:00Z">
        <w:r>
          <w:rPr>
            <w:rFonts w:cs="Calibri"/>
          </w:rPr>
          <w:delText>Promover a guarda, manutenção e vigilância de materiais, ferramentas, e tudo o que for necessário à execução dos serviços, durante a vigência do contrato.</w:delText>
        </w:r>
      </w:del>
    </w:p>
    <w:p w14:paraId="3DC7F694" w14:textId="77777777" w:rsidR="00CD7843" w:rsidRDefault="00BD5147">
      <w:pPr>
        <w:numPr>
          <w:ilvl w:val="0"/>
          <w:numId w:val="3"/>
        </w:numPr>
        <w:tabs>
          <w:tab w:val="left" w:pos="2410"/>
        </w:tabs>
        <w:ind w:left="0" w:firstLine="708"/>
        <w:rPr>
          <w:del w:id="1272" w:author="Autor desconhecido" w:date="2021-10-01T15:42:00Z"/>
          <w:rFonts w:cs="Calibri"/>
        </w:rPr>
      </w:pPr>
      <w:del w:id="1273" w:author="Autor desconhecido" w:date="2021-09-28T15:45:00Z">
        <w:r>
          <w:rPr>
            <w:rFonts w:cs="Calibri"/>
          </w:rPr>
          <w:delText>Providenciar junto ao CREA e/ou ao CAU-BR as Anotações e Registros de Responsabilidade Técnica, referentes ao objeto do contrato e especialidades pertinentes, nos termos das normas pertinentes (Leis nºs. 6.496/77 e 12.378/2010).</w:delText>
        </w:r>
      </w:del>
    </w:p>
    <w:p w14:paraId="3B4B4E27" w14:textId="77777777" w:rsidR="00CD7843" w:rsidRDefault="00BD5147">
      <w:pPr>
        <w:numPr>
          <w:ilvl w:val="0"/>
          <w:numId w:val="3"/>
        </w:numPr>
        <w:tabs>
          <w:tab w:val="left" w:pos="2410"/>
        </w:tabs>
        <w:ind w:left="0" w:firstLine="708"/>
        <w:rPr>
          <w:del w:id="1274" w:author="Autor desconhecido" w:date="2021-10-01T15:42:00Z"/>
          <w:rFonts w:cs="Calibri"/>
        </w:rPr>
      </w:pPr>
      <w:del w:id="1275" w:author="Autor desconhecido" w:date="2021-09-28T15:45:00Z">
        <w:r>
          <w:rPr>
            <w:rFonts w:cs="Calibri"/>
          </w:rPr>
          <w:delText>O(s) autor(res) deverá(ão) assinar e carimbar todas as peças que compõem o projeto, todos os estudos, indicando os números de inscrição e de registro das Anotações de Responsabilidades Técnicas (ART’s) no CREA, nos termos da Lei Federal nº 6.496/77; e/ou os números de inscrição e de Registros de Responsabilidade Técnica (RRT’s) no CAU, nos termos da Lei Federal nº 12.378/2010.</w:delText>
        </w:r>
      </w:del>
    </w:p>
    <w:p w14:paraId="53020575" w14:textId="77777777" w:rsidR="00CD7843" w:rsidRDefault="00BD5147">
      <w:pPr>
        <w:numPr>
          <w:ilvl w:val="0"/>
          <w:numId w:val="3"/>
        </w:numPr>
        <w:tabs>
          <w:tab w:val="left" w:pos="2410"/>
        </w:tabs>
        <w:ind w:left="0" w:firstLine="708"/>
        <w:rPr>
          <w:del w:id="1276" w:author="Autor desconhecido" w:date="2021-10-01T15:42:00Z"/>
          <w:rFonts w:cs="Calibri"/>
        </w:rPr>
      </w:pPr>
      <w:del w:id="1277" w:author="Autor desconhecido" w:date="2021-09-28T15:45:00Z">
        <w:r>
          <w:rPr>
            <w:rFonts w:cs="Calibri"/>
          </w:rPr>
          <w:delText>Obter junto ao Município, conforme o caso, as licenças necessárias e demais documentos e autorizações exigíveis, na forma da legislação aplicável;</w:delText>
        </w:r>
      </w:del>
    </w:p>
    <w:p w14:paraId="0F984ACC" w14:textId="77777777" w:rsidR="00CD7843" w:rsidRDefault="00BD5147">
      <w:pPr>
        <w:numPr>
          <w:ilvl w:val="0"/>
          <w:numId w:val="3"/>
        </w:numPr>
        <w:tabs>
          <w:tab w:val="left" w:pos="2410"/>
        </w:tabs>
        <w:ind w:left="0" w:firstLine="708"/>
        <w:rPr>
          <w:del w:id="1278" w:author="Autor desconhecido" w:date="2021-10-01T15:42:00Z"/>
          <w:rFonts w:cs="Calibri"/>
        </w:rPr>
      </w:pPr>
      <w:del w:id="1279" w:author="Autor desconhecido" w:date="2021-09-28T15:45:00Z">
        <w:r>
          <w:rPr>
            <w:rFonts w:cs="Calibri"/>
          </w:rPr>
          <w:delText>A responsabilidade pela elaboração dos projetos, bem como das Memórias de Cálculo dos Serviços, dos cronogramas físico-financeiros, dos Orçamentos contemplando todos os serviços necessários à execução da obra, será de profissionais ou de empresas legalmente habilitadas pelo Conselho Regional de Engenharia e Agronomia Local (CREA) local e/ou pelo Conselho de Arquitetura e Urbanismo (CAU), cabendo à Contratante, somente a fiscalização da condução do trabalho técnico, acatando a Memória de Cálculo apresentada, ficando a CONTRATADA responsável pelos erros, inclusive das memórias de cálculos.</w:delText>
        </w:r>
      </w:del>
    </w:p>
    <w:p w14:paraId="607A4029" w14:textId="77777777" w:rsidR="00CD7843" w:rsidRDefault="00BD5147">
      <w:pPr>
        <w:numPr>
          <w:ilvl w:val="0"/>
          <w:numId w:val="3"/>
        </w:numPr>
        <w:tabs>
          <w:tab w:val="left" w:pos="2410"/>
        </w:tabs>
        <w:ind w:left="0" w:firstLine="708"/>
        <w:rPr>
          <w:del w:id="1280" w:author="Autor desconhecido" w:date="2021-10-01T15:42:00Z"/>
          <w:rFonts w:cs="Calibri"/>
        </w:rPr>
      </w:pPr>
      <w:del w:id="1281" w:author="Autor desconhecido" w:date="2021-09-28T15:45:00Z">
        <w:r>
          <w:rPr>
            <w:rFonts w:cs="Calibri"/>
          </w:rPr>
          <w:delText>Ceder os direitos patrimoniais relativos ao projeto ou serviço técnico especializado, para que a Administração possa utilizá-lo de acordo com o previsto neste Termo de Referência e seus anexos, conforme artigo 111 da Lei n° 8.666, de 1993.</w:delText>
        </w:r>
      </w:del>
    </w:p>
    <w:p w14:paraId="4CFC4CBF" w14:textId="77777777" w:rsidR="00CD7843" w:rsidRDefault="00BD5147">
      <w:pPr>
        <w:numPr>
          <w:ilvl w:val="0"/>
          <w:numId w:val="3"/>
        </w:numPr>
        <w:tabs>
          <w:tab w:val="left" w:pos="2410"/>
        </w:tabs>
        <w:ind w:left="0" w:firstLine="708"/>
        <w:rPr>
          <w:del w:id="1282" w:author="Autor desconhecido" w:date="2021-10-01T15:42:00Z"/>
          <w:rFonts w:cs="Calibri"/>
        </w:rPr>
      </w:pPr>
      <w:del w:id="1283" w:author="Autor desconhecido" w:date="2021-09-28T15:45:00Z">
        <w:r>
          <w:rPr>
            <w:rFonts w:cs="Calibri"/>
          </w:rPr>
          <w:delText>Assegurar à CONTRATANTE, em conformidade com o previsto no subitem 6.1, “a” e “b”, do Anexo VII – F da Instrução Normativa SEGES/MP nº 5, de 25/05/2017:</w:delText>
        </w:r>
      </w:del>
    </w:p>
    <w:p w14:paraId="06190BCA" w14:textId="77777777" w:rsidR="00CD7843" w:rsidRDefault="00BD5147">
      <w:pPr>
        <w:numPr>
          <w:ilvl w:val="0"/>
          <w:numId w:val="3"/>
        </w:numPr>
        <w:tabs>
          <w:tab w:val="left" w:pos="2410"/>
        </w:tabs>
        <w:ind w:left="0" w:firstLine="708"/>
        <w:rPr>
          <w:del w:id="1284" w:author="Autor desconhecido" w:date="2021-10-01T15:42:00Z"/>
          <w:rFonts w:cs="Calibri"/>
        </w:rPr>
      </w:pPr>
      <w:del w:id="1285" w:author="Autor desconhecido" w:date="2021-09-28T15:45:00Z">
        <w:r>
          <w:rPr>
            <w:rFonts w:cs="Calibri"/>
          </w:rPr>
          <w:delText>. 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delText>
        </w:r>
      </w:del>
    </w:p>
    <w:p w14:paraId="09E5F40A" w14:textId="77777777" w:rsidR="00CD7843" w:rsidRDefault="00BD5147">
      <w:pPr>
        <w:numPr>
          <w:ilvl w:val="0"/>
          <w:numId w:val="3"/>
        </w:numPr>
        <w:tabs>
          <w:tab w:val="left" w:pos="2410"/>
        </w:tabs>
        <w:ind w:left="0" w:firstLine="708"/>
        <w:rPr>
          <w:del w:id="1286" w:author="Autor desconhecido" w:date="2021-10-01T15:42:00Z"/>
          <w:rFonts w:cs="Calibri"/>
        </w:rPr>
      </w:pPr>
      <w:del w:id="1287" w:author="Autor desconhecido" w:date="2021-09-28T15:45:00Z">
        <w:r>
          <w:rPr>
            <w:rFonts w:cs="Calibri"/>
          </w:rPr>
          <w:delText>.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delText>
        </w:r>
      </w:del>
    </w:p>
    <w:p w14:paraId="55CFEB30" w14:textId="77777777" w:rsidR="00CD7843" w:rsidRDefault="00BD5147">
      <w:pPr>
        <w:numPr>
          <w:ilvl w:val="0"/>
          <w:numId w:val="3"/>
        </w:numPr>
        <w:tabs>
          <w:tab w:val="left" w:pos="2410"/>
        </w:tabs>
        <w:ind w:left="0" w:firstLine="708"/>
        <w:rPr>
          <w:del w:id="1288" w:author="Autor desconhecido" w:date="2021-10-01T15:42:00Z"/>
          <w:rFonts w:cs="Calibri"/>
        </w:rPr>
      </w:pPr>
      <w:del w:id="1289" w:author="Autor desconhecido" w:date="2021-09-28T15:45:00Z">
        <w:r>
          <w:rPr>
            <w:rFonts w:cs="Calibri"/>
          </w:rPr>
          <w:delText>Promover a organização técnica e administrativa dos serviços, de modo a conduzi-los eficaz e eficientemente, de acordo com os documentos e especificações que integram este Termo de Referência, no prazo determinado.</w:delText>
        </w:r>
      </w:del>
    </w:p>
    <w:p w14:paraId="247E7C30" w14:textId="77777777" w:rsidR="00CD7843" w:rsidRDefault="00BD5147">
      <w:pPr>
        <w:numPr>
          <w:ilvl w:val="0"/>
          <w:numId w:val="3"/>
        </w:numPr>
        <w:tabs>
          <w:tab w:val="left" w:pos="2410"/>
        </w:tabs>
        <w:ind w:left="0" w:firstLine="708"/>
        <w:rPr>
          <w:del w:id="1290" w:author="Autor desconhecido" w:date="2021-10-01T15:42:00Z"/>
          <w:rFonts w:cs="Calibri"/>
        </w:rPr>
      </w:pPr>
      <w:del w:id="1291" w:author="Autor desconhecido" w:date="2021-09-28T15:45:00Z">
        <w:r>
          <w:rPr>
            <w:rFonts w:cs="Calibri"/>
          </w:rPr>
          <w:delText>Conduzir os trabalhos com estrita observância às normas da legislação pertinente, cumprindo as determinações dos Poderes Públicos, mantendo sempre limpo o local dos serviços e nas melhores condições de segurança, higiene e disciplina.</w:delText>
        </w:r>
      </w:del>
    </w:p>
    <w:p w14:paraId="236EF88F" w14:textId="77777777" w:rsidR="00CD7843" w:rsidRDefault="00BD5147">
      <w:pPr>
        <w:numPr>
          <w:ilvl w:val="0"/>
          <w:numId w:val="3"/>
        </w:numPr>
        <w:tabs>
          <w:tab w:val="left" w:pos="2410"/>
        </w:tabs>
        <w:ind w:left="0" w:firstLine="708"/>
        <w:rPr>
          <w:del w:id="1292" w:author="Autor desconhecido" w:date="2021-10-01T15:42:00Z"/>
          <w:rFonts w:cs="Calibri"/>
        </w:rPr>
      </w:pPr>
      <w:del w:id="1293" w:author="Autor desconhecido" w:date="2021-09-28T15:45:00Z">
        <w:r>
          <w:rPr>
            <w:rFonts w:cs="Calibri"/>
          </w:rPr>
          <w:delText>Submeter previamente, por escrito, à Contratante, para análise e aprovação, quaisquer mudanças nos métodos executivos que fujam às especificações do memorial descritivo.</w:delText>
        </w:r>
      </w:del>
    </w:p>
    <w:p w14:paraId="7342457C" w14:textId="77777777" w:rsidR="00CD7843" w:rsidRDefault="00BD5147">
      <w:pPr>
        <w:numPr>
          <w:ilvl w:val="0"/>
          <w:numId w:val="3"/>
        </w:numPr>
        <w:tabs>
          <w:tab w:val="left" w:pos="2410"/>
        </w:tabs>
        <w:ind w:left="0" w:firstLine="708"/>
        <w:rPr>
          <w:del w:id="1294" w:author="Autor desconhecido" w:date="2021-10-01T15:42:00Z"/>
          <w:rFonts w:cs="Calibri"/>
        </w:rPr>
      </w:pPr>
      <w:del w:id="1295" w:author="Autor desconhecido" w:date="2021-09-28T15:45:00Z">
        <w:r>
          <w:rPr>
            <w:rFonts w:cs="Calibri"/>
          </w:rPr>
          <w:delTex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delText>
        </w:r>
      </w:del>
    </w:p>
    <w:p w14:paraId="5070A773" w14:textId="77777777" w:rsidR="00CD7843" w:rsidRDefault="00BD5147">
      <w:pPr>
        <w:numPr>
          <w:ilvl w:val="0"/>
          <w:numId w:val="3"/>
        </w:numPr>
        <w:tabs>
          <w:tab w:val="left" w:pos="2410"/>
        </w:tabs>
        <w:ind w:left="0" w:firstLine="708"/>
        <w:rPr>
          <w:del w:id="1296" w:author="Autor desconhecido" w:date="2021-10-01T15:42:00Z"/>
          <w:rFonts w:cs="Calibri"/>
        </w:rPr>
      </w:pPr>
      <w:del w:id="1297" w:author="Autor desconhecido" w:date="2021-09-28T15:45:00Z">
        <w:r>
          <w:rPr>
            <w:rFonts w:cs="Calibri"/>
          </w:rPr>
          <w:delText>Refazer, às suas expensas, os trabalhos executados em desacordo com o estabelecido no instrumento contratual, neste Projeto Básico e seus anexos, bem como substituir aqueles realizados com materiais defeituosos ou com vício de construção, pelo prazo de 05 (cinco) anos, contado da data de emissão do Termo de Recebimento Definitivo, ou a qualquer tempo se constatado pelo fiscal da Contratante.</w:delText>
        </w:r>
      </w:del>
    </w:p>
    <w:p w14:paraId="0CD4B4EE" w14:textId="77777777" w:rsidR="00CD7843" w:rsidRDefault="00BD5147">
      <w:pPr>
        <w:numPr>
          <w:ilvl w:val="0"/>
          <w:numId w:val="3"/>
        </w:numPr>
        <w:tabs>
          <w:tab w:val="left" w:pos="2410"/>
        </w:tabs>
        <w:ind w:left="0" w:firstLine="708"/>
        <w:rPr>
          <w:del w:id="1298" w:author="Autor desconhecido" w:date="2021-10-01T15:42:00Z"/>
          <w:rFonts w:cs="Calibri"/>
        </w:rPr>
      </w:pPr>
      <w:del w:id="1299" w:author="Autor desconhecido" w:date="2021-09-28T15:45:00Z">
        <w:r>
          <w:rPr>
            <w:rFonts w:cs="Calibri"/>
          </w:rPr>
          <w:delTex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delText>
        </w:r>
      </w:del>
    </w:p>
    <w:p w14:paraId="572DD33E" w14:textId="77777777" w:rsidR="00CD7843" w:rsidRDefault="00BD5147">
      <w:pPr>
        <w:numPr>
          <w:ilvl w:val="0"/>
          <w:numId w:val="3"/>
        </w:numPr>
        <w:tabs>
          <w:tab w:val="left" w:pos="2410"/>
        </w:tabs>
        <w:ind w:left="0" w:firstLine="708"/>
        <w:rPr>
          <w:del w:id="1300" w:author="Autor desconhecido" w:date="2021-10-01T15:42:00Z"/>
          <w:rFonts w:cs="Calibri"/>
        </w:rPr>
      </w:pPr>
      <w:del w:id="1301" w:author="Autor desconhecido" w:date="2021-09-28T15:45:00Z">
        <w:r>
          <w:rPr>
            <w:rFonts w:cs="Calibri"/>
          </w:rPr>
          <w:delText xml:space="preserve">Comprovar a procedência legal dos produtos ou subprodutos florestais utilizados em cada etapa da execução contratual, nos termos do artigo 4°, inciso IX, da Instrução Normativa SLTI/MPOG n° 1, de 19/01/2010, por ocasião da respectiva medição, mediante a apresentação dos seguintes documentos, conforme o caso: </w:delText>
        </w:r>
      </w:del>
    </w:p>
    <w:p w14:paraId="140DE7FD" w14:textId="77777777" w:rsidR="00CD7843" w:rsidRDefault="00BD5147">
      <w:pPr>
        <w:numPr>
          <w:ilvl w:val="0"/>
          <w:numId w:val="3"/>
        </w:numPr>
        <w:tabs>
          <w:tab w:val="left" w:pos="2410"/>
        </w:tabs>
        <w:ind w:left="0" w:firstLine="708"/>
        <w:rPr>
          <w:del w:id="1302" w:author="Autor desconhecido" w:date="2021-10-01T15:42:00Z"/>
          <w:rFonts w:cs="Calibri"/>
        </w:rPr>
      </w:pPr>
      <w:del w:id="1303" w:author="Autor desconhecido" w:date="2021-09-28T15:45:00Z">
        <w:r>
          <w:rPr>
            <w:rFonts w:cs="Calibri"/>
          </w:rPr>
          <w:delText xml:space="preserve">. Cópias autenticadas das notas fiscais de aquisição dos produtos ou subprodutos florestais; </w:delText>
        </w:r>
      </w:del>
    </w:p>
    <w:p w14:paraId="74898F0D" w14:textId="77777777" w:rsidR="00CD7843" w:rsidRDefault="00BD5147">
      <w:pPr>
        <w:numPr>
          <w:ilvl w:val="0"/>
          <w:numId w:val="3"/>
        </w:numPr>
        <w:tabs>
          <w:tab w:val="left" w:pos="2410"/>
        </w:tabs>
        <w:ind w:left="0" w:firstLine="708"/>
        <w:rPr>
          <w:del w:id="1304" w:author="Autor desconhecido" w:date="2021-10-01T15:42:00Z"/>
          <w:rFonts w:cs="Calibri"/>
        </w:rPr>
      </w:pPr>
      <w:del w:id="1305" w:author="Autor desconhecido" w:date="2021-09-28T15:45:00Z">
        <w:r>
          <w:rPr>
            <w:rFonts w:cs="Calibri"/>
          </w:rPr>
          <w:delText>. 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31, de 03/12/2009, e legislação correlata;</w:delText>
        </w:r>
      </w:del>
    </w:p>
    <w:p w14:paraId="5C41E420" w14:textId="77777777" w:rsidR="00CD7843" w:rsidRDefault="00BD5147">
      <w:pPr>
        <w:numPr>
          <w:ilvl w:val="0"/>
          <w:numId w:val="3"/>
        </w:numPr>
        <w:tabs>
          <w:tab w:val="left" w:pos="2410"/>
        </w:tabs>
        <w:ind w:left="0" w:firstLine="708"/>
        <w:rPr>
          <w:del w:id="1306" w:author="Autor desconhecido" w:date="2021-10-01T15:42:00Z"/>
          <w:rFonts w:cs="Calibri"/>
        </w:rPr>
      </w:pPr>
      <w:del w:id="1307" w:author="Autor desconhecido" w:date="2021-09-28T15:45:00Z">
        <w:r>
          <w:rPr>
            <w:rFonts w:cs="Calibri"/>
          </w:rPr>
          <w:delText>. Documento de Origem Florestal – DOF, instituído pela Portaria n° 253, de 18/08/2006, do Ministério do Meio Ambiente, e Instrução Normativa IBAMA n° 112, de 21/08/2006, quando se tratar de produtos ou subprodutos florestais de origem nativa cujo transporte e armazenamento exijam a emissão de tal licença obrigatória.</w:delText>
        </w:r>
      </w:del>
    </w:p>
    <w:p w14:paraId="66D989F2" w14:textId="77777777" w:rsidR="00CD7843" w:rsidRDefault="00BD5147">
      <w:pPr>
        <w:numPr>
          <w:ilvl w:val="0"/>
          <w:numId w:val="3"/>
        </w:numPr>
        <w:tabs>
          <w:tab w:val="left" w:pos="2410"/>
        </w:tabs>
        <w:ind w:left="0" w:firstLine="708"/>
        <w:rPr>
          <w:del w:id="1308" w:author="Autor desconhecido" w:date="2021-10-01T15:42:00Z"/>
          <w:rFonts w:cs="Calibri"/>
        </w:rPr>
      </w:pPr>
      <w:del w:id="1309" w:author="Autor desconhecido" w:date="2021-09-28T15:45:00Z">
        <w:r>
          <w:rPr>
            <w:rFonts w:cs="Calibri"/>
          </w:rPr>
          <w:delTex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delText>
        </w:r>
      </w:del>
    </w:p>
    <w:p w14:paraId="428DFF73" w14:textId="77777777" w:rsidR="00CD7843" w:rsidRDefault="00BD5147">
      <w:pPr>
        <w:numPr>
          <w:ilvl w:val="0"/>
          <w:numId w:val="3"/>
        </w:numPr>
        <w:tabs>
          <w:tab w:val="left" w:pos="2410"/>
        </w:tabs>
        <w:ind w:left="0" w:firstLine="708"/>
        <w:rPr>
          <w:del w:id="1310" w:author="Autor desconhecido" w:date="2021-10-01T15:42:00Z"/>
          <w:rFonts w:cs="Calibri"/>
        </w:rPr>
      </w:pPr>
      <w:del w:id="1311" w:author="Autor desconhecido" w:date="2021-09-28T15:45:00Z">
        <w:r>
          <w:rPr>
            <w:rFonts w:cs="Calibri"/>
          </w:rPr>
          <w:delText>Observar as diretrizes, critérios e procedimentos para a gestão dos resíduos da construção civil estabelecidos na Resolução nº 307, de 05/07/2002, com as alterações da Resolução n. 448/2012, do Conselho Nacional de Meio Ambiente - CONAMA, conforme artigo 4°, §§ 2° e 3°, da Instrução Normativa SLTI/MPOG n° 1, de 19/01/2010, nos seguintes termos:</w:delText>
        </w:r>
      </w:del>
    </w:p>
    <w:p w14:paraId="5C8DC640" w14:textId="77777777" w:rsidR="00CD7843" w:rsidRDefault="00BD5147">
      <w:pPr>
        <w:numPr>
          <w:ilvl w:val="0"/>
          <w:numId w:val="3"/>
        </w:numPr>
        <w:tabs>
          <w:tab w:val="left" w:pos="2410"/>
        </w:tabs>
        <w:ind w:left="0" w:firstLine="708"/>
        <w:rPr>
          <w:del w:id="1312" w:author="Autor desconhecido" w:date="2021-10-01T15:42:00Z"/>
          <w:rFonts w:cs="Calibri"/>
        </w:rPr>
      </w:pPr>
      <w:del w:id="1313" w:author="Autor desconhecido" w:date="2021-09-28T15:45:00Z">
        <w:r>
          <w:rPr>
            <w:rFonts w:cs="Calibri"/>
          </w:rPr>
          <w:delText>. 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delText>
        </w:r>
      </w:del>
    </w:p>
    <w:p w14:paraId="45FB7F88" w14:textId="77777777" w:rsidR="00CD7843" w:rsidRDefault="00BD5147">
      <w:pPr>
        <w:numPr>
          <w:ilvl w:val="0"/>
          <w:numId w:val="3"/>
        </w:numPr>
        <w:tabs>
          <w:tab w:val="left" w:pos="2410"/>
        </w:tabs>
        <w:ind w:left="0" w:firstLine="708"/>
        <w:rPr>
          <w:del w:id="1314" w:author="Autor desconhecido" w:date="2021-10-01T15:42:00Z"/>
          <w:rFonts w:cs="Calibri"/>
        </w:rPr>
      </w:pPr>
      <w:del w:id="1315" w:author="Autor desconhecido" w:date="2021-09-28T15:45:00Z">
        <w:r>
          <w:rPr>
            <w:rFonts w:cs="Calibri"/>
          </w:rPr>
          <w:delText>. Nos termos dos artigos 3° e 10° da Resolução CONAMA n° 307, de 05/07/2002, a CONTRATADA deverá providenciar a destinação ambientalmente adequada dos resíduos da construção civil originários da contratação, obedecendo, no que couber, aos seguintes procedimentos:</w:delText>
        </w:r>
      </w:del>
    </w:p>
    <w:p w14:paraId="5C586F07" w14:textId="77777777" w:rsidR="00CD7843" w:rsidRDefault="00BD5147">
      <w:pPr>
        <w:numPr>
          <w:ilvl w:val="0"/>
          <w:numId w:val="3"/>
        </w:numPr>
        <w:tabs>
          <w:tab w:val="left" w:pos="2410"/>
        </w:tabs>
        <w:ind w:left="0" w:firstLine="708"/>
        <w:rPr>
          <w:del w:id="1316" w:author="Autor desconhecido" w:date="2021-10-01T15:42:00Z"/>
          <w:rFonts w:cs="Calibri"/>
        </w:rPr>
      </w:pPr>
      <w:del w:id="1317" w:author="Autor desconhecido" w:date="2021-09-28T15:45:00Z">
        <w:r>
          <w:rPr>
            <w:rFonts w:cs="Calibri"/>
          </w:rPr>
          <w:delText xml:space="preserve">resíduos Classe A (reutilizáveis ou recicláveis como agregados): deverão ser reutilizados ou reciclados na forma de agregados, ou encaminhados a aterros de resíduos classe A de reservação de material para usos futuros; </w:delText>
        </w:r>
      </w:del>
    </w:p>
    <w:p w14:paraId="47A84B97" w14:textId="77777777" w:rsidR="00CD7843" w:rsidRDefault="00BD5147">
      <w:pPr>
        <w:numPr>
          <w:ilvl w:val="0"/>
          <w:numId w:val="3"/>
        </w:numPr>
        <w:tabs>
          <w:tab w:val="left" w:pos="2410"/>
        </w:tabs>
        <w:ind w:left="0" w:firstLine="708"/>
        <w:rPr>
          <w:del w:id="1318" w:author="Autor desconhecido" w:date="2021-10-01T15:42:00Z"/>
          <w:rFonts w:cs="Calibri"/>
        </w:rPr>
      </w:pPr>
      <w:del w:id="1319" w:author="Autor desconhecido" w:date="2021-09-28T15:45:00Z">
        <w:r>
          <w:rPr>
            <w:rFonts w:cs="Calibri"/>
          </w:rPr>
          <w:delText>resíduos Classe B (recicláveis para outras destinações): deverão ser reutilizados, reciclados ou encaminhados a áreas de armazenamento temporário, sendo dispostos de modo a permitir a sua utilização ou reciclagem futura;</w:delText>
        </w:r>
      </w:del>
    </w:p>
    <w:p w14:paraId="1E68B6D9" w14:textId="77777777" w:rsidR="00CD7843" w:rsidRDefault="00BD5147">
      <w:pPr>
        <w:numPr>
          <w:ilvl w:val="0"/>
          <w:numId w:val="3"/>
        </w:numPr>
        <w:tabs>
          <w:tab w:val="left" w:pos="2410"/>
        </w:tabs>
        <w:ind w:left="0" w:firstLine="708"/>
        <w:rPr>
          <w:del w:id="1320" w:author="Autor desconhecido" w:date="2021-10-01T15:42:00Z"/>
          <w:rFonts w:cs="Calibri"/>
        </w:rPr>
      </w:pPr>
      <w:del w:id="1321" w:author="Autor desconhecido" w:date="2021-09-28T15:45:00Z">
        <w:r>
          <w:rPr>
            <w:rFonts w:cs="Calibri"/>
          </w:rPr>
          <w:delText>resíduos Classe C (para os quais não foram desenvolvidas tecnologias ou aplicações economicamente viáveis que permitam a sua reciclagem/recuperação): deverão ser armazenados, transportados e destinados em conformidade com as normas técnicas específicas;</w:delText>
        </w:r>
      </w:del>
    </w:p>
    <w:p w14:paraId="323B7840" w14:textId="77777777" w:rsidR="00CD7843" w:rsidRDefault="00BD5147">
      <w:pPr>
        <w:numPr>
          <w:ilvl w:val="0"/>
          <w:numId w:val="3"/>
        </w:numPr>
        <w:tabs>
          <w:tab w:val="left" w:pos="2410"/>
        </w:tabs>
        <w:ind w:left="0" w:firstLine="708"/>
        <w:rPr>
          <w:del w:id="1322" w:author="Autor desconhecido" w:date="2021-10-01T15:42:00Z"/>
          <w:rFonts w:cs="Calibri"/>
        </w:rPr>
      </w:pPr>
      <w:del w:id="1323" w:author="Autor desconhecido" w:date="2021-09-28T15:45:00Z">
        <w:r>
          <w:rPr>
            <w:rFonts w:cs="Calibri"/>
          </w:rPr>
          <w:delText>resíduos Classe D (perigosos, contaminados ou prejudiciais à saúde): deverão ser armazenados, transportados, reutilizados e destinados em conformidade com as normas técnicas específicas.</w:delText>
        </w:r>
      </w:del>
    </w:p>
    <w:p w14:paraId="2E810BCA" w14:textId="77777777" w:rsidR="00CD7843" w:rsidRDefault="00BD5147">
      <w:pPr>
        <w:numPr>
          <w:ilvl w:val="0"/>
          <w:numId w:val="3"/>
        </w:numPr>
        <w:tabs>
          <w:tab w:val="left" w:pos="2410"/>
        </w:tabs>
        <w:ind w:left="0" w:firstLine="708"/>
        <w:rPr>
          <w:del w:id="1324" w:author="Autor desconhecido" w:date="2021-10-01T15:42:00Z"/>
          <w:rFonts w:cs="Calibri"/>
        </w:rPr>
      </w:pPr>
      <w:del w:id="1325" w:author="Autor desconhecido" w:date="2021-09-28T15:45:00Z">
        <w:r>
          <w:rPr>
            <w:rFonts w:cs="Calibri"/>
          </w:rPr>
          <w:delText>. Em nenhuma hipótese a Contratada poderá dispor os resíduos originários da contratação em aterros de resíduos sólidos urbanos, áreas de “bota fora”, encostas, corpos d´água, lotes vagos e áreas protegidas por Lei, bem como em áreas não licenciadas;</w:delText>
        </w:r>
      </w:del>
    </w:p>
    <w:p w14:paraId="27AE0460" w14:textId="77777777" w:rsidR="00CD7843" w:rsidRDefault="00BD5147">
      <w:pPr>
        <w:numPr>
          <w:ilvl w:val="0"/>
          <w:numId w:val="3"/>
        </w:numPr>
        <w:tabs>
          <w:tab w:val="left" w:pos="2410"/>
        </w:tabs>
        <w:ind w:left="0" w:firstLine="708"/>
        <w:rPr>
          <w:del w:id="1326" w:author="Autor desconhecido" w:date="2021-10-01T15:42:00Z"/>
          <w:rFonts w:cs="Calibri"/>
        </w:rPr>
      </w:pPr>
      <w:del w:id="1327" w:author="Autor desconhecido" w:date="2021-09-28T15:45:00Z">
        <w:r>
          <w:rPr>
            <w:rFonts w:cs="Calibri"/>
          </w:rPr>
          <w:delText>. 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ns. 15.112, 15.113, 15.114, 15.115 e 15.116, de 2004.</w:delText>
        </w:r>
      </w:del>
    </w:p>
    <w:p w14:paraId="59EA8EFF" w14:textId="77777777" w:rsidR="00CD7843" w:rsidRDefault="00BD5147">
      <w:pPr>
        <w:numPr>
          <w:ilvl w:val="0"/>
          <w:numId w:val="3"/>
        </w:numPr>
        <w:tabs>
          <w:tab w:val="left" w:pos="2410"/>
        </w:tabs>
        <w:ind w:left="0" w:firstLine="708"/>
        <w:rPr>
          <w:del w:id="1328" w:author="Autor desconhecido" w:date="2021-10-01T15:42:00Z"/>
          <w:rFonts w:cs="Calibri"/>
        </w:rPr>
      </w:pPr>
      <w:del w:id="1329" w:author="Autor desconhecido" w:date="2021-09-28T15:45:00Z">
        <w:r>
          <w:rPr>
            <w:rFonts w:cs="Calibri"/>
          </w:rPr>
          <w:delText>Observar as seguintes diretrizes de caráter ambiental:</w:delText>
        </w:r>
      </w:del>
    </w:p>
    <w:p w14:paraId="167CA85A" w14:textId="77777777" w:rsidR="00CD7843" w:rsidRDefault="00BD5147">
      <w:pPr>
        <w:numPr>
          <w:ilvl w:val="0"/>
          <w:numId w:val="3"/>
        </w:numPr>
        <w:tabs>
          <w:tab w:val="left" w:pos="2410"/>
        </w:tabs>
        <w:ind w:left="0" w:firstLine="708"/>
        <w:rPr>
          <w:del w:id="1330" w:author="Autor desconhecido" w:date="2021-10-01T15:42:00Z"/>
          <w:rFonts w:cs="Calibri"/>
        </w:rPr>
      </w:pPr>
      <w:del w:id="1331" w:author="Autor desconhecido" w:date="2021-09-28T15:45:00Z">
        <w:r>
          <w:rPr>
            <w:rFonts w:cs="Calibri"/>
          </w:rPr>
          <w:delTex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delText>
        </w:r>
      </w:del>
    </w:p>
    <w:p w14:paraId="475344C2" w14:textId="77777777" w:rsidR="00CD7843" w:rsidRDefault="00BD5147">
      <w:pPr>
        <w:numPr>
          <w:ilvl w:val="0"/>
          <w:numId w:val="3"/>
        </w:numPr>
        <w:tabs>
          <w:tab w:val="left" w:pos="2410"/>
        </w:tabs>
        <w:ind w:left="0" w:firstLine="708"/>
        <w:rPr>
          <w:del w:id="1332" w:author="Autor desconhecido" w:date="2021-10-01T15:42:00Z"/>
          <w:rFonts w:cs="Calibri"/>
        </w:rPr>
      </w:pPr>
      <w:del w:id="1333" w:author="Autor desconhecido" w:date="2021-09-28T15:45:00Z">
        <w:r>
          <w:rPr>
            <w:rFonts w:cs="Calibri"/>
          </w:rPr>
          <w:delText>. 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delText>
        </w:r>
      </w:del>
    </w:p>
    <w:p w14:paraId="6081ABEE" w14:textId="77777777" w:rsidR="00CD7843" w:rsidRDefault="00BD5147">
      <w:pPr>
        <w:numPr>
          <w:ilvl w:val="0"/>
          <w:numId w:val="3"/>
        </w:numPr>
        <w:tabs>
          <w:tab w:val="left" w:pos="2410"/>
        </w:tabs>
        <w:ind w:left="0" w:firstLine="708"/>
        <w:rPr>
          <w:del w:id="1334" w:author="Autor desconhecido" w:date="2021-10-01T15:42:00Z"/>
          <w:rFonts w:cs="Calibri"/>
        </w:rPr>
      </w:pPr>
      <w:del w:id="1335" w:author="Autor desconhecido" w:date="2021-09-28T15:45:00Z">
        <w:r>
          <w:rPr>
            <w:rFonts w:cs="Calibri"/>
          </w:rPr>
          <w:delText>. 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delText>
        </w:r>
      </w:del>
    </w:p>
    <w:p w14:paraId="69ADA10D" w14:textId="77777777" w:rsidR="00CD7843" w:rsidRDefault="00BD5147">
      <w:pPr>
        <w:numPr>
          <w:ilvl w:val="0"/>
          <w:numId w:val="3"/>
        </w:numPr>
        <w:tabs>
          <w:tab w:val="left" w:pos="2410"/>
        </w:tabs>
        <w:ind w:left="0" w:firstLine="708"/>
        <w:rPr>
          <w:del w:id="1336" w:author="Autor desconhecido" w:date="2021-10-01T15:42:00Z"/>
          <w:rFonts w:cs="Calibri"/>
        </w:rPr>
      </w:pPr>
      <w:del w:id="1337" w:author="Autor desconhecido" w:date="2021-09-28T15:45:00Z">
        <w:r>
          <w:rPr>
            <w:rFonts w:cs="Calibri"/>
          </w:rPr>
          <w:delTex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delText>
        </w:r>
      </w:del>
    </w:p>
    <w:p w14:paraId="45085686" w14:textId="77777777" w:rsidR="00CD7843" w:rsidRDefault="00BD5147">
      <w:pPr>
        <w:numPr>
          <w:ilvl w:val="0"/>
          <w:numId w:val="3"/>
        </w:numPr>
        <w:tabs>
          <w:tab w:val="left" w:pos="2410"/>
        </w:tabs>
        <w:ind w:left="0" w:firstLine="708"/>
        <w:rPr>
          <w:del w:id="1338" w:author="Autor desconhecido" w:date="2021-10-01T15:42:00Z"/>
          <w:rFonts w:cs="Calibri"/>
        </w:rPr>
      </w:pPr>
      <w:del w:id="1339" w:author="Autor desconhecido" w:date="2021-09-28T15:45:00Z">
        <w:r>
          <w:rPr>
            <w:rFonts w:cs="Calibri"/>
          </w:rPr>
          <w:delTex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Projeto Básico e demais documentos anexos;</w:delText>
        </w:r>
      </w:del>
    </w:p>
    <w:p w14:paraId="6BEC349C" w14:textId="77777777" w:rsidR="00CD7843" w:rsidRDefault="00BD5147">
      <w:pPr>
        <w:numPr>
          <w:ilvl w:val="0"/>
          <w:numId w:val="3"/>
        </w:numPr>
        <w:tabs>
          <w:tab w:val="left" w:pos="2410"/>
        </w:tabs>
        <w:ind w:left="0" w:firstLine="708"/>
        <w:rPr>
          <w:del w:id="1340" w:author="Autor desconhecido" w:date="2021-10-01T15:42:00Z"/>
          <w:rFonts w:cs="Calibri"/>
        </w:rPr>
      </w:pPr>
      <w:del w:id="1341" w:author="Autor desconhecido" w:date="2021-09-28T15:45:00Z">
        <w:r>
          <w:rPr>
            <w:rFonts w:cs="Calibri"/>
          </w:rPr>
          <w:delTex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delText>
        </w:r>
      </w:del>
    </w:p>
    <w:p w14:paraId="5FAB2E05" w14:textId="77777777" w:rsidR="00CD7843" w:rsidRDefault="00BD5147">
      <w:pPr>
        <w:numPr>
          <w:ilvl w:val="0"/>
          <w:numId w:val="3"/>
        </w:numPr>
        <w:tabs>
          <w:tab w:val="left" w:pos="2410"/>
        </w:tabs>
        <w:ind w:left="0" w:firstLine="708"/>
        <w:rPr>
          <w:del w:id="1342" w:author="Autor desconhecido" w:date="2021-10-01T15:42:00Z"/>
          <w:rFonts w:cs="Calibri"/>
        </w:rPr>
      </w:pPr>
      <w:del w:id="1343" w:author="Autor desconhecido" w:date="2021-09-28T15:45:00Z">
        <w:r>
          <w:rPr>
            <w:rFonts w:cs="Calibri"/>
          </w:rPr>
          <w:delText>Fornecer os projetos executivos desenvolvidos pela contratada,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delText>
        </w:r>
      </w:del>
    </w:p>
    <w:p w14:paraId="45115EA4" w14:textId="77777777" w:rsidR="00CD7843" w:rsidRDefault="00BD5147">
      <w:pPr>
        <w:numPr>
          <w:ilvl w:val="0"/>
          <w:numId w:val="3"/>
        </w:numPr>
        <w:tabs>
          <w:tab w:val="left" w:pos="2410"/>
        </w:tabs>
        <w:ind w:left="0" w:firstLine="708"/>
        <w:rPr>
          <w:del w:id="1344" w:author="Autor desconhecido" w:date="2021-10-01T15:42:00Z"/>
          <w:rFonts w:cs="Calibri"/>
        </w:rPr>
      </w:pPr>
      <w:del w:id="1345" w:author="Autor desconhecido" w:date="2021-09-28T15:45:00Z">
        <w:r>
          <w:rPr>
            <w:rFonts w:cs="Calibri"/>
          </w:rPr>
          <w:delText>. A elaboração dos projetos executivos deverá partir das soluções desenvolvidas no Projeto Básico e apresentar o detalhamento dos elementos construtivos e especificações técnicas, incorporando as alterações exigidas pelas mútuas interferências entre os diversos projetos.</w:delText>
        </w:r>
      </w:del>
    </w:p>
    <w:p w14:paraId="466897D6" w14:textId="77777777" w:rsidR="00CD7843" w:rsidRDefault="00BD5147">
      <w:pPr>
        <w:numPr>
          <w:ilvl w:val="0"/>
          <w:numId w:val="3"/>
        </w:numPr>
        <w:tabs>
          <w:tab w:val="left" w:pos="2410"/>
        </w:tabs>
        <w:ind w:left="0" w:firstLine="708"/>
        <w:rPr>
          <w:del w:id="1346" w:author="Autor desconhecido" w:date="2021-10-01T15:42:00Z"/>
          <w:rFonts w:cs="Calibri"/>
        </w:rPr>
      </w:pPr>
      <w:del w:id="1347" w:author="Autor desconhecido" w:date="2021-09-28T15:45:00Z">
        <w:r>
          <w:rPr>
            <w:rFonts w:cs="Calibri"/>
          </w:rPr>
          <w:delText>Quando não for possível a verificação da regularidade no Sistema de Cadastro de Fornecedores – SICAF, 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delText>
        </w:r>
      </w:del>
    </w:p>
    <w:p w14:paraId="3595D9EA" w14:textId="77777777" w:rsidR="00CD7843" w:rsidRDefault="00BD5147">
      <w:pPr>
        <w:numPr>
          <w:ilvl w:val="0"/>
          <w:numId w:val="3"/>
        </w:numPr>
        <w:tabs>
          <w:tab w:val="left" w:pos="2410"/>
        </w:tabs>
        <w:ind w:left="0" w:firstLine="708"/>
        <w:rPr>
          <w:del w:id="1348" w:author="Autor desconhecido" w:date="2021-09-28T15:45:00Z"/>
          <w:rFonts w:cs="Calibri"/>
        </w:rPr>
      </w:pPr>
      <w:del w:id="1349" w:author="Autor desconhecido" w:date="2021-09-28T15:45:00Z">
        <w:r>
          <w:rPr>
            <w:rFonts w:cs="Calibri"/>
          </w:rPr>
          <w:delText>Serão de exclusiva responsabilidade da contratada eventuais erros/equívocos no dimensionamento da proposta.</w:delText>
        </w:r>
      </w:del>
    </w:p>
    <w:p w14:paraId="50D5B26F" w14:textId="77777777" w:rsidR="00CD7843" w:rsidRDefault="00CD7843">
      <w:pPr>
        <w:numPr>
          <w:ilvl w:val="0"/>
          <w:numId w:val="3"/>
        </w:numPr>
        <w:tabs>
          <w:tab w:val="left" w:pos="2410"/>
        </w:tabs>
        <w:ind w:left="425" w:firstLine="0"/>
        <w:rPr>
          <w:del w:id="1350" w:author="Autor desconhecido" w:date="2021-09-28T15:45:00Z"/>
          <w:rFonts w:cs="Calibri"/>
        </w:rPr>
      </w:pPr>
    </w:p>
    <w:p w14:paraId="312B30A8" w14:textId="77777777" w:rsidR="00CD7843" w:rsidRDefault="00BD5147">
      <w:pPr>
        <w:numPr>
          <w:ilvl w:val="0"/>
          <w:numId w:val="3"/>
        </w:numPr>
        <w:tabs>
          <w:tab w:val="left" w:pos="2410"/>
        </w:tabs>
        <w:ind w:left="0" w:firstLine="708"/>
        <w:rPr>
          <w:del w:id="1351" w:author="Autor desconhecido" w:date="2021-10-01T15:42:00Z"/>
          <w:rFonts w:cs="Calibri"/>
        </w:rPr>
      </w:pPr>
      <w:del w:id="1352" w:author="Autor desconhecido" w:date="2021-09-28T15:45:00Z">
        <w:r>
          <w:rPr>
            <w:rFonts w:cs="Calibri"/>
          </w:rPr>
          <w:delText>XVI. CONTROLE E FISCALIZAÇÃO DA EXECUÇÃO</w:delText>
        </w:r>
      </w:del>
    </w:p>
    <w:p w14:paraId="60F658D3" w14:textId="77777777" w:rsidR="00CD7843" w:rsidRDefault="00BD5147">
      <w:pPr>
        <w:numPr>
          <w:ilvl w:val="0"/>
          <w:numId w:val="3"/>
        </w:numPr>
        <w:tabs>
          <w:tab w:val="left" w:pos="2410"/>
        </w:tabs>
        <w:ind w:left="425" w:firstLine="0"/>
        <w:rPr>
          <w:del w:id="1353" w:author="Autor desconhecido" w:date="2021-10-01T15:42:00Z"/>
          <w:rFonts w:cs="Calibri"/>
        </w:rPr>
      </w:pPr>
      <w:del w:id="1354" w:author="Autor desconhecido" w:date="2021-09-28T15:45:00Z">
        <w:r>
          <w:rPr>
            <w:rFonts w:cs="Calibri"/>
          </w:rPr>
          <w:delTex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delText>
        </w:r>
      </w:del>
    </w:p>
    <w:p w14:paraId="65BA6E8B" w14:textId="77777777" w:rsidR="00CD7843" w:rsidRDefault="00BD5147">
      <w:pPr>
        <w:numPr>
          <w:ilvl w:val="0"/>
          <w:numId w:val="3"/>
        </w:numPr>
        <w:tabs>
          <w:tab w:val="left" w:pos="2410"/>
        </w:tabs>
        <w:ind w:left="425" w:firstLine="0"/>
        <w:rPr>
          <w:del w:id="1355" w:author="Autor desconhecido" w:date="2021-10-01T15:42:00Z"/>
          <w:rFonts w:cs="Calibri"/>
        </w:rPr>
      </w:pPr>
      <w:del w:id="1356" w:author="Autor desconhecido" w:date="2021-09-28T15:45:00Z">
        <w:r>
          <w:rPr>
            <w:rFonts w:cs="Calibri"/>
          </w:rPr>
          <w:delText>O representante da Contratante deverá ter a qualificação necessária para o acompanhamento e controle da execução dos serviços e do contrato.</w:delText>
        </w:r>
      </w:del>
    </w:p>
    <w:p w14:paraId="3C2FA6CF" w14:textId="77777777" w:rsidR="00CD7843" w:rsidRDefault="00BD5147">
      <w:pPr>
        <w:numPr>
          <w:ilvl w:val="0"/>
          <w:numId w:val="3"/>
        </w:numPr>
        <w:tabs>
          <w:tab w:val="left" w:pos="2410"/>
        </w:tabs>
        <w:ind w:left="425" w:firstLine="0"/>
        <w:rPr>
          <w:del w:id="1357" w:author="Autor desconhecido" w:date="2021-10-01T15:42:00Z"/>
          <w:rFonts w:cs="Calibri"/>
        </w:rPr>
      </w:pPr>
      <w:del w:id="1358" w:author="Autor desconhecido" w:date="2021-09-28T15:45:00Z">
        <w:r>
          <w:rPr>
            <w:rFonts w:cs="Calibri"/>
          </w:rPr>
          <w:delText>A verificação da adequação da prestação do serviço deverá ser realizada com base nos critérios previstos nesta Descrição de Serviços.</w:delText>
        </w:r>
      </w:del>
    </w:p>
    <w:p w14:paraId="0B1F24A6" w14:textId="77777777" w:rsidR="00CD7843" w:rsidRDefault="00BD5147">
      <w:pPr>
        <w:numPr>
          <w:ilvl w:val="0"/>
          <w:numId w:val="3"/>
        </w:numPr>
        <w:tabs>
          <w:tab w:val="left" w:pos="2410"/>
        </w:tabs>
        <w:ind w:left="425" w:firstLine="0"/>
        <w:rPr>
          <w:del w:id="1359" w:author="Autor desconhecido" w:date="2021-10-01T15:42:00Z"/>
          <w:rFonts w:cs="Calibri"/>
        </w:rPr>
      </w:pPr>
      <w:del w:id="1360" w:author="Autor desconhecido" w:date="2021-09-28T15:45:00Z">
        <w:r>
          <w:rPr>
            <w:rFonts w:cs="Calibri"/>
          </w:rPr>
          <w:delText>A conformidade do material/técnica/equipamento a ser utilizado na execução dos serviços deverá ser verificada juntamente com o documento da Contratada que contenha a relação detalhada dos mesmos, de acordo com o estabelecido neste Projeto Básico, informando as respectivas quantidades e especificações técnicas, tais como: marca, qualidade e forma de uso.</w:delText>
        </w:r>
      </w:del>
    </w:p>
    <w:p w14:paraId="44CDB8CA" w14:textId="77777777" w:rsidR="00CD7843" w:rsidRDefault="00BD5147">
      <w:pPr>
        <w:numPr>
          <w:ilvl w:val="0"/>
          <w:numId w:val="3"/>
        </w:numPr>
        <w:tabs>
          <w:tab w:val="left" w:pos="2410"/>
        </w:tabs>
        <w:ind w:left="425" w:firstLine="0"/>
        <w:rPr>
          <w:del w:id="1361" w:author="Autor desconhecido" w:date="2021-10-01T15:42:00Z"/>
          <w:rFonts w:cs="Calibri"/>
        </w:rPr>
      </w:pPr>
      <w:del w:id="1362" w:author="Autor desconhecido" w:date="2021-09-28T15:45:00Z">
        <w:r>
          <w:rPr>
            <w:rFonts w:cs="Calibri"/>
          </w:rPr>
          <w:delText>O representante da Contratante deverá promover o registro das ocorrências verificadas, adotando as providências necessárias ao fiel cumprimento das cláusulas contratuais, conforme o disposto nos §§ 1º e 2º do art. 67 da Lei nº 8.666, de 1993.</w:delText>
        </w:r>
      </w:del>
    </w:p>
    <w:p w14:paraId="2336F7F9" w14:textId="77777777" w:rsidR="00CD7843" w:rsidRDefault="00BD5147">
      <w:pPr>
        <w:numPr>
          <w:ilvl w:val="0"/>
          <w:numId w:val="3"/>
        </w:numPr>
        <w:tabs>
          <w:tab w:val="left" w:pos="2410"/>
        </w:tabs>
        <w:ind w:left="425" w:firstLine="0"/>
        <w:rPr>
          <w:del w:id="1363" w:author="Autor desconhecido" w:date="2021-10-01T15:42:00Z"/>
          <w:rFonts w:cs="Calibri"/>
        </w:rPr>
      </w:pPr>
      <w:del w:id="1364" w:author="Autor desconhecido" w:date="2021-09-28T15:45:00Z">
        <w:r>
          <w:rPr>
            <w:rFonts w:cs="Calibri"/>
          </w:rPr>
          <w:delText>O descumprimento total ou parcial das obrigações e responsabilidades assumidas pela Contratada, sobretudo quanto às obrigações e encargos sociais e trabalhistas, ensejará a aplicação de sanções administrativas, previstas neste Termo de Referência e na legislação vigente, podendo culminar em rescisão contratual, conforme disposto nos artigos 77 e 87 da Lei nº 8.666, de 1993.</w:delText>
        </w:r>
      </w:del>
    </w:p>
    <w:p w14:paraId="0ED3D617" w14:textId="77777777" w:rsidR="00CD7843" w:rsidRDefault="00BD5147">
      <w:pPr>
        <w:numPr>
          <w:ilvl w:val="0"/>
          <w:numId w:val="3"/>
        </w:numPr>
        <w:tabs>
          <w:tab w:val="left" w:pos="2410"/>
        </w:tabs>
        <w:ind w:left="425" w:firstLine="0"/>
        <w:rPr>
          <w:del w:id="1365" w:author="Autor desconhecido" w:date="2021-10-01T15:42:00Z"/>
          <w:rFonts w:cs="Calibri"/>
        </w:rPr>
      </w:pPr>
      <w:del w:id="1366" w:author="Autor desconhecido" w:date="2021-09-28T15:45:00Z">
        <w:r>
          <w:rPr>
            <w:rFonts w:cs="Calibri"/>
          </w:rPr>
          <w:delText>A fiscalização da execução dos serviços abrange, ainda, as seguintes rotinas:</w:delText>
        </w:r>
      </w:del>
    </w:p>
    <w:p w14:paraId="6FC8E088" w14:textId="77777777" w:rsidR="00CD7843" w:rsidRDefault="00BD5147">
      <w:pPr>
        <w:numPr>
          <w:ilvl w:val="0"/>
          <w:numId w:val="3"/>
        </w:numPr>
        <w:tabs>
          <w:tab w:val="left" w:pos="2410"/>
        </w:tabs>
        <w:ind w:left="425" w:firstLine="0"/>
        <w:rPr>
          <w:del w:id="1367" w:author="Autor desconhecido" w:date="2021-09-28T15:45:00Z"/>
          <w:rFonts w:cs="Calibri"/>
        </w:rPr>
      </w:pPr>
      <w:del w:id="1368" w:author="Autor desconhecido" w:date="2021-09-28T15:45:00Z">
        <w:r>
          <w:rPr>
            <w:rFonts w:cs="Calibri"/>
          </w:rPr>
          <w:delText xml:space="preserve">. O prazo previsto para a elaboração de todo o objeto contratado é de 180 (cento e oitenta) dias, a partir do recebimento e assinatura do documento “Ordem de Início de Serviços”  </w:delText>
        </w:r>
        <w:commentRangeStart w:id="1369"/>
        <w:commentRangeEnd w:id="1369"/>
        <w:r>
          <w:commentReference w:id="1369"/>
        </w:r>
      </w:del>
    </w:p>
    <w:p w14:paraId="085AB9BF" w14:textId="77777777" w:rsidR="00CD7843" w:rsidRDefault="00BD5147">
      <w:pPr>
        <w:numPr>
          <w:ilvl w:val="0"/>
          <w:numId w:val="3"/>
        </w:numPr>
        <w:tabs>
          <w:tab w:val="left" w:pos="2410"/>
        </w:tabs>
        <w:ind w:left="425" w:firstLine="0"/>
        <w:rPr>
          <w:del w:id="1370" w:author="Autor desconhecido" w:date="2021-10-01T15:42:00Z"/>
          <w:rFonts w:cs="Calibri"/>
        </w:rPr>
      </w:pPr>
      <w:del w:id="1371" w:author="Autor desconhecido" w:date="2021-09-28T15:45:00Z">
        <w:r>
          <w:rPr>
            <w:rFonts w:cs="Calibri"/>
          </w:rPr>
          <w:delText>. Os serviços só poderão ser iniciados após da aprovação dos materiais e procedimentos a serem empregados pela fiscalização;</w:delText>
        </w:r>
      </w:del>
    </w:p>
    <w:p w14:paraId="1B947D13" w14:textId="77777777" w:rsidR="00CD7843" w:rsidRDefault="00BD5147">
      <w:pPr>
        <w:numPr>
          <w:ilvl w:val="0"/>
          <w:numId w:val="3"/>
        </w:numPr>
        <w:tabs>
          <w:tab w:val="left" w:pos="2410"/>
        </w:tabs>
        <w:ind w:left="425" w:firstLine="0"/>
        <w:rPr>
          <w:del w:id="1372" w:author="Autor desconhecido" w:date="2021-10-01T15:42:00Z"/>
          <w:rFonts w:cs="Calibri"/>
        </w:rPr>
      </w:pPr>
      <w:del w:id="1373" w:author="Autor desconhecido" w:date="2021-09-28T15:45:00Z">
        <w:r>
          <w:rPr>
            <w:rFonts w:cs="Calibri"/>
          </w:rPr>
          <w:delText>. As especificações e os desenhos deverão ser examinados com o máximo cuidado pela CONTRATADA, antes do início do projeto executivo e da obra, ficando esta responsável pela compatibilização dos serviços. As eventuais dúvidas poderão ser esclarecidas junto à FISCALIZAÇÃO;</w:delText>
        </w:r>
      </w:del>
    </w:p>
    <w:p w14:paraId="2A8F0D95" w14:textId="77777777" w:rsidR="00CD7843" w:rsidRDefault="00BD5147">
      <w:pPr>
        <w:numPr>
          <w:ilvl w:val="0"/>
          <w:numId w:val="3"/>
        </w:numPr>
        <w:tabs>
          <w:tab w:val="left" w:pos="2410"/>
        </w:tabs>
        <w:ind w:left="425" w:firstLine="0"/>
        <w:rPr>
          <w:del w:id="1374" w:author="Autor desconhecido" w:date="2021-10-01T15:42:00Z"/>
          <w:rFonts w:cs="Calibri"/>
        </w:rPr>
      </w:pPr>
      <w:del w:id="1375" w:author="Autor desconhecido" w:date="2021-09-28T15:45:00Z">
        <w:r>
          <w:rPr>
            <w:rFonts w:cs="Calibri"/>
          </w:rPr>
          <w:delText>. Sempre que houver demolições e retiradas de materiais existentes, a CONTRATADA executará, sob sua responsabilidade, os devidos escoramentos e procedimentos de prevenção de acidentes, visando à segurança do pessoal, da obra, do Patrimônio Público e propriedade particular;</w:delText>
        </w:r>
      </w:del>
    </w:p>
    <w:p w14:paraId="4D08D223" w14:textId="77777777" w:rsidR="00CD7843" w:rsidRDefault="00BD5147">
      <w:pPr>
        <w:numPr>
          <w:ilvl w:val="0"/>
          <w:numId w:val="3"/>
        </w:numPr>
        <w:tabs>
          <w:tab w:val="left" w:pos="2410"/>
        </w:tabs>
        <w:ind w:left="425" w:firstLine="0"/>
        <w:rPr>
          <w:del w:id="1376" w:author="Autor desconhecido" w:date="2021-10-01T15:42:00Z"/>
          <w:rFonts w:cs="Calibri"/>
        </w:rPr>
      </w:pPr>
      <w:del w:id="1377" w:author="Autor desconhecido" w:date="2021-09-28T15:45:00Z">
        <w:r>
          <w:rPr>
            <w:rFonts w:cs="Calibri"/>
          </w:rPr>
          <w:delText>. A obra somente será recebida após sua limpeza geral;</w:delText>
        </w:r>
      </w:del>
    </w:p>
    <w:p w14:paraId="66726DB7" w14:textId="77777777" w:rsidR="00CD7843" w:rsidRDefault="00BD5147">
      <w:pPr>
        <w:numPr>
          <w:ilvl w:val="0"/>
          <w:numId w:val="3"/>
        </w:numPr>
        <w:tabs>
          <w:tab w:val="left" w:pos="2410"/>
        </w:tabs>
        <w:ind w:left="425" w:firstLine="0"/>
        <w:rPr>
          <w:del w:id="1378" w:author="Autor desconhecido" w:date="2021-09-28T15:45:00Z"/>
          <w:rFonts w:cs="Calibri"/>
        </w:rPr>
      </w:pPr>
      <w:del w:id="1379" w:author="Autor desconhecido" w:date="2021-09-28T15:45:00Z">
        <w:r>
          <w:rPr>
            <w:rFonts w:cs="Calibri"/>
          </w:rPr>
          <w:delText>. As chaves de todas as portas deverão se perfeitamente identificadas e entregues à FISCALIZAÇÃO.</w:delText>
        </w:r>
        <w:commentRangeStart w:id="1380"/>
        <w:commentRangeEnd w:id="1380"/>
        <w:r>
          <w:commentReference w:id="1380"/>
        </w:r>
      </w:del>
    </w:p>
    <w:p w14:paraId="4EE7FFFD" w14:textId="77777777" w:rsidR="00CD7843" w:rsidRDefault="00BD5147">
      <w:pPr>
        <w:numPr>
          <w:ilvl w:val="0"/>
          <w:numId w:val="3"/>
        </w:numPr>
        <w:tabs>
          <w:tab w:val="left" w:pos="2410"/>
        </w:tabs>
        <w:ind w:left="708" w:firstLine="0"/>
        <w:rPr>
          <w:del w:id="1381" w:author="Autor desconhecido" w:date="2021-09-28T15:45:00Z"/>
          <w:rFonts w:cs="Calibri"/>
        </w:rPr>
      </w:pPr>
      <w:del w:id="1382" w:author="Autor desconhecido" w:date="2021-09-28T15:45:00Z">
        <w:r>
          <w:rPr>
            <w:rFonts w:cs="Calibri"/>
          </w:rPr>
          <w:delTex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delText>
        </w:r>
      </w:del>
    </w:p>
    <w:p w14:paraId="35546613" w14:textId="77777777" w:rsidR="00CD7843" w:rsidRDefault="00CD7843">
      <w:pPr>
        <w:numPr>
          <w:ilvl w:val="0"/>
          <w:numId w:val="3"/>
        </w:numPr>
        <w:tabs>
          <w:tab w:val="left" w:pos="2410"/>
        </w:tabs>
        <w:ind w:left="0" w:firstLine="0"/>
        <w:rPr>
          <w:del w:id="1383" w:author="Autor desconhecido" w:date="2021-09-28T15:45:00Z"/>
          <w:rFonts w:cs="Calibri"/>
        </w:rPr>
      </w:pPr>
    </w:p>
    <w:p w14:paraId="01DCC697" w14:textId="77777777" w:rsidR="00CD7843" w:rsidRDefault="00BD5147">
      <w:pPr>
        <w:numPr>
          <w:ilvl w:val="0"/>
          <w:numId w:val="3"/>
        </w:numPr>
        <w:tabs>
          <w:tab w:val="left" w:pos="2410"/>
        </w:tabs>
        <w:ind w:left="425" w:firstLine="0"/>
        <w:rPr>
          <w:del w:id="1384" w:author="Autor desconhecido" w:date="2021-10-01T15:42:00Z"/>
          <w:rFonts w:cs="Calibri"/>
        </w:rPr>
      </w:pPr>
      <w:del w:id="1385" w:author="Autor desconhecido" w:date="2021-09-28T15:45:00Z">
        <w:r>
          <w:rPr>
            <w:rFonts w:cs="Calibri"/>
            <w:b/>
          </w:rPr>
          <w:delText>XVII. SANÇÕES ADMINISTRATIVAS</w:delText>
        </w:r>
      </w:del>
    </w:p>
    <w:p w14:paraId="0DBB409C" w14:textId="77777777" w:rsidR="00CD7843" w:rsidRDefault="00BD5147">
      <w:pPr>
        <w:numPr>
          <w:ilvl w:val="0"/>
          <w:numId w:val="3"/>
        </w:numPr>
        <w:tabs>
          <w:tab w:val="left" w:pos="2410"/>
        </w:tabs>
        <w:ind w:left="708" w:firstLine="0"/>
        <w:rPr>
          <w:del w:id="1386" w:author="Autor desconhecido" w:date="2021-10-01T15:42:00Z"/>
          <w:rFonts w:cs="Calibri"/>
          <w:b/>
        </w:rPr>
      </w:pPr>
      <w:del w:id="1387" w:author="Autor desconhecido" w:date="2021-09-28T15:45:00Z">
        <w:r>
          <w:rPr>
            <w:rFonts w:cs="Calibri"/>
            <w:b/>
          </w:rPr>
          <w:delText xml:space="preserve">As sanções relacionadas à execução contratual são aquelas previstas no Edital. </w:delText>
        </w:r>
      </w:del>
    </w:p>
    <w:p w14:paraId="63AA6B87" w14:textId="77777777" w:rsidR="00CD7843" w:rsidRDefault="00BD5147">
      <w:pPr>
        <w:numPr>
          <w:ilvl w:val="0"/>
          <w:numId w:val="3"/>
        </w:numPr>
        <w:tabs>
          <w:tab w:val="left" w:pos="2410"/>
        </w:tabs>
        <w:ind w:left="708" w:firstLine="0"/>
        <w:rPr>
          <w:del w:id="1388" w:author="Autor desconhecido" w:date="2021-10-01T15:42:00Z"/>
          <w:rFonts w:cs="Calibri"/>
          <w:b/>
        </w:rPr>
      </w:pPr>
      <w:del w:id="1389" w:author="Autor desconhecido" w:date="2021-09-28T15:45:00Z">
        <w:r>
          <w:rPr>
            <w:rFonts w:cs="Calibri"/>
            <w:b/>
          </w:rPr>
          <w:delText>Integram esta Descrição de Serviços, para todos os fins e efeitos, os seguintes Anexos:</w:delText>
        </w:r>
      </w:del>
    </w:p>
    <w:p w14:paraId="1BEBF622" w14:textId="77777777" w:rsidR="00CD7843" w:rsidRDefault="00BD5147">
      <w:pPr>
        <w:numPr>
          <w:ilvl w:val="0"/>
          <w:numId w:val="3"/>
        </w:numPr>
        <w:tabs>
          <w:tab w:val="left" w:pos="2410"/>
        </w:tabs>
        <w:ind w:left="708" w:firstLine="0"/>
        <w:rPr>
          <w:del w:id="1390" w:author="Autor desconhecido" w:date="2021-10-01T15:42:00Z"/>
          <w:rFonts w:cs="Calibri"/>
          <w:b/>
        </w:rPr>
      </w:pPr>
      <w:del w:id="1391" w:author="Autor desconhecido" w:date="2021-09-28T15:45:00Z">
        <w:r>
          <w:rPr>
            <w:rFonts w:cs="Calibri"/>
            <w:b/>
          </w:rPr>
          <w:delText>. Anexo I – Termo de justificativas técnicas relevantes</w:delText>
        </w:r>
      </w:del>
    </w:p>
    <w:p w14:paraId="464E32E5" w14:textId="77777777" w:rsidR="00CD7843" w:rsidRDefault="00BD5147">
      <w:pPr>
        <w:numPr>
          <w:ilvl w:val="0"/>
          <w:numId w:val="3"/>
        </w:numPr>
        <w:tabs>
          <w:tab w:val="left" w:pos="2410"/>
        </w:tabs>
        <w:ind w:left="708" w:firstLine="0"/>
        <w:rPr>
          <w:del w:id="1392" w:author="Autor desconhecido" w:date="2021-10-01T15:42:00Z"/>
          <w:rFonts w:cs="Calibri"/>
          <w:b/>
        </w:rPr>
      </w:pPr>
      <w:del w:id="1393" w:author="Autor desconhecido" w:date="2021-09-28T15:45:00Z">
        <w:r>
          <w:rPr>
            <w:rFonts w:cs="Calibri"/>
            <w:b/>
          </w:rPr>
          <w:delText>. Anexo II – Caderno de encargos e Especificações Técnicas;</w:delText>
        </w:r>
      </w:del>
    </w:p>
    <w:p w14:paraId="41034C0A" w14:textId="77777777" w:rsidR="00CD7843" w:rsidRDefault="00BD5147">
      <w:pPr>
        <w:numPr>
          <w:ilvl w:val="0"/>
          <w:numId w:val="3"/>
        </w:numPr>
        <w:tabs>
          <w:tab w:val="left" w:pos="2410"/>
        </w:tabs>
        <w:ind w:left="708" w:firstLine="0"/>
        <w:rPr>
          <w:del w:id="1394" w:author="Autor desconhecido" w:date="2021-10-01T15:42:00Z"/>
          <w:rFonts w:cs="Calibri"/>
          <w:b/>
        </w:rPr>
      </w:pPr>
      <w:del w:id="1395" w:author="Autor desconhecido" w:date="2021-09-28T15:45:00Z">
        <w:r>
          <w:rPr>
            <w:rFonts w:cs="Calibri"/>
            <w:b/>
          </w:rPr>
          <w:delText>. Anexo III – Planilha Estimativa de Custos e Formação de Preços;</w:delText>
        </w:r>
      </w:del>
    </w:p>
    <w:p w14:paraId="3688F519" w14:textId="77777777" w:rsidR="00CD7843" w:rsidRDefault="00BD5147">
      <w:pPr>
        <w:numPr>
          <w:ilvl w:val="0"/>
          <w:numId w:val="3"/>
        </w:numPr>
        <w:tabs>
          <w:tab w:val="left" w:pos="2410"/>
        </w:tabs>
        <w:ind w:left="708" w:firstLine="0"/>
        <w:rPr>
          <w:del w:id="1396" w:author="Autor desconhecido" w:date="2021-10-01T15:42:00Z"/>
          <w:rFonts w:cs="Calibri"/>
          <w:b/>
        </w:rPr>
      </w:pPr>
      <w:del w:id="1397" w:author="Autor desconhecido" w:date="2021-09-28T15:45:00Z">
        <w:r>
          <w:rPr>
            <w:rFonts w:cs="Calibri"/>
            <w:b/>
          </w:rPr>
          <w:delText>. Anexo IV – Planilha de Composição de BDI;</w:delText>
        </w:r>
      </w:del>
    </w:p>
    <w:p w14:paraId="3F2F9547" w14:textId="77777777" w:rsidR="00CD7843" w:rsidRDefault="00BD5147">
      <w:pPr>
        <w:numPr>
          <w:ilvl w:val="0"/>
          <w:numId w:val="3"/>
        </w:numPr>
        <w:tabs>
          <w:tab w:val="left" w:pos="2410"/>
        </w:tabs>
        <w:ind w:left="708" w:firstLine="0"/>
        <w:rPr>
          <w:del w:id="1398" w:author="Autor desconhecido" w:date="2021-10-01T15:42:00Z"/>
          <w:rFonts w:cs="Calibri"/>
          <w:b/>
        </w:rPr>
      </w:pPr>
      <w:del w:id="1399" w:author="Autor desconhecido" w:date="2021-09-28T15:45:00Z">
        <w:r>
          <w:rPr>
            <w:rFonts w:cs="Calibri"/>
            <w:b/>
          </w:rPr>
          <w:delText>. Anexo V – Cronograma físico-financeiro;</w:delText>
        </w:r>
      </w:del>
    </w:p>
    <w:p w14:paraId="1F7E8C6D" w14:textId="77777777" w:rsidR="00CD7843" w:rsidRDefault="00BD5147">
      <w:pPr>
        <w:numPr>
          <w:ilvl w:val="0"/>
          <w:numId w:val="3"/>
        </w:numPr>
        <w:tabs>
          <w:tab w:val="left" w:pos="2410"/>
        </w:tabs>
        <w:ind w:left="708" w:firstLine="0"/>
        <w:rPr>
          <w:del w:id="1400" w:author="Autor desconhecido" w:date="2021-10-01T15:42:00Z"/>
          <w:rFonts w:cs="Calibri"/>
          <w:b/>
        </w:rPr>
      </w:pPr>
      <w:del w:id="1401" w:author="Autor desconhecido" w:date="2021-09-28T15:45:00Z">
        <w:r>
          <w:rPr>
            <w:rFonts w:cs="Calibri"/>
            <w:b/>
          </w:rPr>
          <w:delText>. Anexo VI – Projeto Executivo (se for o caso);</w:delText>
        </w:r>
      </w:del>
    </w:p>
    <w:p w14:paraId="54DDFDF3" w14:textId="77777777" w:rsidR="00CD7843" w:rsidRDefault="00BD5147">
      <w:pPr>
        <w:numPr>
          <w:ilvl w:val="0"/>
          <w:numId w:val="3"/>
        </w:numPr>
        <w:tabs>
          <w:tab w:val="left" w:pos="2410"/>
        </w:tabs>
        <w:ind w:left="708" w:firstLine="0"/>
        <w:rPr>
          <w:del w:id="1402" w:author="Autor desconhecido" w:date="2021-09-28T15:45:00Z"/>
          <w:rFonts w:cs="Calibri"/>
          <w:b/>
        </w:rPr>
      </w:pPr>
      <w:del w:id="1403" w:author="Autor desconhecido" w:date="2021-09-28T15:45:00Z">
        <w:r>
          <w:rPr>
            <w:rFonts w:cs="Calibri"/>
            <w:b/>
          </w:rPr>
          <w:delText>. Documentos referentes à responsabilidade técnica (ART/RRT referentes à totalidade das peças técnicas produzidas por profissional habilitado, consoante previsão do art. 10 do Decreto n. 7983/2013).</w:delText>
        </w:r>
      </w:del>
    </w:p>
    <w:p w14:paraId="636430A3" w14:textId="77777777" w:rsidR="00CD7843" w:rsidRDefault="00CD7843">
      <w:pPr>
        <w:numPr>
          <w:ilvl w:val="0"/>
          <w:numId w:val="3"/>
        </w:numPr>
        <w:ind w:left="708" w:right="-15" w:firstLine="0"/>
        <w:rPr>
          <w:del w:id="1404" w:author="Autor desconhecido" w:date="2021-09-28T15:45:00Z"/>
          <w:rFonts w:cs="Calibri"/>
          <w:b/>
        </w:rPr>
      </w:pPr>
    </w:p>
    <w:p w14:paraId="15AAC37F" w14:textId="77777777" w:rsidR="00CD7843" w:rsidRDefault="00BD5147">
      <w:pPr>
        <w:numPr>
          <w:ilvl w:val="0"/>
          <w:numId w:val="3"/>
        </w:numPr>
        <w:tabs>
          <w:tab w:val="left" w:pos="2410"/>
        </w:tabs>
        <w:ind w:left="0" w:firstLine="709"/>
        <w:rPr>
          <w:del w:id="1405" w:author="Autor desconhecido" w:date="2021-09-28T15:45:00Z"/>
          <w:rFonts w:cs="Calibri"/>
          <w:b/>
        </w:rPr>
      </w:pPr>
      <w:del w:id="1406" w:author="Autor desconhecido" w:date="2021-09-28T15:45:00Z">
        <w:r>
          <w:rPr>
            <w:rFonts w:cs="Calibri"/>
            <w:b/>
          </w:rPr>
          <w:delText>Niterói, 16 de outubro de 2018.</w:delText>
        </w:r>
      </w:del>
    </w:p>
    <w:p w14:paraId="531A904A" w14:textId="77777777" w:rsidR="00CD7843" w:rsidRDefault="00CD7843">
      <w:pPr>
        <w:numPr>
          <w:ilvl w:val="0"/>
          <w:numId w:val="3"/>
        </w:numPr>
        <w:tabs>
          <w:tab w:val="left" w:pos="567"/>
        </w:tabs>
        <w:ind w:left="0" w:firstLine="709"/>
        <w:rPr>
          <w:del w:id="1407" w:author="Autor desconhecido" w:date="2021-09-28T15:45:00Z"/>
          <w:rFonts w:cs="Calibri"/>
          <w:b/>
        </w:rPr>
      </w:pPr>
    </w:p>
    <w:p w14:paraId="3D1E46B7" w14:textId="77777777" w:rsidR="00CD7843" w:rsidRDefault="00CD7843">
      <w:pPr>
        <w:rPr>
          <w:del w:id="1408" w:author="Autor desconhecido" w:date="2021-09-28T15:45:00Z"/>
          <w:rFonts w:cs="Calibri"/>
          <w:b/>
        </w:rPr>
      </w:pPr>
    </w:p>
    <w:p w14:paraId="4D8BC088" w14:textId="77777777" w:rsidR="00CD7843" w:rsidRDefault="00CD7843">
      <w:pPr>
        <w:rPr>
          <w:del w:id="1409" w:author="Autor desconhecido" w:date="2021-09-28T15:45:00Z"/>
          <w:rFonts w:cs="Calibri"/>
          <w:b/>
        </w:rPr>
      </w:pPr>
    </w:p>
    <w:p w14:paraId="05660A62" w14:textId="77777777" w:rsidR="00CD7843" w:rsidRDefault="00CD7843">
      <w:pPr>
        <w:tabs>
          <w:tab w:val="left" w:pos="2410"/>
        </w:tabs>
      </w:pPr>
    </w:p>
    <w:sectPr w:rsidR="00CD7843" w:rsidSect="00ED1FE2">
      <w:headerReference w:type="default" r:id="rId12"/>
      <w:footerReference w:type="default" r:id="rId13"/>
      <w:pgSz w:w="11906" w:h="16838"/>
      <w:pgMar w:top="765" w:right="1134" w:bottom="1021" w:left="1418" w:header="709" w:footer="1418" w:gutter="0"/>
      <w:pgNumType w:start="1"/>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DT" w:date="2021-09-28T23:26:00Z" w:initials="D">
    <w:p w14:paraId="36A91770" w14:textId="77777777" w:rsidR="00CD7843" w:rsidRDefault="00BD5147">
      <w:r>
        <w:rPr>
          <w:rFonts w:ascii="Liberation Serif" w:eastAsia="Segoe UI" w:hAnsi="Liberation Serif" w:cs="Tahoma"/>
          <w:sz w:val="24"/>
          <w:szCs w:val="24"/>
          <w:lang w:val="en-US" w:eastAsia="en-US" w:bidi="en-US"/>
        </w:rPr>
        <w:t>28/29 – ENCARGOS GÁS (GUSTAVO)</w:t>
      </w:r>
    </w:p>
  </w:comment>
  <w:comment w:id="1213" w:author="Michele Coyunji" w:date="2018-09-27T12:02:00Z" w:initials="MC">
    <w:p w14:paraId="0FF4E242" w14:textId="77777777" w:rsidR="00CD7843" w:rsidRDefault="00BD5147">
      <w:r>
        <w:rPr>
          <w:rFonts w:eastAsia="Times New Roman"/>
          <w:sz w:val="20"/>
          <w:szCs w:val="20"/>
          <w:lang w:eastAsia="en-US"/>
        </w:rPr>
        <w:t>Conforme DESCRIÇÃO DE SERVIÇOS SAEN</w:t>
      </w:r>
    </w:p>
  </w:comment>
  <w:comment w:id="1223" w:author="1968713" w:date="2018-09-27T12:02:00Z" w:initials="1">
    <w:p w14:paraId="4098A4CA" w14:textId="77777777" w:rsidR="00CD7843" w:rsidRDefault="00BD5147">
      <w:r>
        <w:rPr>
          <w:rFonts w:eastAsia="Times New Roman"/>
          <w:sz w:val="20"/>
          <w:szCs w:val="20"/>
          <w:lang w:eastAsia="en-US"/>
        </w:rPr>
        <w:t>Conforme Antigo TR SAEN</w:t>
      </w:r>
    </w:p>
  </w:comment>
  <w:comment w:id="1227" w:author="Michele Coyunji" w:date="2018-09-27T12:02:00Z" w:initials="MC">
    <w:p w14:paraId="3AF6B6AB" w14:textId="77777777" w:rsidR="00CD7843" w:rsidRDefault="00BD5147">
      <w:r>
        <w:rPr>
          <w:rFonts w:eastAsia="Times New Roman"/>
          <w:sz w:val="20"/>
          <w:szCs w:val="20"/>
          <w:lang w:eastAsia="en-US"/>
        </w:rPr>
        <w:t>Conforme DESCRIÇÃO DE SERVIÇOS SAEN</w:t>
      </w:r>
    </w:p>
  </w:comment>
  <w:comment w:id="1369" w:author="Michele Coyunji" w:date="2018-09-27T12:02:00Z" w:initials="MC">
    <w:p w14:paraId="25CA9D6F" w14:textId="77777777" w:rsidR="00CD7843" w:rsidRDefault="00BD5147">
      <w:r>
        <w:rPr>
          <w:rFonts w:eastAsia="Times New Roman"/>
          <w:sz w:val="20"/>
          <w:szCs w:val="20"/>
          <w:lang w:eastAsia="en-US"/>
        </w:rPr>
        <w:t>Conforme TR SAEN</w:t>
      </w:r>
    </w:p>
  </w:comment>
  <w:comment w:id="1380" w:author="Michele Coyunji" w:date="2018-09-27T12:02:00Z" w:initials="MC">
    <w:p w14:paraId="69066099" w14:textId="77777777" w:rsidR="00CD7843" w:rsidRDefault="00BD5147">
      <w:r>
        <w:rPr>
          <w:rFonts w:eastAsia="Times New Roman"/>
          <w:sz w:val="20"/>
          <w:szCs w:val="20"/>
          <w:lang w:eastAsia="en-US"/>
        </w:rPr>
        <w:t>Conforme DESCRIÇÃO DE SERVIÇOS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A91770" w15:done="0"/>
  <w15:commentEx w15:paraId="0FF4E242" w15:done="0"/>
  <w15:commentEx w15:paraId="4098A4CA" w15:done="0"/>
  <w15:commentEx w15:paraId="3AF6B6AB" w15:done="0"/>
  <w15:commentEx w15:paraId="25CA9D6F" w15:done="0"/>
  <w15:commentEx w15:paraId="690660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A91770" w16cid:durableId="2522DDB1"/>
  <w16cid:commentId w16cid:paraId="0FF4E242" w16cid:durableId="2522DDB2"/>
  <w16cid:commentId w16cid:paraId="4098A4CA" w16cid:durableId="2522DDB3"/>
  <w16cid:commentId w16cid:paraId="3AF6B6AB" w16cid:durableId="2522DDB4"/>
  <w16cid:commentId w16cid:paraId="25CA9D6F" w16cid:durableId="2522DDB5"/>
  <w16cid:commentId w16cid:paraId="69066099" w16cid:durableId="2522DD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F7B0" w14:textId="77777777" w:rsidR="00BD1135" w:rsidRDefault="00BD1135">
      <w:pPr>
        <w:spacing w:after="0" w:line="240" w:lineRule="auto"/>
      </w:pPr>
      <w:r>
        <w:separator/>
      </w:r>
    </w:p>
  </w:endnote>
  <w:endnote w:type="continuationSeparator" w:id="0">
    <w:p w14:paraId="70F8491C" w14:textId="77777777" w:rsidR="00BD1135" w:rsidRDefault="00BD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Liberation Serif">
    <w:altName w:val="Times New Roman"/>
    <w:charset w:val="01"/>
    <w:family w:val="swiss"/>
    <w:pitch w:val="default"/>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tylus BT">
    <w:panose1 w:val="020E0402020206020304"/>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_Spranq_eco_Sans;Menlo">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CF92" w14:textId="0869F8EE" w:rsidR="00CD7843" w:rsidRPr="00ED1FE2" w:rsidRDefault="00ED1FE2" w:rsidP="00ED1FE2">
    <w:pPr>
      <w:pStyle w:val="Rodap"/>
      <w:ind w:left="360"/>
      <w:jc w:val="right"/>
      <w:rPr>
        <w:sz w:val="16"/>
        <w:szCs w:val="16"/>
      </w:rPr>
    </w:pPr>
    <w:r>
      <w:rPr>
        <w:sz w:val="16"/>
        <w:szCs w:val="16"/>
      </w:rPr>
      <w:fldChar w:fldCharType="begin"/>
    </w:r>
    <w:r>
      <w:rPr>
        <w:sz w:val="16"/>
        <w:szCs w:val="16"/>
      </w:rPr>
      <w:instrText xml:space="preserve"> PAGE  \* Arabic </w:instrText>
    </w:r>
    <w:r>
      <w:rPr>
        <w:sz w:val="16"/>
        <w:szCs w:val="16"/>
      </w:rPr>
      <w:fldChar w:fldCharType="separate"/>
    </w:r>
    <w:r>
      <w:rPr>
        <w:noProof/>
        <w:sz w:val="16"/>
        <w:szCs w:val="16"/>
      </w:rPr>
      <w:t>115</w:t>
    </w:r>
    <w:r>
      <w:rPr>
        <w:sz w:val="16"/>
        <w:szCs w:val="16"/>
      </w:rPr>
      <w:fldChar w:fldCharType="end"/>
    </w:r>
    <w:r w:rsidRPr="00ED1FE2">
      <w:rPr>
        <w:sz w:val="16"/>
        <w:szCs w:val="16"/>
      </w:rPr>
      <w:t xml:space="preserve">Página </w:t>
    </w:r>
    <w:r w:rsidRPr="00ED1FE2">
      <w:rPr>
        <w:b/>
        <w:bCs/>
        <w:sz w:val="16"/>
        <w:szCs w:val="16"/>
      </w:rPr>
      <w:fldChar w:fldCharType="begin"/>
    </w:r>
    <w:r w:rsidRPr="00ED1FE2">
      <w:rPr>
        <w:b/>
        <w:bCs/>
        <w:sz w:val="16"/>
        <w:szCs w:val="16"/>
      </w:rPr>
      <w:instrText>PAGE  \* Arabic  \* MERGEFORMAT</w:instrText>
    </w:r>
    <w:r w:rsidRPr="00ED1FE2">
      <w:rPr>
        <w:b/>
        <w:bCs/>
        <w:sz w:val="16"/>
        <w:szCs w:val="16"/>
      </w:rPr>
      <w:fldChar w:fldCharType="separate"/>
    </w:r>
    <w:r w:rsidRPr="00ED1FE2">
      <w:rPr>
        <w:b/>
        <w:bCs/>
        <w:sz w:val="16"/>
        <w:szCs w:val="16"/>
      </w:rPr>
      <w:t>1</w:t>
    </w:r>
    <w:r w:rsidRPr="00ED1FE2">
      <w:rPr>
        <w:b/>
        <w:bCs/>
        <w:sz w:val="16"/>
        <w:szCs w:val="16"/>
      </w:rPr>
      <w:fldChar w:fldCharType="end"/>
    </w:r>
    <w:r w:rsidRPr="00ED1FE2">
      <w:rPr>
        <w:sz w:val="16"/>
        <w:szCs w:val="16"/>
      </w:rPr>
      <w:t xml:space="preserve"> de </w:t>
    </w:r>
    <w:r w:rsidRPr="00ED1FE2">
      <w:rPr>
        <w:b/>
        <w:bCs/>
        <w:sz w:val="16"/>
        <w:szCs w:val="16"/>
      </w:rPr>
      <w:fldChar w:fldCharType="begin"/>
    </w:r>
    <w:r w:rsidRPr="00ED1FE2">
      <w:rPr>
        <w:b/>
        <w:bCs/>
        <w:sz w:val="16"/>
        <w:szCs w:val="16"/>
      </w:rPr>
      <w:instrText>NUMPAGES  \* Arabic  \* MERGEFORMAT</w:instrText>
    </w:r>
    <w:r w:rsidRPr="00ED1FE2">
      <w:rPr>
        <w:b/>
        <w:bCs/>
        <w:sz w:val="16"/>
        <w:szCs w:val="16"/>
      </w:rPr>
      <w:fldChar w:fldCharType="separate"/>
    </w:r>
    <w:r w:rsidRPr="00ED1FE2">
      <w:rPr>
        <w:b/>
        <w:bCs/>
        <w:sz w:val="16"/>
        <w:szCs w:val="16"/>
      </w:rPr>
      <w:t>2</w:t>
    </w:r>
    <w:r w:rsidRPr="00ED1FE2">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53E54" w14:textId="77777777" w:rsidR="00BD1135" w:rsidRDefault="00BD1135">
      <w:pPr>
        <w:spacing w:after="0" w:line="240" w:lineRule="auto"/>
      </w:pPr>
      <w:r>
        <w:separator/>
      </w:r>
    </w:p>
  </w:footnote>
  <w:footnote w:type="continuationSeparator" w:id="0">
    <w:p w14:paraId="1B81715E" w14:textId="77777777" w:rsidR="00BD1135" w:rsidRDefault="00BD1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5F0C" w14:textId="60819476" w:rsidR="00CD7843" w:rsidRDefault="00ED1FE2" w:rsidP="00ED1FE2">
    <w:pPr>
      <w:spacing w:after="0"/>
      <w:jc w:val="right"/>
      <w:rPr>
        <w:rFonts w:cs="Calibri"/>
        <w:sz w:val="16"/>
        <w:szCs w:val="16"/>
      </w:rPr>
    </w:pPr>
    <w:r>
      <w:rPr>
        <w:rFonts w:cs="Calibri"/>
        <w:sz w:val="16"/>
        <w:szCs w:val="16"/>
      </w:rPr>
      <w:t>Fls.:_________</w:t>
    </w:r>
    <w:del w:id="1410" w:author="Autor desconhecido" w:date="2021-10-04T15:05:00Z">
      <w:r w:rsidR="00BD5147">
        <w:rPr>
          <w:rFonts w:cs="Calibri"/>
          <w:sz w:val="16"/>
          <w:szCs w:val="16"/>
        </w:rPr>
        <w:delText>Processo SEI n.º</w:delText>
      </w:r>
      <w:r w:rsidR="00BD5147">
        <w:rPr>
          <w:rFonts w:cs="Calibri"/>
          <w:sz w:val="20"/>
          <w:szCs w:val="20"/>
        </w:rPr>
        <w:delText xml:space="preserve"> 23069.160399/2021-21</w:delText>
      </w:r>
    </w:del>
  </w:p>
  <w:p w14:paraId="662962CF" w14:textId="7CBA48DD" w:rsidR="00ED1FE2" w:rsidRDefault="00ED1FE2" w:rsidP="00ED1FE2">
    <w:pPr>
      <w:jc w:val="right"/>
      <w:rPr>
        <w:del w:id="1411" w:author="Autor desconhecido" w:date="2021-10-04T15:05:00Z"/>
        <w:rFonts w:cs="Calibri"/>
        <w:b/>
        <w:sz w:val="18"/>
        <w:szCs w:val="18"/>
      </w:rPr>
    </w:pPr>
    <w:r>
      <w:rPr>
        <w:rFonts w:cs="Calibri"/>
        <w:sz w:val="16"/>
        <w:szCs w:val="16"/>
      </w:rPr>
      <w:t>Processo n.º 160399/2021-21</w:t>
    </w:r>
  </w:p>
  <w:p w14:paraId="33A5F07A" w14:textId="333968C4" w:rsidR="00CD7843" w:rsidRDefault="00CD7843" w:rsidP="00ED1FE2">
    <w:pPr>
      <w:spacing w:after="0"/>
      <w:jc w:val="right"/>
      <w:rPr>
        <w:rFonts w:cs="Calibri"/>
        <w:sz w:val="18"/>
        <w:szCs w:val="18"/>
      </w:rPr>
    </w:pPr>
  </w:p>
  <w:p w14:paraId="00073B9C" w14:textId="77777777" w:rsidR="00CD7843" w:rsidRDefault="00CD7843">
    <w:pPr>
      <w:spacing w:after="0"/>
      <w:jc w:val="center"/>
      <w:rPr>
        <w:del w:id="1412" w:author="Autor desconhecido" w:date="2021-10-04T15:09:00Z"/>
        <w:rFonts w:cs="Calibri"/>
        <w:sz w:val="18"/>
        <w:szCs w:val="18"/>
      </w:rPr>
    </w:pPr>
  </w:p>
  <w:p w14:paraId="3086877F" w14:textId="77777777" w:rsidR="00CD7843" w:rsidRDefault="00CD7843">
    <w:pPr>
      <w:spacing w:after="0"/>
      <w:jc w:val="center"/>
      <w:rPr>
        <w:rFonts w:cs="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A8C"/>
    <w:multiLevelType w:val="multilevel"/>
    <w:tmpl w:val="5AF28F3C"/>
    <w:lvl w:ilvl="0">
      <w:start w:val="1"/>
      <w:numFmt w:val="decimal"/>
      <w:lvlText w:val="%1"/>
      <w:lvlJc w:val="left"/>
      <w:pPr>
        <w:tabs>
          <w:tab w:val="num" w:pos="0"/>
        </w:tabs>
        <w:ind w:left="432" w:hanging="432"/>
      </w:pPr>
      <w:rPr>
        <w:rFonts w:cs="Calibri"/>
        <w:szCs w:val="22"/>
      </w:rPr>
    </w:lvl>
    <w:lvl w:ilvl="1">
      <w:start w:val="1"/>
      <w:numFmt w:val="decimal"/>
      <w:lvlText w:val="%1.%2"/>
      <w:lvlJc w:val="left"/>
      <w:pPr>
        <w:tabs>
          <w:tab w:val="num" w:pos="0"/>
        </w:tabs>
        <w:ind w:left="1002" w:hanging="576"/>
      </w:pPr>
      <w:rPr>
        <w:rFonts w:cs="Arial"/>
      </w:rPr>
    </w:lvl>
    <w:lvl w:ilvl="2">
      <w:start w:val="1"/>
      <w:numFmt w:val="decimal"/>
      <w:lvlText w:val="%1.%2.%3"/>
      <w:lvlJc w:val="left"/>
      <w:pPr>
        <w:tabs>
          <w:tab w:val="num" w:pos="0"/>
        </w:tabs>
        <w:ind w:left="720" w:hanging="720"/>
      </w:pPr>
      <w:rPr>
        <w:rFonts w:cs="Calibri"/>
        <w:kern w:val="2"/>
        <w:szCs w:val="22"/>
        <w:lang w:eastAsia="pt-BR"/>
      </w:rPr>
    </w:lvl>
    <w:lvl w:ilvl="3">
      <w:start w:val="1"/>
      <w:numFmt w:val="decimal"/>
      <w:lvlText w:val="%1.%2.%3.%4"/>
      <w:lvlJc w:val="left"/>
      <w:pPr>
        <w:tabs>
          <w:tab w:val="num" w:pos="0"/>
        </w:tabs>
        <w:ind w:left="864" w:hanging="864"/>
      </w:pPr>
      <w:rPr>
        <w:rFonts w:cs="Calibri"/>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2D7C2A7F"/>
    <w:multiLevelType w:val="multilevel"/>
    <w:tmpl w:val="288614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FE213B5"/>
    <w:multiLevelType w:val="hybridMultilevel"/>
    <w:tmpl w:val="646C111E"/>
    <w:lvl w:ilvl="0" w:tplc="4FE69B8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E403FFC"/>
    <w:multiLevelType w:val="multilevel"/>
    <w:tmpl w:val="F26E092C"/>
    <w:lvl w:ilvl="0">
      <w:start w:val="1"/>
      <w:numFmt w:val="decimal"/>
      <w:lvlText w:val="%1"/>
      <w:lvlJc w:val="left"/>
      <w:pPr>
        <w:tabs>
          <w:tab w:val="num" w:pos="0"/>
        </w:tabs>
        <w:ind w:left="432" w:hanging="432"/>
      </w:pPr>
      <w:rPr>
        <w:rFonts w:cs="Calibri"/>
        <w:sz w:val="22"/>
        <w:szCs w:val="22"/>
      </w:rPr>
    </w:lvl>
    <w:lvl w:ilvl="1">
      <w:start w:val="1"/>
      <w:numFmt w:val="decimal"/>
      <w:lvlText w:val="%1.%2"/>
      <w:lvlJc w:val="left"/>
      <w:pPr>
        <w:tabs>
          <w:tab w:val="num" w:pos="0"/>
        </w:tabs>
        <w:ind w:left="1002" w:hanging="576"/>
      </w:pPr>
    </w:lvl>
    <w:lvl w:ilvl="2">
      <w:start w:val="1"/>
      <w:numFmt w:val="decimal"/>
      <w:lvlText w:val="%1.%2.%3"/>
      <w:lvlJc w:val="left"/>
      <w:pPr>
        <w:tabs>
          <w:tab w:val="num" w:pos="0"/>
        </w:tabs>
        <w:ind w:left="720" w:hanging="720"/>
      </w:pPr>
      <w:rPr>
        <w:rFonts w:cs="Calibri"/>
        <w:szCs w:val="22"/>
        <w:lang w:eastAsia="pt-BR"/>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15:restartNumberingAfterBreak="0">
    <w:nsid w:val="628C69BC"/>
    <w:multiLevelType w:val="multilevel"/>
    <w:tmpl w:val="392E1586"/>
    <w:lvl w:ilvl="0">
      <w:start w:val="1"/>
      <w:numFmt w:val="decimal"/>
      <w:pStyle w:val="Ttulo1"/>
      <w:lvlText w:val="%1"/>
      <w:lvlJc w:val="left"/>
      <w:pPr>
        <w:tabs>
          <w:tab w:val="num" w:pos="0"/>
        </w:tabs>
        <w:ind w:left="432" w:hanging="432"/>
      </w:pPr>
      <w:rPr>
        <w:rFonts w:cs="Calibri"/>
        <w:szCs w:val="22"/>
      </w:rPr>
    </w:lvl>
    <w:lvl w:ilvl="1">
      <w:start w:val="1"/>
      <w:numFmt w:val="decimal"/>
      <w:pStyle w:val="Ttulo2"/>
      <w:lvlText w:val="%1.%2"/>
      <w:lvlJc w:val="left"/>
      <w:pPr>
        <w:tabs>
          <w:tab w:val="num" w:pos="0"/>
        </w:tabs>
        <w:ind w:left="1002" w:hanging="576"/>
      </w:pPr>
      <w:rPr>
        <w:rFonts w:cs="Arial"/>
        <w:b/>
      </w:rPr>
    </w:lvl>
    <w:lvl w:ilvl="2">
      <w:start w:val="1"/>
      <w:numFmt w:val="decimal"/>
      <w:pStyle w:val="Ttulo3"/>
      <w:lvlText w:val="%1.%2.%3"/>
      <w:lvlJc w:val="left"/>
      <w:pPr>
        <w:tabs>
          <w:tab w:val="num" w:pos="0"/>
        </w:tabs>
        <w:ind w:left="720" w:hanging="720"/>
      </w:pPr>
      <w:rPr>
        <w:rFonts w:cs="Calibri"/>
        <w:kern w:val="2"/>
        <w:szCs w:val="22"/>
        <w:lang w:eastAsia="pt-BR"/>
      </w:rPr>
    </w:lvl>
    <w:lvl w:ilvl="3">
      <w:start w:val="1"/>
      <w:numFmt w:val="decimal"/>
      <w:pStyle w:val="Ttulo4"/>
      <w:lvlText w:val="%1.%2.%3.%4"/>
      <w:lvlJc w:val="left"/>
      <w:pPr>
        <w:tabs>
          <w:tab w:val="num" w:pos="0"/>
        </w:tabs>
        <w:ind w:left="864" w:hanging="864"/>
      </w:pPr>
      <w:rPr>
        <w:rFonts w:cs="Calibri"/>
      </w:rPr>
    </w:lvl>
    <w:lvl w:ilvl="4">
      <w:start w:val="1"/>
      <w:numFmt w:val="decimal"/>
      <w:pStyle w:val="Ttulo5"/>
      <w:lvlText w:val="%1.%2.%3.%4.%5"/>
      <w:lvlJc w:val="left"/>
      <w:pPr>
        <w:tabs>
          <w:tab w:val="num" w:pos="0"/>
        </w:tabs>
        <w:ind w:left="1008" w:hanging="1008"/>
      </w:pPr>
    </w:lvl>
    <w:lvl w:ilvl="5">
      <w:start w:val="1"/>
      <w:numFmt w:val="decimal"/>
      <w:pStyle w:val="Ttulo6"/>
      <w:lvlText w:val="%1.%2.%3.%4.%5.%6"/>
      <w:lvlJc w:val="left"/>
      <w:pPr>
        <w:tabs>
          <w:tab w:val="num" w:pos="0"/>
        </w:tabs>
        <w:ind w:left="1152" w:hanging="1152"/>
      </w:pPr>
    </w:lvl>
    <w:lvl w:ilvl="6">
      <w:start w:val="1"/>
      <w:numFmt w:val="decimal"/>
      <w:pStyle w:val="Ttulo7"/>
      <w:lvlText w:val="%1.%2.%3.%4.%5.%6.%7"/>
      <w:lvlJc w:val="left"/>
      <w:pPr>
        <w:tabs>
          <w:tab w:val="num" w:pos="0"/>
        </w:tabs>
        <w:ind w:left="1296" w:hanging="1296"/>
      </w:pPr>
    </w:lvl>
    <w:lvl w:ilvl="7">
      <w:start w:val="1"/>
      <w:numFmt w:val="decimal"/>
      <w:pStyle w:val="Ttulo8"/>
      <w:lvlText w:val="%1.%2.%3.%4.%5.%6.%7.%8"/>
      <w:lvlJc w:val="left"/>
      <w:pPr>
        <w:tabs>
          <w:tab w:val="num" w:pos="0"/>
        </w:tabs>
        <w:ind w:left="1440" w:hanging="1440"/>
      </w:pPr>
    </w:lvl>
    <w:lvl w:ilvl="8">
      <w:start w:val="1"/>
      <w:numFmt w:val="decimal"/>
      <w:pStyle w:val="Ttulo9"/>
      <w:lvlText w:val="%1.%2.%3.%4.%5.%6.%7.%8.%9"/>
      <w:lvlJc w:val="left"/>
      <w:pPr>
        <w:tabs>
          <w:tab w:val="num" w:pos="0"/>
        </w:tabs>
        <w:ind w:left="1584" w:hanging="1584"/>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43"/>
    <w:rsid w:val="000B650C"/>
    <w:rsid w:val="00142DC3"/>
    <w:rsid w:val="002A615E"/>
    <w:rsid w:val="00BD1135"/>
    <w:rsid w:val="00BD5147"/>
    <w:rsid w:val="00BD71A4"/>
    <w:rsid w:val="00CC6F07"/>
    <w:rsid w:val="00CD7843"/>
    <w:rsid w:val="00ED1FE2"/>
    <w:rsid w:val="00EF7776"/>
    <w:rsid w:val="00FA559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A20D6"/>
  <w15:docId w15:val="{9100737F-F9B6-40CF-A380-4F9C55F8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76" w:lineRule="auto"/>
      <w:jc w:val="both"/>
    </w:pPr>
    <w:rPr>
      <w:rFonts w:ascii="Calibri" w:eastAsia="Calibri" w:hAnsi="Calibri" w:cs="Times New Roman"/>
      <w:sz w:val="22"/>
      <w:szCs w:val="22"/>
      <w:lang w:bidi="ar-SA"/>
    </w:rPr>
  </w:style>
  <w:style w:type="paragraph" w:styleId="Ttulo1">
    <w:name w:val="heading 1"/>
    <w:next w:val="Normal"/>
    <w:uiPriority w:val="9"/>
    <w:qFormat/>
    <w:pPr>
      <w:keepNext/>
      <w:keepLines/>
      <w:numPr>
        <w:numId w:val="1"/>
      </w:numPr>
      <w:spacing w:after="120"/>
      <w:outlineLvl w:val="0"/>
    </w:pPr>
    <w:rPr>
      <w:rFonts w:ascii="Calibri" w:eastAsia="Times New Roman" w:hAnsi="Calibri" w:cs="Times New Roman"/>
      <w:b/>
      <w:sz w:val="22"/>
      <w:szCs w:val="32"/>
      <w:lang w:bidi="ar-SA"/>
    </w:rPr>
  </w:style>
  <w:style w:type="paragraph" w:styleId="Ttulo2">
    <w:name w:val="heading 2"/>
    <w:basedOn w:val="Normal"/>
    <w:next w:val="Normal"/>
    <w:uiPriority w:val="9"/>
    <w:unhideWhenUsed/>
    <w:qFormat/>
    <w:pPr>
      <w:keepNext/>
      <w:keepLines/>
      <w:numPr>
        <w:ilvl w:val="1"/>
        <w:numId w:val="1"/>
      </w:numPr>
      <w:outlineLvl w:val="1"/>
    </w:pPr>
    <w:rPr>
      <w:rFonts w:eastAsia="Times New Roman"/>
      <w:b/>
      <w:szCs w:val="26"/>
      <w:lang w:eastAsia="pt-BR"/>
    </w:rPr>
  </w:style>
  <w:style w:type="paragraph" w:styleId="Ttulo3">
    <w:name w:val="heading 3"/>
    <w:basedOn w:val="Normal"/>
    <w:next w:val="Normal"/>
    <w:uiPriority w:val="9"/>
    <w:semiHidden/>
    <w:unhideWhenUsed/>
    <w:qFormat/>
    <w:pPr>
      <w:keepNext/>
      <w:keepLines/>
      <w:numPr>
        <w:ilvl w:val="2"/>
        <w:numId w:val="1"/>
      </w:numPr>
      <w:ind w:left="1429" w:firstLine="0"/>
      <w:outlineLvl w:val="2"/>
    </w:pPr>
    <w:rPr>
      <w:rFonts w:eastAsia="Times New Roman"/>
      <w:szCs w:val="24"/>
    </w:rPr>
  </w:style>
  <w:style w:type="paragraph" w:styleId="Ttulo4">
    <w:name w:val="heading 4"/>
    <w:basedOn w:val="Normal"/>
    <w:next w:val="Normal"/>
    <w:uiPriority w:val="9"/>
    <w:semiHidden/>
    <w:unhideWhenUsed/>
    <w:qFormat/>
    <w:pPr>
      <w:keepNext/>
      <w:keepLines/>
      <w:numPr>
        <w:ilvl w:val="3"/>
        <w:numId w:val="1"/>
      </w:numPr>
      <w:ind w:left="1429" w:hanging="720"/>
      <w:outlineLvl w:val="3"/>
    </w:pPr>
    <w:rPr>
      <w:rFonts w:eastAsia="Times New Roman"/>
      <w:iCs/>
      <w:sz w:val="18"/>
    </w:rPr>
  </w:style>
  <w:style w:type="paragraph" w:styleId="Ttulo5">
    <w:name w:val="heading 5"/>
    <w:basedOn w:val="Normal"/>
    <w:next w:val="Normal"/>
    <w:uiPriority w:val="9"/>
    <w:semiHidden/>
    <w:unhideWhenUsed/>
    <w:qFormat/>
    <w:pPr>
      <w:keepNext/>
      <w:keepLines/>
      <w:numPr>
        <w:ilvl w:val="4"/>
        <w:numId w:val="1"/>
      </w:numPr>
      <w:spacing w:before="40" w:after="0"/>
      <w:outlineLvl w:val="4"/>
    </w:pPr>
    <w:rPr>
      <w:rFonts w:ascii="Cambria" w:eastAsia="Times New Roman" w:hAnsi="Cambria" w:cs="Cambria"/>
      <w:color w:val="365F91"/>
    </w:rPr>
  </w:style>
  <w:style w:type="paragraph" w:styleId="Ttulo6">
    <w:name w:val="heading 6"/>
    <w:basedOn w:val="Normal"/>
    <w:next w:val="Normal"/>
    <w:uiPriority w:val="9"/>
    <w:semiHidden/>
    <w:unhideWhenUsed/>
    <w:qFormat/>
    <w:pPr>
      <w:keepNext/>
      <w:keepLines/>
      <w:numPr>
        <w:ilvl w:val="5"/>
        <w:numId w:val="1"/>
      </w:numPr>
      <w:spacing w:before="40" w:after="0"/>
      <w:outlineLvl w:val="5"/>
    </w:pPr>
    <w:rPr>
      <w:rFonts w:ascii="Cambria" w:eastAsia="Times New Roman" w:hAnsi="Cambria" w:cs="Cambria"/>
      <w:color w:val="243F60"/>
    </w:rPr>
  </w:style>
  <w:style w:type="paragraph" w:styleId="Ttulo7">
    <w:name w:val="heading 7"/>
    <w:basedOn w:val="Normal"/>
    <w:next w:val="Normal"/>
    <w:qFormat/>
    <w:pPr>
      <w:keepNext/>
      <w:keepLines/>
      <w:numPr>
        <w:ilvl w:val="6"/>
        <w:numId w:val="1"/>
      </w:numPr>
      <w:spacing w:before="40" w:after="0"/>
      <w:outlineLvl w:val="6"/>
    </w:pPr>
    <w:rPr>
      <w:rFonts w:ascii="Cambria" w:eastAsia="Times New Roman" w:hAnsi="Cambria" w:cs="Cambria"/>
      <w:i/>
      <w:iCs/>
      <w:color w:val="243F60"/>
    </w:rPr>
  </w:style>
  <w:style w:type="paragraph" w:styleId="Ttulo8">
    <w:name w:val="heading 8"/>
    <w:basedOn w:val="Normal"/>
    <w:next w:val="Normal"/>
    <w:qFormat/>
    <w:pPr>
      <w:keepNext/>
      <w:keepLines/>
      <w:numPr>
        <w:ilvl w:val="7"/>
        <w:numId w:val="1"/>
      </w:numPr>
      <w:spacing w:before="40" w:after="0"/>
      <w:outlineLvl w:val="7"/>
    </w:pPr>
    <w:rPr>
      <w:rFonts w:ascii="Cambria" w:eastAsia="Times New Roman" w:hAnsi="Cambria" w:cs="Cambria"/>
      <w:color w:val="272727"/>
      <w:sz w:val="21"/>
      <w:szCs w:val="21"/>
    </w:rPr>
  </w:style>
  <w:style w:type="paragraph" w:styleId="Ttulo9">
    <w:name w:val="heading 9"/>
    <w:basedOn w:val="Normal"/>
    <w:next w:val="Normal"/>
    <w:qFormat/>
    <w:pPr>
      <w:keepNext/>
      <w:keepLines/>
      <w:numPr>
        <w:ilvl w:val="8"/>
        <w:numId w:val="1"/>
      </w:numPr>
      <w:spacing w:before="40" w:after="0"/>
      <w:outlineLvl w:val="8"/>
    </w:pPr>
    <w:rPr>
      <w:rFonts w:ascii="Cambria" w:eastAsia="Times New Roman" w:hAnsi="Cambria" w:cs="Cambria"/>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Calibri"/>
      <w:szCs w:val="22"/>
    </w:rPr>
  </w:style>
  <w:style w:type="character" w:customStyle="1" w:styleId="WW8Num1z1">
    <w:name w:val="WW8Num1z1"/>
    <w:qFormat/>
    <w:rPr>
      <w:rFonts w:cs="Arial"/>
    </w:rPr>
  </w:style>
  <w:style w:type="character" w:customStyle="1" w:styleId="WW8Num1z2">
    <w:name w:val="WW8Num1z2"/>
    <w:qFormat/>
    <w:rPr>
      <w:rFonts w:cs="Calibri"/>
      <w:kern w:val="2"/>
      <w:szCs w:val="22"/>
      <w:lang w:eastAsia="pt-BR"/>
    </w:rPr>
  </w:style>
  <w:style w:type="character" w:customStyle="1" w:styleId="WW8Num1z3">
    <w:name w:val="WW8Num1z3"/>
    <w:qFormat/>
    <w:rPr>
      <w:rFonts w:cs="Calibri"/>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Calibri"/>
      <w:sz w:val="22"/>
      <w:szCs w:val="22"/>
    </w:rPr>
  </w:style>
  <w:style w:type="character" w:customStyle="1" w:styleId="WW8Num2z1">
    <w:name w:val="WW8Num2z1"/>
    <w:qFormat/>
  </w:style>
  <w:style w:type="character" w:customStyle="1" w:styleId="WW8Num2z2">
    <w:name w:val="WW8Num2z2"/>
    <w:qFormat/>
    <w:rPr>
      <w:rFonts w:cs="Calibri"/>
      <w:szCs w:val="22"/>
      <w:lang w:eastAsia="pt-BR"/>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Times New Roman"/>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Times New Roman"/>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tylus BT" w:hAnsi="Stylus BT" w:cs="Stylus BT"/>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hAnsi="Times New Roman" w:cs="Times New Roman"/>
      <w:b w:val="0"/>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CabealhoChar">
    <w:name w:val="Cabeçalho Char"/>
    <w:qFormat/>
    <w:rPr>
      <w:rFonts w:cs="Times New Roman"/>
    </w:rPr>
  </w:style>
  <w:style w:type="character" w:customStyle="1" w:styleId="RodapChar">
    <w:name w:val="Rodapé Char"/>
    <w:qFormat/>
    <w:rPr>
      <w:rFonts w:cs="Times New Roman"/>
    </w:rPr>
  </w:style>
  <w:style w:type="character" w:customStyle="1" w:styleId="TextodebaloChar">
    <w:name w:val="Texto de balão Char"/>
    <w:qFormat/>
    <w:rPr>
      <w:rFonts w:ascii="Tahoma" w:hAnsi="Tahoma" w:cs="Tahoma"/>
      <w:sz w:val="16"/>
      <w:szCs w:val="16"/>
    </w:rPr>
  </w:style>
  <w:style w:type="character" w:customStyle="1" w:styleId="RecuodecorpodetextoChar">
    <w:name w:val="Recuo de corpo de texto Char"/>
    <w:qFormat/>
    <w:rPr>
      <w:rFonts w:ascii="Times New Roman" w:hAnsi="Times New Roman" w:cs="Times New Roman"/>
      <w:sz w:val="20"/>
      <w:szCs w:val="20"/>
      <w:lang w:bidi="ar-SA"/>
    </w:rPr>
  </w:style>
  <w:style w:type="character" w:customStyle="1" w:styleId="CorpodetextoChar">
    <w:name w:val="Corpo de texto Char"/>
    <w:qFormat/>
    <w:rPr>
      <w:rFonts w:cs="Times New Roman"/>
    </w:rPr>
  </w:style>
  <w:style w:type="character" w:customStyle="1" w:styleId="TtuloChar">
    <w:name w:val="Título Char"/>
    <w:qFormat/>
    <w:rPr>
      <w:rFonts w:ascii="Cambria" w:hAnsi="Cambria" w:cs="Times New Roman"/>
      <w:b/>
      <w:bCs/>
      <w:kern w:val="2"/>
      <w:sz w:val="32"/>
      <w:szCs w:val="32"/>
      <w:lang w:bidi="ar-SA"/>
    </w:rPr>
  </w:style>
  <w:style w:type="character" w:customStyle="1" w:styleId="SubttuloChar">
    <w:name w:val="Subtítulo Char"/>
    <w:qFormat/>
    <w:rPr>
      <w:rFonts w:ascii="Cambria" w:hAnsi="Cambria" w:cs="Times New Roman"/>
      <w:i/>
      <w:iCs/>
      <w:color w:val="4F81BD"/>
      <w:spacing w:val="15"/>
      <w:sz w:val="24"/>
      <w:szCs w:val="24"/>
    </w:rPr>
  </w:style>
  <w:style w:type="character" w:customStyle="1" w:styleId="nfaseforte">
    <w:name w:val="Ênfase forte"/>
    <w:qFormat/>
    <w:rPr>
      <w:b/>
      <w:bCs/>
    </w:rPr>
  </w:style>
  <w:style w:type="character" w:customStyle="1" w:styleId="Ttulo1Char">
    <w:name w:val="Título 1 Char"/>
    <w:qFormat/>
    <w:rPr>
      <w:rFonts w:eastAsia="Times New Roman"/>
      <w:b/>
      <w:sz w:val="22"/>
      <w:szCs w:val="32"/>
      <w:lang w:val="pt-BR" w:bidi="ar-SA"/>
    </w:rPr>
  </w:style>
  <w:style w:type="character" w:customStyle="1" w:styleId="Ttulo2Char">
    <w:name w:val="Título 2 Char"/>
    <w:qFormat/>
    <w:rPr>
      <w:rFonts w:eastAsia="Times New Roman"/>
      <w:b/>
      <w:sz w:val="22"/>
      <w:szCs w:val="26"/>
      <w:lang w:val="pt-BR" w:eastAsia="pt-BR"/>
    </w:rPr>
  </w:style>
  <w:style w:type="character" w:customStyle="1" w:styleId="Ttulo3Char">
    <w:name w:val="Título 3 Char"/>
    <w:qFormat/>
    <w:rPr>
      <w:rFonts w:eastAsia="Times New Roman"/>
      <w:sz w:val="22"/>
      <w:szCs w:val="24"/>
      <w:lang w:val="pt-BR"/>
    </w:rPr>
  </w:style>
  <w:style w:type="character" w:customStyle="1" w:styleId="Ttulo4Char">
    <w:name w:val="Título 4 Char"/>
    <w:qFormat/>
    <w:rPr>
      <w:rFonts w:eastAsia="Times New Roman"/>
      <w:iCs/>
      <w:sz w:val="18"/>
      <w:szCs w:val="22"/>
      <w:lang w:val="pt-BR"/>
    </w:rPr>
  </w:style>
  <w:style w:type="character" w:customStyle="1" w:styleId="Ttulo5Char">
    <w:name w:val="Título 5 Char"/>
    <w:qFormat/>
    <w:rPr>
      <w:rFonts w:ascii="Cambria" w:eastAsia="Times New Roman" w:hAnsi="Cambria" w:cs="Times New Roman"/>
      <w:color w:val="365F91"/>
      <w:sz w:val="22"/>
      <w:szCs w:val="22"/>
    </w:rPr>
  </w:style>
  <w:style w:type="character" w:customStyle="1" w:styleId="Ttulo6Char">
    <w:name w:val="Título 6 Char"/>
    <w:qFormat/>
    <w:rPr>
      <w:rFonts w:ascii="Cambria" w:eastAsia="Times New Roman" w:hAnsi="Cambria" w:cs="Times New Roman"/>
      <w:color w:val="243F60"/>
      <w:sz w:val="22"/>
      <w:szCs w:val="22"/>
    </w:rPr>
  </w:style>
  <w:style w:type="character" w:customStyle="1" w:styleId="Ttulo7Char">
    <w:name w:val="Título 7 Char"/>
    <w:qFormat/>
    <w:rPr>
      <w:rFonts w:ascii="Cambria" w:eastAsia="Times New Roman" w:hAnsi="Cambria" w:cs="Times New Roman"/>
      <w:i/>
      <w:iCs/>
      <w:color w:val="243F60"/>
      <w:sz w:val="22"/>
      <w:szCs w:val="22"/>
    </w:rPr>
  </w:style>
  <w:style w:type="character" w:customStyle="1" w:styleId="Ttulo8Char">
    <w:name w:val="Título 8 Char"/>
    <w:qFormat/>
    <w:rPr>
      <w:rFonts w:ascii="Cambria" w:eastAsia="Times New Roman" w:hAnsi="Cambria" w:cs="Times New Roman"/>
      <w:color w:val="272727"/>
      <w:sz w:val="21"/>
      <w:szCs w:val="21"/>
    </w:rPr>
  </w:style>
  <w:style w:type="character" w:customStyle="1" w:styleId="Ttulo9Char">
    <w:name w:val="Título 9 Char"/>
    <w:qFormat/>
    <w:rPr>
      <w:rFonts w:ascii="Cambria" w:eastAsia="Times New Roman" w:hAnsi="Cambria" w:cs="Times New Roman"/>
      <w:i/>
      <w:iCs/>
      <w:color w:val="272727"/>
      <w:sz w:val="21"/>
      <w:szCs w:val="21"/>
    </w:rPr>
  </w:style>
  <w:style w:type="character" w:customStyle="1" w:styleId="LinkdaInternet">
    <w:name w:val="Link da Internet"/>
    <w:rPr>
      <w:color w:val="0000FF"/>
      <w:u w:val="single"/>
    </w:rPr>
  </w:style>
  <w:style w:type="character" w:customStyle="1" w:styleId="TextosemFormataoChar">
    <w:name w:val="Texto sem Formatação Char"/>
    <w:qFormat/>
    <w:rPr>
      <w:rFonts w:ascii="Courier New" w:eastAsia="Times New Roman" w:hAnsi="Courier New" w:cs="Courier New"/>
    </w:rPr>
  </w:style>
  <w:style w:type="character" w:customStyle="1" w:styleId="NormalquantitativoChar">
    <w:name w:val="Normal quantitativo Char"/>
    <w:qFormat/>
    <w:rPr>
      <w:rFonts w:ascii="Arial" w:hAnsi="Arial" w:cs="Arial"/>
      <w:color w:val="E36C0A"/>
      <w:sz w:val="19"/>
      <w:szCs w:val="22"/>
    </w:rPr>
  </w:style>
  <w:style w:type="character" w:styleId="Refdecomentrio">
    <w:name w:val="annotation reference"/>
    <w:qFormat/>
    <w:rPr>
      <w:sz w:val="16"/>
      <w:szCs w:val="16"/>
    </w:rPr>
  </w:style>
  <w:style w:type="character" w:customStyle="1" w:styleId="TextodecomentrioChar">
    <w:name w:val="Texto de comentário Char"/>
    <w:qFormat/>
    <w:rPr>
      <w:rFonts w:ascii="Calibri" w:eastAsia="Times New Roman" w:hAnsi="Calibri" w:cs="Times New Roman"/>
    </w:rPr>
  </w:style>
  <w:style w:type="character" w:customStyle="1" w:styleId="apple-converted-space">
    <w:name w:val="apple-converted-space"/>
    <w:basedOn w:val="Fontepargpadro"/>
    <w:qFormat/>
  </w:style>
  <w:style w:type="character" w:customStyle="1" w:styleId="MapadoDocumentoChar">
    <w:name w:val="Mapa do Documento Char"/>
    <w:qFormat/>
    <w:rPr>
      <w:rFonts w:ascii="Tahoma" w:hAnsi="Tahoma" w:cs="Tahoma"/>
      <w:color w:val="548DD4"/>
      <w:sz w:val="16"/>
      <w:szCs w:val="16"/>
    </w:rPr>
  </w:style>
  <w:style w:type="character" w:customStyle="1" w:styleId="Numeraodelinhas">
    <w:name w:val="Numeração de linhas"/>
  </w:style>
  <w:style w:type="character" w:customStyle="1" w:styleId="Marcadores">
    <w:name w:val="Marcadores"/>
    <w:qFormat/>
    <w:rPr>
      <w:rFonts w:ascii="OpenSymbol" w:eastAsia="OpenSymbol" w:hAnsi="OpenSymbol" w:cs="OpenSymbol"/>
    </w:rPr>
  </w:style>
  <w:style w:type="character" w:customStyle="1" w:styleId="Smbolosdenumerao">
    <w:name w:val="Símbolos de numeração"/>
    <w:qFormat/>
  </w:style>
  <w:style w:type="paragraph" w:styleId="Ttulo">
    <w:name w:val="Title"/>
    <w:basedOn w:val="Normal"/>
    <w:next w:val="Normal"/>
    <w:uiPriority w:val="10"/>
    <w:qFormat/>
    <w:pPr>
      <w:overflowPunct w:val="0"/>
      <w:spacing w:after="0"/>
      <w:ind w:right="-999"/>
      <w:jc w:val="center"/>
      <w:textAlignment w:val="baseline"/>
    </w:pPr>
    <w:rPr>
      <w:rFonts w:ascii="Cambria" w:hAnsi="Cambria" w:cs="Cambria"/>
      <w:b/>
      <w:bCs/>
      <w:kern w:val="2"/>
      <w:sz w:val="32"/>
      <w:szCs w:val="32"/>
    </w:rPr>
  </w:style>
  <w:style w:type="paragraph" w:styleId="Corpodetexto">
    <w:name w:val="Body Text"/>
    <w:basedOn w:val="Normal"/>
    <w:rPr>
      <w:sz w:val="20"/>
      <w:szCs w:val="20"/>
    </w:rPr>
  </w:style>
  <w:style w:type="paragraph" w:styleId="Lista">
    <w:name w:val="List"/>
    <w:basedOn w:val="Corpodetexto"/>
    <w:rPr>
      <w:rFonts w:cs="Arial"/>
    </w:rPr>
  </w:style>
  <w:style w:type="paragraph" w:styleId="Legenda">
    <w:name w:val="caption"/>
    <w:next w:val="Normal"/>
    <w:qFormat/>
    <w:pPr>
      <w:spacing w:after="200"/>
      <w:jc w:val="center"/>
    </w:pPr>
    <w:rPr>
      <w:rFonts w:ascii="Arial" w:eastAsia="Calibri" w:hAnsi="Arial"/>
      <w:i/>
      <w:iCs/>
      <w:color w:val="1F497D"/>
      <w:sz w:val="18"/>
      <w:szCs w:val="18"/>
      <w:lang w:bidi="ar-SA"/>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spacing w:after="0"/>
    </w:pPr>
    <w:rPr>
      <w:sz w:val="20"/>
      <w:szCs w:val="20"/>
    </w:rPr>
  </w:style>
  <w:style w:type="paragraph" w:styleId="Rodap">
    <w:name w:val="footer"/>
    <w:basedOn w:val="Normal"/>
    <w:pPr>
      <w:spacing w:after="0"/>
    </w:pPr>
    <w:rPr>
      <w:sz w:val="20"/>
      <w:szCs w:val="20"/>
    </w:rPr>
  </w:style>
  <w:style w:type="paragraph" w:styleId="Textodebalo">
    <w:name w:val="Balloon Text"/>
    <w:basedOn w:val="Normal"/>
    <w:qFormat/>
    <w:pPr>
      <w:spacing w:after="0"/>
    </w:pPr>
    <w:rPr>
      <w:rFonts w:ascii="Tahoma" w:hAnsi="Tahoma" w:cs="Tahoma"/>
      <w:sz w:val="16"/>
      <w:szCs w:val="16"/>
    </w:rPr>
  </w:style>
  <w:style w:type="paragraph" w:styleId="PargrafodaLista">
    <w:name w:val="List Paragraph"/>
    <w:basedOn w:val="Normal"/>
    <w:qFormat/>
    <w:pPr>
      <w:ind w:left="720"/>
      <w:contextualSpacing/>
    </w:pPr>
  </w:style>
  <w:style w:type="paragraph" w:styleId="Recuodecorpodetexto">
    <w:name w:val="Body Text Indent"/>
    <w:basedOn w:val="Normal"/>
    <w:pPr>
      <w:overflowPunct w:val="0"/>
      <w:spacing w:after="0"/>
      <w:ind w:right="-999" w:firstLine="1418"/>
      <w:textAlignment w:val="baseline"/>
    </w:pPr>
    <w:rPr>
      <w:rFonts w:ascii="Times New Roman" w:hAnsi="Times New Roman"/>
      <w:sz w:val="20"/>
      <w:szCs w:val="20"/>
    </w:rPr>
  </w:style>
  <w:style w:type="paragraph" w:styleId="Subttulo">
    <w:name w:val="Subtitle"/>
    <w:basedOn w:val="Normal"/>
    <w:next w:val="Normal"/>
    <w:uiPriority w:val="11"/>
    <w:qFormat/>
    <w:pPr>
      <w:ind w:firstLine="709"/>
    </w:pPr>
    <w:rPr>
      <w:rFonts w:ascii="Cambria" w:hAnsi="Cambria" w:cs="Cambria"/>
      <w:i/>
      <w:iCs/>
      <w:color w:val="4F81BD"/>
      <w:spacing w:val="15"/>
      <w:sz w:val="24"/>
      <w:szCs w:val="24"/>
    </w:rPr>
  </w:style>
  <w:style w:type="paragraph" w:customStyle="1" w:styleId="Default">
    <w:name w:val="Default"/>
    <w:qFormat/>
    <w:rPr>
      <w:rFonts w:ascii="Calibri" w:eastAsia="Times New Roman" w:hAnsi="Calibri" w:cs="Calibri"/>
      <w:color w:val="000000"/>
      <w:lang w:bidi="ar-SA"/>
    </w:rPr>
  </w:style>
  <w:style w:type="paragraph" w:customStyle="1" w:styleId="Corpodetexto21">
    <w:name w:val="Corpo de texto 21"/>
    <w:basedOn w:val="Normal"/>
    <w:qFormat/>
    <w:pPr>
      <w:spacing w:after="0"/>
    </w:pPr>
    <w:rPr>
      <w:rFonts w:ascii="Times New Roman" w:eastAsia="Times New Roman" w:hAnsi="Times New Roman"/>
      <w:sz w:val="24"/>
      <w:szCs w:val="20"/>
    </w:rPr>
  </w:style>
  <w:style w:type="paragraph" w:customStyle="1" w:styleId="Contedodatabela">
    <w:name w:val="Conteúdo da tabela"/>
    <w:basedOn w:val="Normal"/>
    <w:qFormat/>
    <w:pPr>
      <w:suppressLineNumbers/>
      <w:overflowPunct w:val="0"/>
      <w:spacing w:after="0"/>
      <w:textAlignment w:val="baseline"/>
    </w:pPr>
    <w:rPr>
      <w:rFonts w:ascii="Times New Roman" w:eastAsia="Times New Roman" w:hAnsi="Times New Roman"/>
      <w:sz w:val="20"/>
      <w:szCs w:val="20"/>
    </w:rPr>
  </w:style>
  <w:style w:type="paragraph" w:customStyle="1" w:styleId="western">
    <w:name w:val="western"/>
    <w:basedOn w:val="Normal"/>
    <w:qFormat/>
    <w:pPr>
      <w:spacing w:before="280" w:after="119"/>
      <w:jc w:val="left"/>
    </w:pPr>
    <w:rPr>
      <w:rFonts w:ascii="Times New Roman" w:eastAsia="Times New Roman" w:hAnsi="Times New Roman"/>
      <w:sz w:val="24"/>
      <w:szCs w:val="24"/>
    </w:rPr>
  </w:style>
  <w:style w:type="paragraph" w:customStyle="1" w:styleId="p3">
    <w:name w:val="p3"/>
    <w:basedOn w:val="Normal"/>
    <w:qFormat/>
    <w:pPr>
      <w:widowControl w:val="0"/>
      <w:spacing w:after="0" w:line="240" w:lineRule="atLeast"/>
      <w:jc w:val="left"/>
    </w:pPr>
    <w:rPr>
      <w:rFonts w:ascii="Times New Roman" w:eastAsia="Times New Roman" w:hAnsi="Times New Roman"/>
      <w:sz w:val="24"/>
      <w:szCs w:val="20"/>
    </w:rPr>
  </w:style>
  <w:style w:type="paragraph" w:styleId="TextosemFormatao">
    <w:name w:val="Plain Text"/>
    <w:basedOn w:val="Normal"/>
    <w:qFormat/>
    <w:pPr>
      <w:spacing w:after="0"/>
      <w:jc w:val="left"/>
    </w:pPr>
    <w:rPr>
      <w:rFonts w:ascii="Courier New" w:eastAsia="Times New Roman" w:hAnsi="Courier New" w:cs="Courier New"/>
      <w:sz w:val="20"/>
      <w:szCs w:val="20"/>
    </w:rPr>
  </w:style>
  <w:style w:type="paragraph" w:customStyle="1" w:styleId="Normalquantitativo">
    <w:name w:val="Normal quantitativo"/>
    <w:basedOn w:val="Normal"/>
    <w:qFormat/>
    <w:rPr>
      <w:rFonts w:ascii="Arial" w:hAnsi="Arial" w:cs="Arial"/>
      <w:color w:val="E36C0A"/>
      <w:sz w:val="19"/>
    </w:rPr>
  </w:style>
  <w:style w:type="paragraph" w:styleId="ndicedeilustraes">
    <w:name w:val="table of figures"/>
    <w:basedOn w:val="Normal"/>
    <w:next w:val="Normal"/>
    <w:qFormat/>
    <w:pPr>
      <w:spacing w:after="0"/>
    </w:pPr>
  </w:style>
  <w:style w:type="paragraph" w:customStyle="1" w:styleId="Citao1">
    <w:name w:val="Citação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after="0"/>
    </w:pPr>
    <w:rPr>
      <w:rFonts w:ascii="Ecofont_Spranq_eco_Sans;Menlo" w:hAnsi="Ecofont_Spranq_eco_Sans;Menlo" w:cs="Ecofont_Spranq_eco_Sans;Menlo"/>
      <w:i/>
      <w:iCs/>
      <w:color w:val="000000"/>
      <w:sz w:val="20"/>
      <w:szCs w:val="24"/>
    </w:rPr>
  </w:style>
  <w:style w:type="paragraph" w:styleId="Textodecomentrio">
    <w:name w:val="annotation text"/>
    <w:basedOn w:val="Normal"/>
    <w:qFormat/>
    <w:pPr>
      <w:spacing w:after="200"/>
      <w:jc w:val="left"/>
    </w:pPr>
    <w:rPr>
      <w:rFonts w:eastAsia="Times New Roman"/>
      <w:sz w:val="20"/>
      <w:szCs w:val="20"/>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after="0"/>
    </w:pPr>
    <w:rPr>
      <w:rFonts w:ascii="Ecofont_Spranq_eco_Sans;Menlo" w:hAnsi="Ecofont_Spranq_eco_Sans;Menlo" w:cs="Tahoma"/>
      <w:i/>
      <w:iCs/>
      <w:color w:val="000000"/>
      <w:sz w:val="20"/>
      <w:szCs w:val="24"/>
    </w:rPr>
  </w:style>
  <w:style w:type="paragraph" w:styleId="Reviso">
    <w:name w:val="Revision"/>
    <w:qFormat/>
    <w:rPr>
      <w:rFonts w:ascii="Arial" w:eastAsia="Calibri" w:hAnsi="Arial"/>
      <w:sz w:val="19"/>
      <w:szCs w:val="22"/>
      <w:lang w:bidi="ar-SA"/>
    </w:rPr>
  </w:style>
  <w:style w:type="paragraph" w:styleId="NormalWeb">
    <w:name w:val="Normal (Web)"/>
    <w:basedOn w:val="Normal"/>
    <w:qFormat/>
    <w:pPr>
      <w:spacing w:before="280" w:after="280" w:line="240" w:lineRule="auto"/>
      <w:jc w:val="left"/>
    </w:pPr>
    <w:rPr>
      <w:rFonts w:ascii="Times New Roman" w:eastAsia="Times New Roman" w:hAnsi="Times New Roman"/>
      <w:color w:val="000000"/>
      <w:sz w:val="24"/>
      <w:szCs w:val="24"/>
    </w:rPr>
  </w:style>
  <w:style w:type="paragraph" w:styleId="MapadoDocumento">
    <w:name w:val="Document Map"/>
    <w:basedOn w:val="Normal"/>
    <w:qFormat/>
    <w:pPr>
      <w:spacing w:after="0" w:line="240" w:lineRule="auto"/>
    </w:pPr>
    <w:rPr>
      <w:rFonts w:ascii="Tahoma" w:hAnsi="Tahoma" w:cs="Tahoma"/>
      <w:color w:val="548DD4"/>
      <w:sz w:val="16"/>
      <w:szCs w:val="16"/>
    </w:rPr>
  </w:style>
  <w:style w:type="paragraph" w:customStyle="1" w:styleId="Ttulodetabela">
    <w:name w:val="Título de tabela"/>
    <w:basedOn w:val="Contedodatabela"/>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13137</Words>
  <Characters>70945</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ARISTOCLES CALDAS JUNIOR</dc:creator>
  <dc:description/>
  <cp:lastModifiedBy>ARISTOCLES CALDAS JUNIOR</cp:lastModifiedBy>
  <cp:revision>6</cp:revision>
  <dcterms:created xsi:type="dcterms:W3CDTF">2021-10-26T23:07:00Z</dcterms:created>
  <dcterms:modified xsi:type="dcterms:W3CDTF">2021-10-27T12:41:00Z</dcterms:modified>
  <dc:language>pt-BR</dc:language>
</cp:coreProperties>
</file>