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E74E32" w14:paraId="68287B1D" w14:textId="77777777" w:rsidTr="005801D6">
        <w:trPr>
          <w:trHeight w:val="2880"/>
          <w:jc w:val="center"/>
          <w:ins w:id="0" w:author="Proad" w:date="2020-05-22T17:16:00Z"/>
        </w:trPr>
        <w:tc>
          <w:tcPr>
            <w:tcW w:w="5000" w:type="pct"/>
          </w:tcPr>
          <w:p w14:paraId="6FEDDE16" w14:textId="77777777" w:rsidR="00E74E32" w:rsidRPr="0096441D" w:rsidRDefault="00E74E32" w:rsidP="005801D6">
            <w:pPr>
              <w:tabs>
                <w:tab w:val="center" w:pos="4252"/>
                <w:tab w:val="right" w:pos="8504"/>
              </w:tabs>
              <w:ind w:firstLine="0"/>
              <w:jc w:val="center"/>
              <w:rPr>
                <w:ins w:id="1" w:author="Proad" w:date="2020-05-22T17:16:00Z"/>
                <w:b/>
                <w:color w:val="000000"/>
                <w:szCs w:val="24"/>
              </w:rPr>
            </w:pPr>
            <w:bookmarkStart w:id="2" w:name="_Hlk34925945"/>
            <w:ins w:id="3" w:author="Proad" w:date="2020-05-22T17:16:00Z">
              <w:r w:rsidRPr="0096441D">
                <w:rPr>
                  <w:noProof/>
                  <w:szCs w:val="24"/>
                </w:rPr>
                <w:drawing>
                  <wp:inline distT="0" distB="0" distL="0" distR="0" wp14:anchorId="2E1A1D4C" wp14:editId="3AE2A70E">
                    <wp:extent cx="600075" cy="621665"/>
                    <wp:effectExtent l="0" t="0" r="0" b="0"/>
                    <wp:docPr id="11" name="image1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1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0075" cy="6216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136DD5F3" w14:textId="77777777" w:rsidR="00E74E32" w:rsidRDefault="00E74E32" w:rsidP="005801D6">
            <w:pPr>
              <w:pStyle w:val="SemEspaamento"/>
              <w:jc w:val="center"/>
              <w:rPr>
                <w:ins w:id="4" w:author="Proad" w:date="2020-05-22T17:16:00Z"/>
                <w:rFonts w:asciiTheme="majorHAnsi" w:eastAsiaTheme="majorEastAsia" w:hAnsiTheme="majorHAnsi" w:cstheme="majorBidi"/>
                <w:caps/>
              </w:rPr>
            </w:pPr>
            <w:ins w:id="5" w:author="Proad" w:date="2020-05-22T17:16:00Z">
              <w:r w:rsidRPr="0096441D">
                <w:rPr>
                  <w:color w:val="000000"/>
                  <w:szCs w:val="24"/>
                </w:rPr>
                <w:t>UNIVERSIDADE FEDERAL FLUMINENSE</w:t>
              </w:r>
              <w:r>
                <w:rPr>
                  <w:rFonts w:asciiTheme="majorHAnsi" w:eastAsiaTheme="majorEastAsia" w:hAnsiTheme="majorHAnsi" w:cstheme="majorBidi"/>
                  <w:caps/>
                </w:rPr>
                <w:t xml:space="preserve"> </w:t>
              </w:r>
            </w:ins>
          </w:p>
          <w:p w14:paraId="77B58ABD" w14:textId="77777777" w:rsidR="00E74E32" w:rsidRDefault="00E74E32" w:rsidP="005801D6">
            <w:pPr>
              <w:pStyle w:val="SemEspaamento"/>
              <w:jc w:val="center"/>
              <w:rPr>
                <w:ins w:id="6" w:author="Proad" w:date="2020-05-22T17:16:00Z"/>
                <w:rFonts w:asciiTheme="majorHAnsi" w:eastAsiaTheme="majorEastAsia" w:hAnsiTheme="majorHAnsi" w:cstheme="majorBidi"/>
                <w:caps/>
              </w:rPr>
            </w:pPr>
            <w:ins w:id="7" w:author="Proad" w:date="2020-05-22T17:16:00Z">
              <w:r>
                <w:rPr>
                  <w:rFonts w:asciiTheme="majorHAnsi" w:eastAsiaTheme="majorEastAsia" w:hAnsiTheme="majorHAnsi" w:cstheme="majorBidi"/>
                  <w:caps/>
                </w:rPr>
                <w:t>PRÓ-REITORIA DE ADMINISTRAÇÃO</w:t>
              </w:r>
            </w:ins>
          </w:p>
          <w:p w14:paraId="0A986F19" w14:textId="77777777" w:rsidR="00E74E32" w:rsidRDefault="00E74E32" w:rsidP="005801D6">
            <w:pPr>
              <w:pStyle w:val="SemEspaamento"/>
              <w:jc w:val="center"/>
              <w:rPr>
                <w:ins w:id="8" w:author="Proad" w:date="2020-05-22T17:16:00Z"/>
                <w:rFonts w:asciiTheme="majorHAnsi" w:eastAsiaTheme="majorEastAsia" w:hAnsiTheme="majorHAnsi" w:cstheme="majorBidi"/>
                <w:caps/>
              </w:rPr>
            </w:pPr>
            <w:ins w:id="9" w:author="Proad" w:date="2020-05-22T17:16:00Z">
              <w:r>
                <w:rPr>
                  <w:rFonts w:asciiTheme="majorHAnsi" w:eastAsiaTheme="majorEastAsia" w:hAnsiTheme="majorHAnsi" w:cstheme="majorBidi"/>
                  <w:caps/>
                </w:rPr>
                <w:t>COORDENAÇÃO DE LICITAÇÃO</w:t>
              </w:r>
            </w:ins>
          </w:p>
          <w:p w14:paraId="14EABE11" w14:textId="77777777" w:rsidR="00E74E32" w:rsidRDefault="00E74E32" w:rsidP="005801D6">
            <w:pPr>
              <w:pStyle w:val="SemEspaamento"/>
              <w:jc w:val="center"/>
              <w:rPr>
                <w:ins w:id="10" w:author="Proad" w:date="2020-05-22T17:16:00Z"/>
                <w:rFonts w:asciiTheme="majorHAnsi" w:eastAsiaTheme="majorEastAsia" w:hAnsiTheme="majorHAnsi" w:cstheme="majorBidi"/>
                <w:caps/>
              </w:rPr>
            </w:pPr>
          </w:p>
          <w:p w14:paraId="0C8A5D8F" w14:textId="77777777" w:rsidR="00E74E32" w:rsidRDefault="00E74E32" w:rsidP="005801D6">
            <w:pPr>
              <w:pStyle w:val="SemEspaamento"/>
              <w:jc w:val="center"/>
              <w:rPr>
                <w:ins w:id="11" w:author="Proad" w:date="2020-05-22T17:16:00Z"/>
                <w:rFonts w:asciiTheme="majorHAnsi" w:eastAsiaTheme="majorEastAsia" w:hAnsiTheme="majorHAnsi" w:cstheme="majorBidi"/>
                <w:caps/>
              </w:rPr>
            </w:pPr>
          </w:p>
          <w:p w14:paraId="3333E016" w14:textId="77777777" w:rsidR="00E74E32" w:rsidRDefault="00E74E32" w:rsidP="005801D6">
            <w:pPr>
              <w:pStyle w:val="SemEspaamento"/>
              <w:jc w:val="center"/>
              <w:rPr>
                <w:ins w:id="12" w:author="Proad" w:date="2020-05-22T17:16:00Z"/>
                <w:rFonts w:asciiTheme="majorHAnsi" w:eastAsiaTheme="majorEastAsia" w:hAnsiTheme="majorHAnsi" w:cstheme="majorBidi"/>
                <w:caps/>
              </w:rPr>
            </w:pPr>
            <w:bookmarkStart w:id="13" w:name="_GoBack"/>
            <w:bookmarkEnd w:id="13"/>
          </w:p>
        </w:tc>
      </w:tr>
      <w:tr w:rsidR="00E74E32" w:rsidRPr="00BC5217" w14:paraId="7209BBBF" w14:textId="77777777" w:rsidTr="005801D6">
        <w:trPr>
          <w:trHeight w:val="1440"/>
          <w:jc w:val="center"/>
          <w:ins w:id="14" w:author="Proad" w:date="2020-05-22T17:16:00Z"/>
        </w:trPr>
        <w:customXmlInsRangeStart w:id="15" w:author="Proad" w:date="2020-05-22T17:16:00Z"/>
        <w:sdt>
          <w:sdtPr>
            <w:rPr>
              <w:rFonts w:asciiTheme="majorHAnsi" w:eastAsiaTheme="majorEastAsia" w:hAnsiTheme="majorHAnsi" w:cstheme="majorBidi"/>
              <w:sz w:val="80"/>
              <w:szCs w:val="80"/>
              <w:lang w:val="en-US"/>
            </w:rPr>
            <w:alias w:val="Título"/>
            <w:id w:val="15524250"/>
            <w:placeholder>
              <w:docPart w:val="8C4C7828DDCE4745A0EEC69D627F655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customXmlInsRangeEnd w:id="15"/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7408008B" w14:textId="3FAB5628" w:rsidR="00E74E32" w:rsidRPr="00BC5217" w:rsidRDefault="00E74E32" w:rsidP="005801D6">
                <w:pPr>
                  <w:pStyle w:val="SemEspaamento"/>
                  <w:jc w:val="center"/>
                  <w:rPr>
                    <w:ins w:id="16" w:author="Proad" w:date="2020-05-22T17:16:00Z"/>
                    <w:rFonts w:asciiTheme="majorHAnsi" w:eastAsiaTheme="majorEastAsia" w:hAnsiTheme="majorHAnsi" w:cstheme="majorBidi"/>
                    <w:sz w:val="80"/>
                    <w:szCs w:val="80"/>
                    <w:lang w:val="en-US"/>
                  </w:rPr>
                </w:pPr>
                <w:ins w:id="17" w:author="Proad" w:date="2020-05-22T17:16:00Z">
                  <w:r w:rsidRPr="00751365">
                    <w:rPr>
                      <w:rFonts w:asciiTheme="majorHAnsi" w:eastAsiaTheme="majorEastAsia" w:hAnsiTheme="majorHAnsi" w:cstheme="majorBidi"/>
                      <w:sz w:val="80"/>
                      <w:szCs w:val="80"/>
                      <w:lang w:val="en-US"/>
                    </w:rPr>
                    <w:t>ANEXO IV-A                       RDC N.º 05/2020/AD</w:t>
                  </w:r>
                </w:ins>
              </w:p>
            </w:tc>
            <w:customXmlInsRangeStart w:id="18" w:author="Proad" w:date="2020-05-22T17:16:00Z"/>
          </w:sdtContent>
        </w:sdt>
        <w:customXmlInsRangeEnd w:id="18"/>
      </w:tr>
      <w:tr w:rsidR="00E74E32" w:rsidRPr="00BC5217" w14:paraId="3C78BE20" w14:textId="77777777" w:rsidTr="005801D6">
        <w:trPr>
          <w:trHeight w:val="1440"/>
          <w:jc w:val="center"/>
          <w:ins w:id="19" w:author="Proad" w:date="2020-05-22T17:16:00Z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14:paraId="7A7473E9" w14:textId="77777777" w:rsidR="00E74E32" w:rsidRDefault="00E74E32" w:rsidP="005801D6">
            <w:pPr>
              <w:pStyle w:val="SemEspaamento"/>
              <w:jc w:val="center"/>
              <w:rPr>
                <w:ins w:id="20" w:author="Proad" w:date="2020-05-22T17:16:00Z"/>
                <w:rFonts w:asciiTheme="majorHAnsi" w:eastAsiaTheme="majorEastAsia" w:hAnsiTheme="majorHAnsi" w:cstheme="majorBidi"/>
                <w:sz w:val="80"/>
                <w:szCs w:val="80"/>
                <w:lang w:val="en-US"/>
              </w:rPr>
            </w:pPr>
          </w:p>
          <w:p w14:paraId="608FB6A4" w14:textId="77777777" w:rsidR="00E74E32" w:rsidRDefault="00E74E32" w:rsidP="005801D6">
            <w:pPr>
              <w:pStyle w:val="SemEspaamento"/>
              <w:jc w:val="center"/>
              <w:rPr>
                <w:ins w:id="21" w:author="Proad" w:date="2020-05-22T17:16:00Z"/>
                <w:rFonts w:asciiTheme="majorHAnsi" w:eastAsiaTheme="majorEastAsia" w:hAnsiTheme="majorHAnsi" w:cstheme="majorBidi"/>
                <w:sz w:val="80"/>
                <w:szCs w:val="80"/>
                <w:lang w:val="en-US"/>
              </w:rPr>
            </w:pPr>
          </w:p>
          <w:p w14:paraId="045E9B4E" w14:textId="77777777" w:rsidR="00E74E32" w:rsidRPr="00BC5217" w:rsidRDefault="00E74E32" w:rsidP="005801D6">
            <w:pPr>
              <w:pStyle w:val="SemEspaamento"/>
              <w:jc w:val="center"/>
              <w:rPr>
                <w:ins w:id="22" w:author="Proad" w:date="2020-05-22T17:16:00Z"/>
                <w:rFonts w:asciiTheme="majorHAnsi" w:eastAsiaTheme="majorEastAsia" w:hAnsiTheme="majorHAnsi" w:cstheme="majorBidi"/>
                <w:sz w:val="80"/>
                <w:szCs w:val="80"/>
                <w:lang w:val="en-US"/>
              </w:rPr>
            </w:pPr>
          </w:p>
        </w:tc>
      </w:tr>
      <w:tr w:rsidR="00E74E32" w:rsidRPr="00BC5217" w14:paraId="7154F7AC" w14:textId="77777777" w:rsidTr="005801D6">
        <w:trPr>
          <w:trHeight w:val="720"/>
          <w:jc w:val="center"/>
          <w:ins w:id="23" w:author="Proad" w:date="2020-05-22T17:16:00Z"/>
        </w:trPr>
        <w:customXmlInsRangeStart w:id="24" w:author="Proad" w:date="2020-05-22T17:16:00Z"/>
        <w:sdt>
          <w:sdtPr>
            <w:rPr>
              <w:sz w:val="28"/>
              <w:szCs w:val="28"/>
            </w:rPr>
            <w:alias w:val="Subtítulo"/>
            <w:id w:val="15524255"/>
            <w:placeholder>
              <w:docPart w:val="E34898B14B0A443B900285E78080045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customXmlInsRangeEnd w:id="24"/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7F22B3B4" w14:textId="3A9A2591" w:rsidR="00E74E32" w:rsidRPr="00BC5217" w:rsidRDefault="00E74E32" w:rsidP="005801D6">
                <w:pPr>
                  <w:pStyle w:val="SemEspaamento"/>
                  <w:jc w:val="center"/>
                  <w:rPr>
                    <w:ins w:id="25" w:author="Proad" w:date="2020-05-22T17:16:00Z"/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ins w:id="26" w:author="Proad" w:date="2020-05-22T17:16:00Z">
                  <w:r w:rsidRPr="00A44566">
                    <w:rPr>
                      <w:sz w:val="28"/>
                      <w:szCs w:val="28"/>
                    </w:rPr>
                    <w:t>DESCRIÇÃO DE SERVIÇOS DE ARQUITETURA E ENGENHARIA</w:t>
                  </w:r>
                </w:ins>
              </w:p>
            </w:tc>
            <w:customXmlInsRangeStart w:id="27" w:author="Proad" w:date="2020-05-22T17:16:00Z"/>
          </w:sdtContent>
        </w:sdt>
        <w:customXmlInsRangeEnd w:id="27"/>
      </w:tr>
      <w:tr w:rsidR="00E74E32" w14:paraId="39AF034E" w14:textId="77777777" w:rsidTr="005801D6">
        <w:trPr>
          <w:trHeight w:val="360"/>
          <w:jc w:val="center"/>
          <w:ins w:id="28" w:author="Proad" w:date="2020-05-22T17:16:00Z"/>
        </w:trPr>
        <w:tc>
          <w:tcPr>
            <w:tcW w:w="5000" w:type="pct"/>
            <w:vAlign w:val="center"/>
          </w:tcPr>
          <w:p w14:paraId="63AE8847" w14:textId="77777777" w:rsidR="00E74E32" w:rsidRDefault="00E74E32" w:rsidP="005801D6">
            <w:pPr>
              <w:pStyle w:val="SemEspaamento"/>
              <w:jc w:val="center"/>
              <w:rPr>
                <w:ins w:id="29" w:author="Proad" w:date="2020-05-22T17:16:00Z"/>
              </w:rPr>
            </w:pPr>
          </w:p>
        </w:tc>
      </w:tr>
      <w:tr w:rsidR="00E74E32" w14:paraId="52793FC5" w14:textId="77777777" w:rsidTr="005801D6">
        <w:trPr>
          <w:trHeight w:val="360"/>
          <w:jc w:val="center"/>
          <w:ins w:id="30" w:author="Proad" w:date="2020-05-22T17:16:00Z"/>
        </w:trPr>
        <w:tc>
          <w:tcPr>
            <w:tcW w:w="5000" w:type="pct"/>
            <w:vAlign w:val="center"/>
          </w:tcPr>
          <w:p w14:paraId="0A1E9650" w14:textId="77777777" w:rsidR="00E74E32" w:rsidRDefault="00E74E32" w:rsidP="005801D6">
            <w:pPr>
              <w:pStyle w:val="SemEspaamento"/>
              <w:jc w:val="center"/>
              <w:rPr>
                <w:ins w:id="31" w:author="Proad" w:date="2020-05-22T17:16:00Z"/>
                <w:b/>
                <w:bCs/>
              </w:rPr>
            </w:pPr>
          </w:p>
        </w:tc>
      </w:tr>
      <w:tr w:rsidR="00E74E32" w14:paraId="0C8F1C15" w14:textId="77777777" w:rsidTr="005801D6">
        <w:trPr>
          <w:trHeight w:val="360"/>
          <w:jc w:val="center"/>
          <w:ins w:id="32" w:author="Proad" w:date="2020-05-22T17:16:00Z"/>
        </w:trPr>
        <w:customXmlInsRangeStart w:id="33" w:author="Proad" w:date="2020-05-22T17:16:00Z"/>
        <w:sdt>
          <w:sdtPr>
            <w:rPr>
              <w:b/>
              <w:bCs/>
            </w:rPr>
            <w:alias w:val="Data"/>
            <w:id w:val="516659546"/>
            <w:placeholder>
              <w:docPart w:val="A4691AC80248445283EE82F99A6226B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0-05-21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customXmlInsRangeEnd w:id="33"/>
            <w:tc>
              <w:tcPr>
                <w:tcW w:w="5000" w:type="pct"/>
                <w:vAlign w:val="center"/>
              </w:tcPr>
              <w:p w14:paraId="10905810" w14:textId="7D35A702" w:rsidR="00E74E32" w:rsidRDefault="00E74E32" w:rsidP="005801D6">
                <w:pPr>
                  <w:pStyle w:val="SemEspaamento"/>
                  <w:jc w:val="center"/>
                  <w:rPr>
                    <w:ins w:id="34" w:author="Proad" w:date="2020-05-22T17:16:00Z"/>
                    <w:b/>
                    <w:bCs/>
                  </w:rPr>
                </w:pPr>
                <w:ins w:id="35" w:author="Proad" w:date="2020-05-22T17:16:00Z">
                  <w:r>
                    <w:rPr>
                      <w:b/>
                      <w:bCs/>
                    </w:rPr>
                    <w:t>21/05/2020</w:t>
                  </w:r>
                </w:ins>
              </w:p>
            </w:tc>
            <w:customXmlInsRangeStart w:id="36" w:author="Proad" w:date="2020-05-22T17:16:00Z"/>
          </w:sdtContent>
        </w:sdt>
        <w:customXmlInsRangeEnd w:id="36"/>
      </w:tr>
    </w:tbl>
    <w:p w14:paraId="693502EE" w14:textId="77777777" w:rsidR="00E74E32" w:rsidRDefault="00E74E32" w:rsidP="00E74E32">
      <w:pPr>
        <w:rPr>
          <w:ins w:id="37" w:author="Proad" w:date="2020-05-22T17:16:00Z"/>
        </w:rPr>
      </w:pPr>
    </w:p>
    <w:p w14:paraId="31BE523B" w14:textId="77777777" w:rsidR="00E74E32" w:rsidRDefault="00E74E32" w:rsidP="00E74E32">
      <w:pPr>
        <w:rPr>
          <w:ins w:id="38" w:author="Proad" w:date="2020-05-22T17:16:00Z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E74E32" w14:paraId="69CF573F" w14:textId="77777777" w:rsidTr="005801D6">
        <w:trPr>
          <w:ins w:id="39" w:author="Proad" w:date="2020-05-22T17:16:00Z"/>
        </w:trPr>
        <w:customXmlInsRangeStart w:id="40" w:author="Proad" w:date="2020-05-22T17:16:00Z"/>
        <w:sdt>
          <w:sdtPr>
            <w:rPr>
              <w:szCs w:val="24"/>
            </w:rPr>
            <w:alias w:val="Resumo"/>
            <w:id w:val="8276291"/>
            <w:placeholder>
              <w:docPart w:val="2B034448389F42669418979C4A521642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customXmlInsRangeEnd w:id="40"/>
            <w:tc>
              <w:tcPr>
                <w:tcW w:w="5000" w:type="pct"/>
              </w:tcPr>
              <w:p w14:paraId="6D657F3E" w14:textId="7AF3912C" w:rsidR="00E74E32" w:rsidRDefault="00E74E32" w:rsidP="00E74E32">
                <w:pPr>
                  <w:pStyle w:val="SemEspaamento"/>
                  <w:jc w:val="both"/>
                  <w:rPr>
                    <w:ins w:id="41" w:author="Proad" w:date="2020-05-22T17:16:00Z"/>
                  </w:rPr>
                  <w:pPrChange w:id="42" w:author="Proad" w:date="2020-05-22T17:16:00Z">
                    <w:pPr>
                      <w:pStyle w:val="SemEspaamento"/>
                      <w:framePr w:hSpace="187" w:wrap="around" w:hAnchor="margin" w:xAlign="center" w:yAlign="bottom"/>
                      <w:jc w:val="both"/>
                    </w:pPr>
                  </w:pPrChange>
                </w:pPr>
                <w:ins w:id="43" w:author="Proad" w:date="2020-05-22T17:16:00Z">
                  <w:r w:rsidRPr="00892CEC">
                    <w:rPr>
                      <w:szCs w:val="24"/>
                    </w:rPr>
                    <w:t>Definir e especificar os serviços previstos para a demolição de construção irregular executada na cobertura da edificação da Faculdade de Administração e Ciências Contábeis, Nutrição e Odontologia e reconstituição do telhado.</w:t>
                  </w:r>
                </w:ins>
              </w:p>
            </w:tc>
            <w:customXmlInsRangeStart w:id="44" w:author="Proad" w:date="2020-05-22T17:16:00Z"/>
          </w:sdtContent>
        </w:sdt>
        <w:customXmlInsRangeEnd w:id="44"/>
      </w:tr>
    </w:tbl>
    <w:p w14:paraId="5252F11D" w14:textId="77777777" w:rsidR="00E74E32" w:rsidRDefault="00E74E32" w:rsidP="00E74E32">
      <w:pPr>
        <w:rPr>
          <w:ins w:id="45" w:author="Proad" w:date="2020-05-22T17:16:00Z"/>
        </w:rPr>
      </w:pPr>
    </w:p>
    <w:p w14:paraId="52F8CE95" w14:textId="77777777" w:rsidR="00E74E32" w:rsidRDefault="00E74E32" w:rsidP="00E74E32">
      <w:pPr>
        <w:ind w:firstLine="0"/>
        <w:jc w:val="left"/>
        <w:rPr>
          <w:ins w:id="46" w:author="Proad" w:date="2020-05-22T17:16:00Z"/>
          <w:rFonts w:eastAsia="Arial" w:cs="Arial"/>
          <w:b/>
          <w:szCs w:val="20"/>
        </w:rPr>
      </w:pPr>
      <w:ins w:id="47" w:author="Proad" w:date="2020-05-22T17:16:00Z">
        <w:r>
          <w:rPr>
            <w:rFonts w:eastAsia="Arial" w:cs="Arial"/>
            <w:b/>
            <w:szCs w:val="20"/>
          </w:rPr>
          <w:br w:type="page"/>
        </w:r>
      </w:ins>
    </w:p>
    <w:p w14:paraId="11BAAF54" w14:textId="77777777" w:rsidR="00E74E32" w:rsidRDefault="00E74E32" w:rsidP="00C304A5">
      <w:pPr>
        <w:tabs>
          <w:tab w:val="center" w:pos="4252"/>
          <w:tab w:val="right" w:pos="8504"/>
        </w:tabs>
        <w:ind w:firstLine="0"/>
        <w:jc w:val="center"/>
        <w:rPr>
          <w:ins w:id="48" w:author="Proad" w:date="2020-05-22T17:15:00Z"/>
          <w:b/>
          <w:color w:val="000000"/>
          <w:szCs w:val="24"/>
        </w:rPr>
      </w:pPr>
    </w:p>
    <w:p w14:paraId="6412F63B" w14:textId="77777777" w:rsidR="003A76ED" w:rsidRPr="0096441D" w:rsidRDefault="003A76ED" w:rsidP="00C304A5">
      <w:pPr>
        <w:tabs>
          <w:tab w:val="center" w:pos="4252"/>
          <w:tab w:val="right" w:pos="8504"/>
        </w:tabs>
        <w:ind w:firstLine="0"/>
        <w:jc w:val="center"/>
        <w:rPr>
          <w:b/>
          <w:color w:val="000000"/>
          <w:szCs w:val="24"/>
        </w:rPr>
      </w:pPr>
      <w:r w:rsidRPr="0096441D">
        <w:rPr>
          <w:noProof/>
          <w:szCs w:val="24"/>
        </w:rPr>
        <w:drawing>
          <wp:inline distT="0" distB="0" distL="0" distR="0" wp14:anchorId="726F7B6F" wp14:editId="39DF4085">
            <wp:extent cx="600075" cy="621665"/>
            <wp:effectExtent l="0" t="0" r="0" b="0"/>
            <wp:docPr id="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1784" w14:textId="77777777" w:rsidR="003A76ED" w:rsidRPr="0096441D" w:rsidRDefault="003A76ED" w:rsidP="00C304A5">
      <w:pPr>
        <w:tabs>
          <w:tab w:val="center" w:pos="4252"/>
          <w:tab w:val="right" w:pos="8504"/>
        </w:tabs>
        <w:ind w:firstLine="0"/>
        <w:jc w:val="center"/>
        <w:rPr>
          <w:color w:val="000000"/>
          <w:szCs w:val="24"/>
        </w:rPr>
      </w:pPr>
      <w:r w:rsidRPr="0096441D">
        <w:rPr>
          <w:color w:val="000000"/>
          <w:szCs w:val="24"/>
        </w:rPr>
        <w:t>UNIVERSIDADE FEDERAL FLUMINENSE</w:t>
      </w:r>
    </w:p>
    <w:p w14:paraId="47FBF3E0" w14:textId="77777777" w:rsidR="003A76ED" w:rsidRPr="0096441D" w:rsidRDefault="003A76ED" w:rsidP="00C304A5">
      <w:pPr>
        <w:tabs>
          <w:tab w:val="center" w:pos="4252"/>
          <w:tab w:val="right" w:pos="8504"/>
        </w:tabs>
        <w:ind w:firstLine="0"/>
        <w:jc w:val="center"/>
        <w:rPr>
          <w:color w:val="000000"/>
          <w:szCs w:val="24"/>
        </w:rPr>
      </w:pPr>
      <w:r w:rsidRPr="0096441D">
        <w:rPr>
          <w:color w:val="000000"/>
          <w:szCs w:val="24"/>
        </w:rPr>
        <w:t>SUPERINTENDÊNCIA DE ARQUITETURA, ENGENHARIA E PATRIMÔNIO</w:t>
      </w:r>
    </w:p>
    <w:p w14:paraId="27C7B8CF" w14:textId="77777777" w:rsidR="003A76ED" w:rsidRPr="0096441D" w:rsidRDefault="003A76ED" w:rsidP="00C304A5">
      <w:pPr>
        <w:tabs>
          <w:tab w:val="center" w:pos="4252"/>
          <w:tab w:val="right" w:pos="8504"/>
        </w:tabs>
        <w:ind w:firstLine="0"/>
        <w:jc w:val="center"/>
        <w:rPr>
          <w:color w:val="000000"/>
          <w:szCs w:val="24"/>
        </w:rPr>
      </w:pPr>
      <w:r w:rsidRPr="0096441D">
        <w:rPr>
          <w:color w:val="000000"/>
          <w:szCs w:val="24"/>
        </w:rPr>
        <w:t>COORDENAÇÃO DE ENGENHARIA E ARQUITETURA</w:t>
      </w:r>
    </w:p>
    <w:p w14:paraId="3409AE46" w14:textId="77777777" w:rsidR="003A76ED" w:rsidRPr="0096441D" w:rsidRDefault="003A76ED" w:rsidP="00C304A5">
      <w:pPr>
        <w:tabs>
          <w:tab w:val="center" w:pos="4252"/>
          <w:tab w:val="right" w:pos="8504"/>
        </w:tabs>
        <w:ind w:firstLine="0"/>
        <w:jc w:val="center"/>
        <w:rPr>
          <w:color w:val="000000"/>
          <w:szCs w:val="24"/>
        </w:rPr>
      </w:pPr>
      <w:r w:rsidRPr="0096441D">
        <w:rPr>
          <w:color w:val="000000"/>
          <w:szCs w:val="24"/>
        </w:rPr>
        <w:t>DIVISÃO DE DESENVOLVIMENTO DE PROJETOS</w:t>
      </w:r>
    </w:p>
    <w:p w14:paraId="7AF6AB34" w14:textId="77777777" w:rsidR="003A76ED" w:rsidRPr="0096441D" w:rsidRDefault="003A76ED" w:rsidP="00C304A5">
      <w:pPr>
        <w:ind w:firstLine="0"/>
        <w:jc w:val="center"/>
        <w:rPr>
          <w:b/>
          <w:szCs w:val="24"/>
        </w:rPr>
      </w:pPr>
    </w:p>
    <w:p w14:paraId="1D17CD7D" w14:textId="667D26B4" w:rsidR="00485201" w:rsidRPr="0096441D" w:rsidRDefault="00485201" w:rsidP="00C304A5">
      <w:pPr>
        <w:ind w:firstLine="0"/>
        <w:jc w:val="center"/>
        <w:rPr>
          <w:b/>
          <w:szCs w:val="24"/>
        </w:rPr>
      </w:pPr>
      <w:r w:rsidRPr="0096441D">
        <w:rPr>
          <w:b/>
          <w:szCs w:val="24"/>
        </w:rPr>
        <w:t>DEMOLIÇÃO DE CONSTRUÇÃO IRREGULAR E CONSTRUÇ</w:t>
      </w:r>
      <w:r w:rsidR="00181F9A">
        <w:rPr>
          <w:b/>
          <w:szCs w:val="24"/>
        </w:rPr>
        <w:t>Ã</w:t>
      </w:r>
      <w:r w:rsidRPr="0096441D">
        <w:rPr>
          <w:b/>
          <w:szCs w:val="24"/>
        </w:rPr>
        <w:t>O DO TELHADO</w:t>
      </w:r>
      <w:bookmarkEnd w:id="2"/>
    </w:p>
    <w:p w14:paraId="3532EFD4" w14:textId="6B2362D8" w:rsidR="00485201" w:rsidRPr="0096441D" w:rsidRDefault="0062639B" w:rsidP="00C304A5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ANEXO -03 - </w:t>
      </w:r>
      <w:r w:rsidR="00C55134" w:rsidRPr="0096441D">
        <w:rPr>
          <w:b/>
          <w:szCs w:val="24"/>
        </w:rPr>
        <w:t xml:space="preserve">DESCRIÇÃO </w:t>
      </w:r>
      <w:r w:rsidR="00485201" w:rsidRPr="0096441D">
        <w:rPr>
          <w:b/>
          <w:szCs w:val="24"/>
        </w:rPr>
        <w:t xml:space="preserve">DE SERVIÇOS DE ARQUITETURA E </w:t>
      </w:r>
      <w:r w:rsidR="007923FE" w:rsidRPr="0096441D">
        <w:rPr>
          <w:b/>
          <w:szCs w:val="24"/>
        </w:rPr>
        <w:t>ENGENHARIA</w:t>
      </w:r>
    </w:p>
    <w:p w14:paraId="21AE81B5" w14:textId="0B0C1FDB" w:rsidR="007923FE" w:rsidRPr="0096441D" w:rsidRDefault="007923FE" w:rsidP="00C304A5">
      <w:pPr>
        <w:ind w:firstLine="0"/>
        <w:jc w:val="center"/>
        <w:outlineLvl w:val="0"/>
        <w:rPr>
          <w:bCs/>
          <w:color w:val="000000"/>
          <w:szCs w:val="24"/>
        </w:rPr>
      </w:pPr>
      <w:r w:rsidRPr="0096441D">
        <w:rPr>
          <w:bCs/>
          <w:color w:val="000000"/>
          <w:szCs w:val="24"/>
        </w:rPr>
        <w:t xml:space="preserve">Processo Administrativo </w:t>
      </w:r>
      <w:r w:rsidR="007740C5">
        <w:rPr>
          <w:bCs/>
          <w:color w:val="000000"/>
          <w:szCs w:val="24"/>
        </w:rPr>
        <w:t>Nº</w:t>
      </w:r>
      <w:r w:rsidRPr="0096441D">
        <w:rPr>
          <w:szCs w:val="24"/>
        </w:rPr>
        <w:t>23069.003443/2016-39</w:t>
      </w:r>
    </w:p>
    <w:p w14:paraId="1552B9CC" w14:textId="77777777" w:rsidR="007923FE" w:rsidRPr="0096441D" w:rsidRDefault="007923FE" w:rsidP="00C304A5">
      <w:pPr>
        <w:ind w:firstLine="0"/>
        <w:jc w:val="center"/>
        <w:rPr>
          <w:b/>
          <w:szCs w:val="24"/>
        </w:rPr>
      </w:pPr>
    </w:p>
    <w:p w14:paraId="0DCA4F06" w14:textId="77777777" w:rsidR="003A2C95" w:rsidRPr="0096441D" w:rsidRDefault="003A2C95" w:rsidP="00C304A5">
      <w:pPr>
        <w:shd w:val="clear" w:color="auto" w:fill="FFFFFF"/>
        <w:jc w:val="center"/>
        <w:rPr>
          <w:b/>
          <w:szCs w:val="24"/>
        </w:rPr>
      </w:pPr>
    </w:p>
    <w:p w14:paraId="59440F2D" w14:textId="77777777" w:rsidR="003A2C95" w:rsidRPr="0096441D" w:rsidRDefault="005C166E" w:rsidP="00920CF3">
      <w:pPr>
        <w:pStyle w:val="Cabealho1"/>
      </w:pPr>
      <w:r w:rsidRPr="0096441D">
        <w:t>CONSIDERAÇÕES INICIAIS</w:t>
      </w:r>
    </w:p>
    <w:p w14:paraId="230712E8" w14:textId="77777777" w:rsidR="00A62054" w:rsidRPr="0096441D" w:rsidRDefault="005C166E" w:rsidP="00C304A5">
      <w:pPr>
        <w:rPr>
          <w:bCs/>
          <w:szCs w:val="24"/>
        </w:rPr>
      </w:pPr>
      <w:r w:rsidRPr="0096441D">
        <w:rPr>
          <w:szCs w:val="24"/>
        </w:rPr>
        <w:t xml:space="preserve">O presente documento visa definir e especificar os serviços previstos </w:t>
      </w:r>
      <w:r w:rsidR="00A62054" w:rsidRPr="0096441D">
        <w:rPr>
          <w:szCs w:val="24"/>
        </w:rPr>
        <w:t xml:space="preserve">para a demolição de construção irregular executada na cobertura da edificação da Faculdade de Administração e Ciências Contábeis, Nutrição e </w:t>
      </w:r>
      <w:r w:rsidR="00EF0BD7" w:rsidRPr="0096441D">
        <w:rPr>
          <w:szCs w:val="24"/>
        </w:rPr>
        <w:t>Odontologia</w:t>
      </w:r>
      <w:r w:rsidR="00A62054" w:rsidRPr="0096441D">
        <w:rPr>
          <w:szCs w:val="24"/>
        </w:rPr>
        <w:t xml:space="preserve"> e reconstituição do telhado.</w:t>
      </w:r>
      <w:r w:rsidR="00C47967" w:rsidRPr="0096441D">
        <w:rPr>
          <w:szCs w:val="24"/>
        </w:rPr>
        <w:t xml:space="preserve"> O edifício está localizado na </w:t>
      </w:r>
      <w:r w:rsidR="00C47967" w:rsidRPr="0096441D">
        <w:rPr>
          <w:bCs/>
          <w:szCs w:val="24"/>
        </w:rPr>
        <w:t xml:space="preserve">Rua Mário Santos Braga, s/n., do Campus do Valonguinho da Universidade Federal Fluminense, Niterói – RJ. </w:t>
      </w:r>
    </w:p>
    <w:p w14:paraId="616D14C9" w14:textId="09444A14" w:rsidR="00C47967" w:rsidRPr="0096441D" w:rsidRDefault="00C47967" w:rsidP="00C304A5">
      <w:pPr>
        <w:rPr>
          <w:bCs/>
          <w:szCs w:val="24"/>
        </w:rPr>
      </w:pPr>
      <w:r w:rsidRPr="007636E3">
        <w:rPr>
          <w:bCs/>
          <w:szCs w:val="24"/>
        </w:rPr>
        <w:t xml:space="preserve">Os serviços a serem contratados são: demolição da construção irregular, </w:t>
      </w:r>
      <w:r w:rsidR="007636E3" w:rsidRPr="007636E3">
        <w:rPr>
          <w:bCs/>
          <w:szCs w:val="24"/>
        </w:rPr>
        <w:t xml:space="preserve">construção do telhado, reposicionamento de cabeamento </w:t>
      </w:r>
      <w:r w:rsidR="000E734F" w:rsidRPr="007636E3">
        <w:rPr>
          <w:bCs/>
          <w:szCs w:val="24"/>
        </w:rPr>
        <w:t xml:space="preserve">SPDA, </w:t>
      </w:r>
      <w:r w:rsidRPr="007636E3">
        <w:rPr>
          <w:bCs/>
          <w:szCs w:val="24"/>
        </w:rPr>
        <w:t xml:space="preserve">bem como o processo </w:t>
      </w:r>
      <w:r w:rsidR="007636E3" w:rsidRPr="007636E3">
        <w:rPr>
          <w:bCs/>
          <w:szCs w:val="24"/>
        </w:rPr>
        <w:t>licenciamento da obra</w:t>
      </w:r>
      <w:r w:rsidRPr="007636E3">
        <w:rPr>
          <w:bCs/>
          <w:szCs w:val="24"/>
        </w:rPr>
        <w:t xml:space="preserve"> </w:t>
      </w:r>
      <w:r w:rsidR="00245F75" w:rsidRPr="007636E3">
        <w:rPr>
          <w:bCs/>
          <w:szCs w:val="24"/>
        </w:rPr>
        <w:t>junto à Prefeitura Municipal de Niterói</w:t>
      </w:r>
      <w:r w:rsidR="007636E3">
        <w:rPr>
          <w:bCs/>
          <w:szCs w:val="24"/>
        </w:rPr>
        <w:t>, bem como os demais serviços descritos nesse documento e contidos na planilha orçamentária.</w:t>
      </w:r>
    </w:p>
    <w:p w14:paraId="30C3604D" w14:textId="6FA62937" w:rsidR="00245F75" w:rsidRPr="0096441D" w:rsidRDefault="00245F75" w:rsidP="00C304A5">
      <w:pPr>
        <w:rPr>
          <w:szCs w:val="24"/>
        </w:rPr>
      </w:pPr>
      <w:r w:rsidRPr="0096441D">
        <w:rPr>
          <w:bCs/>
          <w:szCs w:val="24"/>
        </w:rPr>
        <w:t xml:space="preserve">A </w:t>
      </w:r>
      <w:r w:rsidRPr="004774C9">
        <w:rPr>
          <w:bCs/>
          <w:szCs w:val="24"/>
        </w:rPr>
        <w:t xml:space="preserve">área da construção irregular a ser demolida totalizada </w:t>
      </w:r>
      <w:r w:rsidR="004774C9" w:rsidRPr="004774C9">
        <w:rPr>
          <w:bCs/>
          <w:szCs w:val="24"/>
        </w:rPr>
        <w:t>157,18</w:t>
      </w:r>
      <w:r w:rsidRPr="004774C9">
        <w:rPr>
          <w:bCs/>
          <w:szCs w:val="24"/>
        </w:rPr>
        <w:t xml:space="preserve"> m²</w:t>
      </w:r>
      <w:r w:rsidR="00E218B1" w:rsidRPr="004774C9">
        <w:rPr>
          <w:bCs/>
          <w:szCs w:val="24"/>
        </w:rPr>
        <w:t xml:space="preserve"> e a área de construção do telhado abrange </w:t>
      </w:r>
      <w:r w:rsidR="004774C9" w:rsidRPr="004774C9">
        <w:rPr>
          <w:bCs/>
          <w:szCs w:val="24"/>
        </w:rPr>
        <w:t>157,18</w:t>
      </w:r>
      <w:r w:rsidR="00E218B1" w:rsidRPr="004774C9">
        <w:rPr>
          <w:bCs/>
          <w:szCs w:val="24"/>
        </w:rPr>
        <w:t xml:space="preserve"> m².</w:t>
      </w:r>
      <w:r w:rsidR="004774C9">
        <w:rPr>
          <w:bCs/>
          <w:szCs w:val="24"/>
        </w:rPr>
        <w:t xml:space="preserve"> A demolição também inclui o telhado adjacente, indicado ao lado direito da construção irregular, conforme indicado no levantamento arquitetônico.</w:t>
      </w:r>
    </w:p>
    <w:p w14:paraId="5252386C" w14:textId="134713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As seguintes especificações de serviços fazem parte do </w:t>
      </w:r>
      <w:r w:rsidR="00C55134" w:rsidRPr="0096441D">
        <w:rPr>
          <w:szCs w:val="24"/>
        </w:rPr>
        <w:t xml:space="preserve">Projeto Executivo </w:t>
      </w:r>
      <w:r w:rsidR="00C83FB7" w:rsidRPr="0096441D">
        <w:rPr>
          <w:szCs w:val="24"/>
        </w:rPr>
        <w:t>de demolição</w:t>
      </w:r>
      <w:r w:rsidRPr="0096441D">
        <w:rPr>
          <w:szCs w:val="24"/>
        </w:rPr>
        <w:t xml:space="preserve">, definindo procedimentos de execução e determinando materiais a serem empregados nos serviços, conforme normas pertinentes. Estas informações são complementares </w:t>
      </w:r>
      <w:r w:rsidR="00F87695" w:rsidRPr="0096441D">
        <w:rPr>
          <w:szCs w:val="24"/>
        </w:rPr>
        <w:t xml:space="preserve">ao projeto </w:t>
      </w:r>
      <w:r w:rsidR="00C83FB7" w:rsidRPr="0096441D">
        <w:rPr>
          <w:szCs w:val="24"/>
        </w:rPr>
        <w:t xml:space="preserve">executivo </w:t>
      </w:r>
      <w:r w:rsidR="00F87695" w:rsidRPr="0096441D">
        <w:rPr>
          <w:szCs w:val="24"/>
        </w:rPr>
        <w:t>de recomposição do telhado</w:t>
      </w:r>
      <w:r w:rsidRPr="0096441D">
        <w:rPr>
          <w:szCs w:val="24"/>
        </w:rPr>
        <w:t>,</w:t>
      </w:r>
      <w:r w:rsidR="00C83FB7" w:rsidRPr="0096441D">
        <w:rPr>
          <w:szCs w:val="24"/>
        </w:rPr>
        <w:t xml:space="preserve"> </w:t>
      </w:r>
      <w:r w:rsidRPr="0096441D">
        <w:rPr>
          <w:szCs w:val="24"/>
        </w:rPr>
        <w:t xml:space="preserve">à planilha orçamentária e ao cronograma físico-financeiro. </w:t>
      </w:r>
    </w:p>
    <w:p w14:paraId="374B67E5" w14:textId="77777777" w:rsidR="003A2C95" w:rsidRPr="007636E3" w:rsidRDefault="005C166E" w:rsidP="00C304A5">
      <w:pPr>
        <w:rPr>
          <w:szCs w:val="24"/>
        </w:rPr>
      </w:pPr>
      <w:r w:rsidRPr="0096441D">
        <w:rPr>
          <w:szCs w:val="24"/>
        </w:rPr>
        <w:t xml:space="preserve">Seguem abaixo informações gerais sobre </w:t>
      </w:r>
      <w:r w:rsidR="00C83FB7" w:rsidRPr="0096441D">
        <w:rPr>
          <w:szCs w:val="24"/>
        </w:rPr>
        <w:t>a construção irregular existente</w:t>
      </w:r>
      <w:r w:rsidR="008470A4" w:rsidRPr="0096441D">
        <w:rPr>
          <w:szCs w:val="24"/>
        </w:rPr>
        <w:t>.</w:t>
      </w:r>
      <w:r w:rsidRPr="0096441D">
        <w:rPr>
          <w:szCs w:val="24"/>
        </w:rPr>
        <w:t xml:space="preserve"> Na sequência </w:t>
      </w:r>
      <w:r w:rsidRPr="007636E3">
        <w:rPr>
          <w:szCs w:val="24"/>
        </w:rPr>
        <w:t>serão apresentadas descrições específicas de cada serviço a ser realizado na obra.</w:t>
      </w:r>
    </w:p>
    <w:p w14:paraId="62DD7BCE" w14:textId="77EB8BB8" w:rsidR="003A2C95" w:rsidRPr="0096441D" w:rsidRDefault="005C166E" w:rsidP="00C304A5">
      <w:pPr>
        <w:rPr>
          <w:szCs w:val="24"/>
        </w:rPr>
      </w:pPr>
      <w:r w:rsidRPr="007636E3">
        <w:rPr>
          <w:szCs w:val="24"/>
        </w:rPr>
        <w:t xml:space="preserve">Trata-se </w:t>
      </w:r>
      <w:r w:rsidR="00F87695" w:rsidRPr="007636E3">
        <w:rPr>
          <w:szCs w:val="24"/>
        </w:rPr>
        <w:t>de construção irregular executada na cobertura do edifício</w:t>
      </w:r>
      <w:r w:rsidR="00C83FB7" w:rsidRPr="007636E3">
        <w:rPr>
          <w:szCs w:val="24"/>
        </w:rPr>
        <w:t xml:space="preserve"> citado</w:t>
      </w:r>
      <w:r w:rsidR="00F87695" w:rsidRPr="007636E3">
        <w:rPr>
          <w:szCs w:val="24"/>
        </w:rPr>
        <w:t>. O novo telhado será constituído por estrutura de madeira e telhas onduladas de fibrocimento.</w:t>
      </w:r>
      <w:r w:rsidR="00A650AE" w:rsidRPr="007636E3">
        <w:rPr>
          <w:szCs w:val="24"/>
        </w:rPr>
        <w:t xml:space="preserve"> As peças de madeira existentes (estrutura da cobertura) </w:t>
      </w:r>
      <w:r w:rsidR="007636E3" w:rsidRPr="007636E3">
        <w:rPr>
          <w:szCs w:val="24"/>
        </w:rPr>
        <w:t xml:space="preserve">e as telhas existentes não </w:t>
      </w:r>
      <w:r w:rsidR="00A650AE" w:rsidRPr="007636E3">
        <w:rPr>
          <w:szCs w:val="24"/>
        </w:rPr>
        <w:t xml:space="preserve">serão reaproveitadas. </w:t>
      </w:r>
      <w:r w:rsidR="007636E3" w:rsidRPr="007636E3">
        <w:rPr>
          <w:szCs w:val="24"/>
        </w:rPr>
        <w:t>A</w:t>
      </w:r>
      <w:r w:rsidR="00A650AE" w:rsidRPr="007636E3">
        <w:rPr>
          <w:szCs w:val="24"/>
        </w:rPr>
        <w:t xml:space="preserve"> FISCALIZAÇÃO deverá ser consultada </w:t>
      </w:r>
      <w:r w:rsidR="007636E3" w:rsidRPr="007636E3">
        <w:rPr>
          <w:szCs w:val="24"/>
        </w:rPr>
        <w:t>quanto à destinação desse material.</w:t>
      </w:r>
    </w:p>
    <w:p w14:paraId="67F9C2C9" w14:textId="77777777" w:rsidR="003A2C95" w:rsidRDefault="005C166E" w:rsidP="00C304A5">
      <w:pPr>
        <w:rPr>
          <w:szCs w:val="24"/>
        </w:rPr>
      </w:pPr>
      <w:r w:rsidRPr="0096441D">
        <w:rPr>
          <w:szCs w:val="24"/>
        </w:rPr>
        <w:t>Abaixo seguem informações relacionadas à execução dos serviços a serem realizados na obra.</w:t>
      </w:r>
    </w:p>
    <w:p w14:paraId="73B29014" w14:textId="77777777" w:rsidR="003A2C95" w:rsidRPr="0096441D" w:rsidRDefault="005C166E" w:rsidP="00920CF3">
      <w:pPr>
        <w:pStyle w:val="Cabealho1"/>
      </w:pPr>
      <w:r w:rsidRPr="0096441D">
        <w:lastRenderedPageBreak/>
        <w:t>GARANTIA</w:t>
      </w:r>
    </w:p>
    <w:p w14:paraId="244E4129" w14:textId="77777777" w:rsidR="003A2C95" w:rsidRDefault="005C166E" w:rsidP="00C304A5">
      <w:pPr>
        <w:rPr>
          <w:szCs w:val="24"/>
        </w:rPr>
      </w:pPr>
      <w:r w:rsidRPr="0096441D">
        <w:rPr>
          <w:szCs w:val="24"/>
        </w:rPr>
        <w:t xml:space="preserve">Compete à empresa executora da obra garantir e responsabilizar-se pela perfeita execução dos serviços listados, nos termos da legislação em vigor, obrigando-se a substituir e/ou refazer, sem ônus para a contratante, qualquer serviço ou material que não esteja de acordo com as condições desta </w:t>
      </w:r>
      <w:r w:rsidRPr="0096441D">
        <w:rPr>
          <w:i/>
          <w:iCs/>
          <w:szCs w:val="24"/>
        </w:rPr>
        <w:t>Descrição de serviços</w:t>
      </w:r>
      <w:r w:rsidRPr="0096441D">
        <w:rPr>
          <w:szCs w:val="24"/>
        </w:rPr>
        <w:t xml:space="preserve">, do </w:t>
      </w:r>
      <w:r w:rsidRPr="0096441D">
        <w:rPr>
          <w:i/>
          <w:iCs/>
          <w:szCs w:val="24"/>
        </w:rPr>
        <w:t>orçamento</w:t>
      </w:r>
      <w:r w:rsidRPr="0096441D">
        <w:rPr>
          <w:szCs w:val="24"/>
        </w:rPr>
        <w:t xml:space="preserve"> e dos projetos das várias disciplinas; bem como não executados a contento.</w:t>
      </w:r>
    </w:p>
    <w:p w14:paraId="692678F7" w14:textId="77777777" w:rsidR="003A2C95" w:rsidRPr="0096441D" w:rsidRDefault="005C166E" w:rsidP="00920CF3">
      <w:pPr>
        <w:pStyle w:val="Cabealho1"/>
      </w:pPr>
      <w:r w:rsidRPr="0096441D">
        <w:t>DOCUMENTAÇÃO</w:t>
      </w:r>
    </w:p>
    <w:p w14:paraId="03FB88FB" w14:textId="581D9D9A" w:rsidR="003A2C95" w:rsidRPr="0096441D" w:rsidRDefault="007A24E9" w:rsidP="00C304A5">
      <w:pPr>
        <w:rPr>
          <w:szCs w:val="24"/>
        </w:rPr>
      </w:pPr>
      <w:r w:rsidRPr="0096441D">
        <w:rPr>
          <w:szCs w:val="24"/>
        </w:rPr>
        <w:t xml:space="preserve">O </w:t>
      </w:r>
      <w:r w:rsidR="005C166E" w:rsidRPr="0096441D">
        <w:rPr>
          <w:szCs w:val="24"/>
        </w:rPr>
        <w:t>termo de recebimento da obra</w:t>
      </w:r>
      <w:r w:rsidRPr="0096441D">
        <w:rPr>
          <w:szCs w:val="24"/>
        </w:rPr>
        <w:t xml:space="preserve"> será emitido pela CONTRATANT</w:t>
      </w:r>
      <w:r w:rsidR="00EF0BD7" w:rsidRPr="0096441D">
        <w:rPr>
          <w:szCs w:val="24"/>
        </w:rPr>
        <w:t>E</w:t>
      </w:r>
      <w:r w:rsidRPr="0096441D">
        <w:rPr>
          <w:szCs w:val="24"/>
        </w:rPr>
        <w:t xml:space="preserve"> , que deverá entregar à CONTRA</w:t>
      </w:r>
      <w:r w:rsidR="00B7420F">
        <w:rPr>
          <w:szCs w:val="24"/>
        </w:rPr>
        <w:t>TADA</w:t>
      </w:r>
      <w:r w:rsidRPr="0096441D">
        <w:rPr>
          <w:szCs w:val="24"/>
        </w:rPr>
        <w:t xml:space="preserve">: </w:t>
      </w:r>
    </w:p>
    <w:p w14:paraId="63C2B237" w14:textId="77777777" w:rsidR="003A2C95" w:rsidRPr="0096441D" w:rsidRDefault="007A24E9" w:rsidP="00C304A5">
      <w:pPr>
        <w:rPr>
          <w:szCs w:val="24"/>
        </w:rPr>
      </w:pPr>
      <w:r w:rsidRPr="0096441D">
        <w:rPr>
          <w:szCs w:val="24"/>
        </w:rPr>
        <w:t>-</w:t>
      </w:r>
      <w:r w:rsidR="005C166E" w:rsidRPr="0096441D">
        <w:rPr>
          <w:szCs w:val="24"/>
        </w:rPr>
        <w:t xml:space="preserve"> </w:t>
      </w:r>
      <w:r w:rsidR="00EF0BD7" w:rsidRPr="0096441D">
        <w:rPr>
          <w:szCs w:val="24"/>
        </w:rPr>
        <w:t xml:space="preserve"> </w:t>
      </w:r>
      <w:r w:rsidR="005C166E" w:rsidRPr="0096441D">
        <w:rPr>
          <w:szCs w:val="24"/>
        </w:rPr>
        <w:t xml:space="preserve">manual do proprietário (relatório de recomendações e instruções de utilização e uso da </w:t>
      </w:r>
      <w:r w:rsidR="00EA1360" w:rsidRPr="0096441D">
        <w:rPr>
          <w:szCs w:val="24"/>
        </w:rPr>
        <w:t>edificação</w:t>
      </w:r>
      <w:r w:rsidR="005C166E" w:rsidRPr="0096441D">
        <w:rPr>
          <w:szCs w:val="24"/>
        </w:rPr>
        <w:t>,</w:t>
      </w:r>
      <w:r w:rsidR="00EA1360" w:rsidRPr="0096441D">
        <w:rPr>
          <w:szCs w:val="24"/>
        </w:rPr>
        <w:t xml:space="preserve"> </w:t>
      </w:r>
      <w:r w:rsidR="005C166E" w:rsidRPr="0096441D">
        <w:rPr>
          <w:szCs w:val="24"/>
        </w:rPr>
        <w:t>das instalações e dos equipamentos, compreendendo as condições de segurança e   manutenção, incluindo eventuais catálogos e relação de fabricantes e instaladores);</w:t>
      </w:r>
    </w:p>
    <w:p w14:paraId="3F3BC830" w14:textId="77777777" w:rsidR="003A2C95" w:rsidRPr="0096441D" w:rsidRDefault="007A24E9" w:rsidP="00C304A5">
      <w:pPr>
        <w:rPr>
          <w:szCs w:val="24"/>
        </w:rPr>
      </w:pPr>
      <w:r w:rsidRPr="0096441D">
        <w:rPr>
          <w:szCs w:val="24"/>
        </w:rPr>
        <w:t>-</w:t>
      </w:r>
      <w:r w:rsidR="00EF0BD7" w:rsidRPr="0096441D">
        <w:rPr>
          <w:szCs w:val="24"/>
        </w:rPr>
        <w:t xml:space="preserve"> </w:t>
      </w:r>
      <w:r w:rsidR="005C166E" w:rsidRPr="0096441D">
        <w:rPr>
          <w:szCs w:val="24"/>
        </w:rPr>
        <w:t xml:space="preserve"> termos de garantia, das instalações e dos equipamentos;</w:t>
      </w:r>
    </w:p>
    <w:p w14:paraId="737BBBF7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-</w:t>
      </w:r>
      <w:r w:rsidR="007A24E9" w:rsidRPr="0096441D">
        <w:rPr>
          <w:szCs w:val="24"/>
        </w:rPr>
        <w:t xml:space="preserve"> cópias das</w:t>
      </w:r>
      <w:r w:rsidRPr="0096441D">
        <w:rPr>
          <w:szCs w:val="24"/>
        </w:rPr>
        <w:t xml:space="preserve"> apólices de seguros de incêndio, de responsabilidade civil contra terceiros e de outros sinistros, das panes de uso comum c/ou das partes privativas (unidades autônomas);</w:t>
      </w:r>
    </w:p>
    <w:p w14:paraId="6CE6ED76" w14:textId="77777777" w:rsidR="003A2C95" w:rsidRDefault="005C166E" w:rsidP="00C304A5">
      <w:pPr>
        <w:rPr>
          <w:szCs w:val="24"/>
        </w:rPr>
      </w:pPr>
      <w:r w:rsidRPr="007636E3">
        <w:rPr>
          <w:szCs w:val="24"/>
        </w:rPr>
        <w:t xml:space="preserve">- </w:t>
      </w:r>
      <w:r w:rsidR="007A24E9" w:rsidRPr="007636E3">
        <w:rPr>
          <w:szCs w:val="24"/>
        </w:rPr>
        <w:t>comprovantes</w:t>
      </w:r>
      <w:r w:rsidRPr="007636E3">
        <w:rPr>
          <w:szCs w:val="24"/>
        </w:rPr>
        <w:t xml:space="preserve"> do pagamento de impostos e taxas municipais</w:t>
      </w:r>
      <w:r w:rsidR="005A2F53" w:rsidRPr="007636E3">
        <w:rPr>
          <w:szCs w:val="24"/>
        </w:rPr>
        <w:t>.</w:t>
      </w:r>
    </w:p>
    <w:p w14:paraId="7230B615" w14:textId="7D930078" w:rsidR="003A2C95" w:rsidRPr="0096441D" w:rsidRDefault="005C166E" w:rsidP="00920CF3">
      <w:pPr>
        <w:pStyle w:val="Cabealho1"/>
      </w:pPr>
      <w:r w:rsidRPr="0096441D">
        <w:t>VISTORIA</w:t>
      </w:r>
    </w:p>
    <w:p w14:paraId="51C64B53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Antes da apresentação da proposta, a empresa deverá examinar os desenhos, especificações e demais elementos técnicos fornecidos para execução dos serviços, bem como vistoriar previamente o local da obra a fim de levantar quantidades, verificar a complexidade dos serviços e também eventuais dúvidas, omissões ou falhas, as quais deverão ser sanadas antes da licitação.</w:t>
      </w:r>
    </w:p>
    <w:p w14:paraId="3F448732" w14:textId="77777777" w:rsidR="003A2C95" w:rsidRDefault="005C166E" w:rsidP="00C304A5">
      <w:pPr>
        <w:rPr>
          <w:szCs w:val="24"/>
        </w:rPr>
      </w:pPr>
      <w:r w:rsidRPr="0096441D">
        <w:rPr>
          <w:szCs w:val="24"/>
        </w:rPr>
        <w:t>A empresa deverá comunicar, imediatamente e por escrito, eventuais discrepâncias, erros ou omissões que porventura tenha observado de forma a sanar aqueles que possam trazer embaraços ao perfeito desenvolvimento da obra antes da licitação.</w:t>
      </w:r>
    </w:p>
    <w:p w14:paraId="43034D0D" w14:textId="77777777" w:rsidR="003A2C95" w:rsidRPr="0096441D" w:rsidRDefault="005C166E" w:rsidP="00920CF3">
      <w:pPr>
        <w:pStyle w:val="Cabealho1"/>
      </w:pPr>
      <w:r w:rsidRPr="0096441D">
        <w:t>ALTERAÇÃO DE SERVIÇOS</w:t>
      </w:r>
    </w:p>
    <w:p w14:paraId="70AFB4ED" w14:textId="77777777" w:rsidR="003A2C95" w:rsidRDefault="005C166E" w:rsidP="00C304A5">
      <w:pPr>
        <w:rPr>
          <w:szCs w:val="24"/>
        </w:rPr>
      </w:pPr>
      <w:r w:rsidRPr="0096441D">
        <w:rPr>
          <w:szCs w:val="24"/>
        </w:rPr>
        <w:t xml:space="preserve">Se, por qualquer motivo, houver necessidade de alteração das obras/serviços e/ou especificações do projeto ou, se surgirem problemas durante o transcorrer das mesmas, que não sejam possíveis de serem previstos com antecedência, a </w:t>
      </w:r>
      <w:r w:rsidR="005A2F53" w:rsidRPr="0096441D">
        <w:rPr>
          <w:szCs w:val="24"/>
        </w:rPr>
        <w:t>CONTRATADA</w:t>
      </w:r>
      <w:r w:rsidRPr="0096441D">
        <w:rPr>
          <w:szCs w:val="24"/>
        </w:rPr>
        <w:t xml:space="preserve"> deverá justificar, por escrito, tais alterações e/ou problemas, submetendo-os, previamente, à </w:t>
      </w:r>
      <w:r w:rsidR="005A2F53" w:rsidRPr="0096441D">
        <w:rPr>
          <w:szCs w:val="24"/>
        </w:rPr>
        <w:t>FISCALIZAÇÃO</w:t>
      </w:r>
      <w:r w:rsidRPr="0096441D">
        <w:rPr>
          <w:szCs w:val="24"/>
        </w:rPr>
        <w:t xml:space="preserve">. </w:t>
      </w:r>
    </w:p>
    <w:p w14:paraId="1FBCD3B2" w14:textId="77777777" w:rsidR="003A2C95" w:rsidRPr="0096441D" w:rsidRDefault="005C166E" w:rsidP="00920CF3">
      <w:pPr>
        <w:pStyle w:val="Cabealho1"/>
      </w:pPr>
      <w:r w:rsidRPr="0096441D">
        <w:t>ORÇAMENTO</w:t>
      </w:r>
    </w:p>
    <w:p w14:paraId="2A122736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O orçamento que acompanha este documento é fonte de referência para a licitação.</w:t>
      </w:r>
    </w:p>
    <w:p w14:paraId="15770A67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Para cotação realística dos serviços as licitantes deverão vistoriar o local a fim de que não possam isentar-se de responsabilidades futuras, devido às condições atualmente existentes. Para os casos omissos neste documento, dever-se-á seguir as indicações do desenho e vice-versa.</w:t>
      </w:r>
    </w:p>
    <w:p w14:paraId="12D6C559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lastRenderedPageBreak/>
        <w:t xml:space="preserve">A CONTRATADA deverá apresentar o seu orçamento de forma completa e de modo a contemplar todos os serviços e materiais para que atenda à obra, conforme </w:t>
      </w:r>
      <w:r w:rsidR="005A2F53" w:rsidRPr="0096441D">
        <w:rPr>
          <w:szCs w:val="24"/>
        </w:rPr>
        <w:t>os projetos</w:t>
      </w:r>
      <w:r w:rsidRPr="0096441D">
        <w:rPr>
          <w:szCs w:val="24"/>
        </w:rPr>
        <w:t xml:space="preserve"> fornecido</w:t>
      </w:r>
      <w:r w:rsidR="005A2F53" w:rsidRPr="0096441D">
        <w:rPr>
          <w:szCs w:val="24"/>
        </w:rPr>
        <w:t>s</w:t>
      </w:r>
      <w:r w:rsidRPr="0096441D">
        <w:rPr>
          <w:szCs w:val="24"/>
        </w:rPr>
        <w:t>.</w:t>
      </w:r>
    </w:p>
    <w:p w14:paraId="545D9616" w14:textId="77777777" w:rsidR="003A2C95" w:rsidRDefault="005C166E" w:rsidP="00C304A5">
      <w:pPr>
        <w:rPr>
          <w:szCs w:val="24"/>
        </w:rPr>
      </w:pPr>
      <w:r w:rsidRPr="0096441D">
        <w:rPr>
          <w:szCs w:val="24"/>
        </w:rPr>
        <w:t>Não serão aceitas reclamações e/ou solicitações de serviços adicionais de itens que não estejam inicialmente no orçamento</w:t>
      </w:r>
      <w:r w:rsidR="0031020D" w:rsidRPr="0096441D">
        <w:rPr>
          <w:szCs w:val="24"/>
        </w:rPr>
        <w:t>.</w:t>
      </w:r>
    </w:p>
    <w:p w14:paraId="6376743B" w14:textId="77777777" w:rsidR="00794095" w:rsidRPr="0096441D" w:rsidRDefault="00794095" w:rsidP="00C304A5">
      <w:pPr>
        <w:rPr>
          <w:szCs w:val="24"/>
        </w:rPr>
      </w:pPr>
    </w:p>
    <w:p w14:paraId="2553B105" w14:textId="77777777" w:rsidR="003A2C95" w:rsidRDefault="005C166E" w:rsidP="00920CF3">
      <w:pPr>
        <w:pStyle w:val="Cabealho1"/>
      </w:pPr>
      <w:r w:rsidRPr="0096441D">
        <w:t>EQUIPAMENTOS DE SEGURANÇA</w:t>
      </w:r>
    </w:p>
    <w:p w14:paraId="16BADD4B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É de inteira responsabilidade da firma executora a observação e adoção dos equipamentos de segurança adequados, visando impedir a ocorrência de danos físicos e materiais, não só em relação aos seus funcionários, como também, em relação aos funcionários do local onde se realizará a obra e demais usuários.</w:t>
      </w:r>
    </w:p>
    <w:p w14:paraId="19C83CDF" w14:textId="77777777" w:rsidR="003A2C95" w:rsidRDefault="005C166E" w:rsidP="00C304A5">
      <w:pPr>
        <w:rPr>
          <w:szCs w:val="24"/>
        </w:rPr>
      </w:pPr>
      <w:r w:rsidRPr="0096441D">
        <w:rPr>
          <w:szCs w:val="24"/>
        </w:rPr>
        <w:t xml:space="preserve">Caberá à CONTRATADA a responsabilidade pelo fechamento das áreas próximas ao local onde estiverem sendo executados os serviços, visando não interferir nas demais atividades realizadas nas dependências </w:t>
      </w:r>
      <w:r w:rsidR="00451F99" w:rsidRPr="0096441D">
        <w:rPr>
          <w:szCs w:val="24"/>
        </w:rPr>
        <w:t>do campus do Valonguinho.</w:t>
      </w:r>
      <w:r w:rsidRPr="0096441D">
        <w:rPr>
          <w:szCs w:val="24"/>
        </w:rPr>
        <w:t xml:space="preserve"> </w:t>
      </w:r>
    </w:p>
    <w:p w14:paraId="31D3FA73" w14:textId="77777777" w:rsidR="003A2C95" w:rsidRPr="0096441D" w:rsidRDefault="005C166E" w:rsidP="00920CF3">
      <w:pPr>
        <w:pStyle w:val="Cabealho1"/>
      </w:pPr>
      <w:r w:rsidRPr="0096441D">
        <w:t>MATERIAIS</w:t>
      </w:r>
    </w:p>
    <w:p w14:paraId="2C3BD38A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O licitante deverá incluir em seus preços FORNECIMENTO de todos os materiais necessários à execução e INSTALAÇÃO dos serviços relacionados a seguir.</w:t>
      </w:r>
    </w:p>
    <w:p w14:paraId="0E2F0CBC" w14:textId="77777777"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Todos os materiais a serem utilizados serão novos, de primeira qualidade, resistentes e adequados à finalidade a que se destinam. Caso a CONTRATADA utilize materiais cuja qualidade seja duvidosa (marcas desconhecidas ou de fabricantes sem renome no mercado para o tipo de material específico), caberá à mesma comprovar, através de testes, atestados etc., estarem os mesmos de acordo com as normas técnicas, caso solicitado pela fiscalização.</w:t>
      </w:r>
    </w:p>
    <w:p w14:paraId="3E08333B" w14:textId="77777777"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 xml:space="preserve">A </w:t>
      </w:r>
      <w:r w:rsidR="005A2F53" w:rsidRPr="00301216">
        <w:rPr>
          <w:szCs w:val="24"/>
        </w:rPr>
        <w:t>FISCALIZAÇÃO</w:t>
      </w:r>
      <w:r w:rsidRPr="00301216">
        <w:rPr>
          <w:szCs w:val="24"/>
        </w:rPr>
        <w:t xml:space="preserve"> poderá solicitar uma vistoria em conjunto com o representante do fabricante, visando obter o melhor controle de qualidade possível dos serviços e produtos utilizados. </w:t>
      </w:r>
    </w:p>
    <w:p w14:paraId="09ED7BAC" w14:textId="77CE30B6" w:rsidR="00BE48CC" w:rsidRDefault="00BE48CC" w:rsidP="00C304A5">
      <w:pPr>
        <w:rPr>
          <w:szCs w:val="24"/>
        </w:rPr>
      </w:pPr>
      <w:r w:rsidRPr="00301216">
        <w:rPr>
          <w:szCs w:val="24"/>
        </w:rPr>
        <w:t xml:space="preserve">Os materiais a serem utilizados na obra serão armazenados na cobertura do próprio edifício. A CONTRATADA e a ADMINISTRAÇÃO DO </w:t>
      </w:r>
      <w:r w:rsidR="007636E3" w:rsidRPr="00301216">
        <w:rPr>
          <w:szCs w:val="24"/>
        </w:rPr>
        <w:t>PRÉDIO serão</w:t>
      </w:r>
      <w:r w:rsidRPr="00301216">
        <w:rPr>
          <w:szCs w:val="24"/>
        </w:rPr>
        <w:t xml:space="preserve"> os responsáveis pela guarda do material</w:t>
      </w:r>
      <w:r w:rsidR="0073534E">
        <w:rPr>
          <w:szCs w:val="24"/>
        </w:rPr>
        <w:t>, deverão manter o pavimento trancado e o seu acesso restrito aos funcionários autorizados.</w:t>
      </w:r>
    </w:p>
    <w:p w14:paraId="5BA23B58" w14:textId="77777777" w:rsidR="003A2C95" w:rsidRPr="0096441D" w:rsidRDefault="005C166E" w:rsidP="00920CF3">
      <w:pPr>
        <w:pStyle w:val="Cabealho1"/>
      </w:pPr>
      <w:r w:rsidRPr="0096441D">
        <w:t>MÃO DE OBRA</w:t>
      </w:r>
    </w:p>
    <w:p w14:paraId="79CB81CC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Os serviços serão executados com mão de obra qualificada, com especialização para cada tipo de serviço.</w:t>
      </w:r>
    </w:p>
    <w:p w14:paraId="0F3F5F5B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A CONTRATADA deverá fornecer à FISCALIZAÇÃO, antes do início das obras, a relação dos funcionários que irão prestar serviço naquele local, com os respectivos números de identidade (R.G.).</w:t>
      </w:r>
    </w:p>
    <w:p w14:paraId="0D39DD6F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Todos os funcionários da CONTRATADA deverão estar, necessariamente, com os respectivos crachás de identificação, bem como uniforme completo com logomarca da empresa.</w:t>
      </w:r>
    </w:p>
    <w:p w14:paraId="7FF0A7B6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Deverão ser previstos horários normais de trabalho, e, caso seja necessária a execução dos serviços em finais de semana e feriados, estes horários deverão ser combinados previamente com a administração do </w:t>
      </w:r>
      <w:r w:rsidR="00451F99" w:rsidRPr="0096441D">
        <w:rPr>
          <w:szCs w:val="24"/>
        </w:rPr>
        <w:t>campus e/ou da unidade</w:t>
      </w:r>
      <w:r w:rsidRPr="0096441D">
        <w:rPr>
          <w:szCs w:val="24"/>
        </w:rPr>
        <w:t xml:space="preserve"> e com a FISCALIZAÇÃO.</w:t>
      </w:r>
    </w:p>
    <w:p w14:paraId="4E5F00C1" w14:textId="77777777" w:rsidR="003A2C95" w:rsidRDefault="005C166E" w:rsidP="00C304A5">
      <w:pPr>
        <w:rPr>
          <w:szCs w:val="24"/>
        </w:rPr>
      </w:pPr>
      <w:r w:rsidRPr="0096441D">
        <w:rPr>
          <w:szCs w:val="24"/>
        </w:rPr>
        <w:lastRenderedPageBreak/>
        <w:t>A CONTRATADA deverá apresentar à FISCALIZAÇÃO DO CONTRATO, antes do início dos trabalhos, uma programação de execução dos serviços, levando em consideração o prazo de execução contratual e horários disponíveis para a execução dos serviços sem prejuízo ao funcionamento das atividades do campus da Universidade Federal Fluminense.</w:t>
      </w:r>
    </w:p>
    <w:p w14:paraId="0B59C286" w14:textId="77777777" w:rsidR="00794095" w:rsidRPr="0096441D" w:rsidRDefault="00794095" w:rsidP="00C304A5">
      <w:pPr>
        <w:rPr>
          <w:szCs w:val="24"/>
        </w:rPr>
      </w:pPr>
    </w:p>
    <w:p w14:paraId="2DACCDE5" w14:textId="77777777" w:rsidR="003A2C95" w:rsidRPr="0096441D" w:rsidRDefault="005C166E" w:rsidP="00920CF3">
      <w:pPr>
        <w:pStyle w:val="Cabealho1"/>
      </w:pPr>
      <w:r w:rsidRPr="0096441D">
        <w:t>RELAÇÃO E DESCRIÇÃO DOS SERVIÇOS, DE ACORDO COM A PLANILHA ORÇAMENTÁRIA E CRONOGRAMA FÍSICO-FINANCEIRO</w:t>
      </w:r>
    </w:p>
    <w:p w14:paraId="5963A59A" w14:textId="77777777" w:rsidR="003A2C95" w:rsidRDefault="005C166E" w:rsidP="00C304A5">
      <w:pPr>
        <w:rPr>
          <w:szCs w:val="24"/>
        </w:rPr>
      </w:pPr>
      <w:r w:rsidRPr="0096441D">
        <w:rPr>
          <w:szCs w:val="24"/>
        </w:rPr>
        <w:t>Os itens da planilha orçamentária e do cronograma físico-financeiro são complementados pelas descrições</w:t>
      </w:r>
      <w:r w:rsidR="006949DA" w:rsidRPr="0096441D">
        <w:rPr>
          <w:szCs w:val="24"/>
        </w:rPr>
        <w:t xml:space="preserve"> de serviços</w:t>
      </w:r>
      <w:r w:rsidRPr="0096441D">
        <w:rPr>
          <w:szCs w:val="24"/>
        </w:rPr>
        <w:t xml:space="preserve"> que seguem abaixo:</w:t>
      </w:r>
    </w:p>
    <w:p w14:paraId="0D885471" w14:textId="77777777" w:rsidR="00794095" w:rsidRPr="0096441D" w:rsidRDefault="00794095" w:rsidP="00C304A5">
      <w:pPr>
        <w:rPr>
          <w:szCs w:val="24"/>
        </w:rPr>
      </w:pPr>
    </w:p>
    <w:p w14:paraId="5ED4F5DC" w14:textId="45B25813" w:rsidR="003A2C95" w:rsidRPr="0096441D" w:rsidRDefault="005C166E" w:rsidP="00B7420F">
      <w:pPr>
        <w:pStyle w:val="Cabealho2"/>
      </w:pPr>
      <w:r w:rsidRPr="0096441D">
        <w:t xml:space="preserve">GERENCIAMENTO DE OBRA / FISCALIZAÇÃO </w:t>
      </w:r>
      <w:r w:rsidR="006648AF" w:rsidRPr="0096441D">
        <w:t xml:space="preserve">E </w:t>
      </w:r>
      <w:r w:rsidRPr="0096441D">
        <w:t>LICENCIAMENTO</w:t>
      </w:r>
    </w:p>
    <w:p w14:paraId="2AE8EEDC" w14:textId="77777777" w:rsidR="00451F99" w:rsidRPr="0096441D" w:rsidRDefault="00451F99" w:rsidP="00C304A5">
      <w:pPr>
        <w:rPr>
          <w:szCs w:val="24"/>
        </w:rPr>
      </w:pPr>
      <w:r w:rsidRPr="0096441D">
        <w:rPr>
          <w:szCs w:val="24"/>
        </w:rPr>
        <w:t>A CONTRATADA manterá na obra engenheiro ou arquiteto, técnicos, mestres, operários e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funcionários em número e especialização compatíveis com a natureza e com o cronograma, bem como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materiais em quantidades suficientes para a execução dos serviços.</w:t>
      </w:r>
    </w:p>
    <w:p w14:paraId="45204404" w14:textId="77777777" w:rsidR="00451F99" w:rsidRPr="0096441D" w:rsidRDefault="00451F99" w:rsidP="00C304A5">
      <w:pPr>
        <w:rPr>
          <w:szCs w:val="24"/>
        </w:rPr>
      </w:pPr>
      <w:r w:rsidRPr="0096441D">
        <w:rPr>
          <w:szCs w:val="24"/>
        </w:rPr>
        <w:t>A CONTRATADA obriga-se a manter e apresentar, sempre que requisitado pela FISCALIZAÇÃO,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o quadro atualizado de todo o pessoal que esteja intervindo na obra, devendo alocar em cada caso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específico, a equipe e o material necessário à administração local da obra.</w:t>
      </w:r>
    </w:p>
    <w:p w14:paraId="01DE1BFB" w14:textId="77777777" w:rsidR="00451F99" w:rsidRPr="0096441D" w:rsidRDefault="00451F99" w:rsidP="00C304A5">
      <w:pPr>
        <w:rPr>
          <w:szCs w:val="24"/>
        </w:rPr>
      </w:pPr>
      <w:r w:rsidRPr="0096441D">
        <w:rPr>
          <w:szCs w:val="24"/>
        </w:rPr>
        <w:t>A CONTRATADA deverá mobilizar todos os equipamentos necessários ao bom andamento da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obra, mantendo-os em perfeitas condições de funcionamento, bem como se responsabilizar por despesas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de aquisição e manutenção dos mesmos.</w:t>
      </w:r>
    </w:p>
    <w:p w14:paraId="0662F985" w14:textId="0DDB3AE2" w:rsidR="00712016" w:rsidRPr="0096441D" w:rsidRDefault="00712016" w:rsidP="0073534E">
      <w:pPr>
        <w:pStyle w:val="Cabealho3"/>
        <w:numPr>
          <w:ilvl w:val="1"/>
          <w:numId w:val="32"/>
        </w:numPr>
      </w:pPr>
      <w:r w:rsidRPr="0096441D">
        <w:t>GERENCIAMENTO E FISCALIZAÇÃO</w:t>
      </w:r>
    </w:p>
    <w:p w14:paraId="40E42D72" w14:textId="02A4157C" w:rsidR="00BD495E" w:rsidRPr="0096441D" w:rsidRDefault="00BD495E" w:rsidP="00ED6CF6">
      <w:pPr>
        <w:pStyle w:val="Cabealho4"/>
      </w:pPr>
      <w:r w:rsidRPr="0096441D">
        <w:t>ENGENHEIRO CIVIL DE OBRA JÚNIOR COM ENCARGOS COMPLEMENTARES</w:t>
      </w:r>
    </w:p>
    <w:p w14:paraId="0CB05047" w14:textId="77777777" w:rsidR="003C28B3" w:rsidRDefault="006949DA" w:rsidP="00C304A5">
      <w:pPr>
        <w:rPr>
          <w:ins w:id="49" w:author="Isabela Bacellar" w:date="2020-05-20T16:52:00Z"/>
          <w:szCs w:val="24"/>
        </w:rPr>
      </w:pPr>
      <w:r w:rsidRPr="0096441D">
        <w:rPr>
          <w:szCs w:val="24"/>
        </w:rPr>
        <w:t>A CONTRATADA deverá manter um engenheiro civil responsável pela obra tanto na etapa de demolição quanto para a execução dos demais serviços previstos no orçamento.</w:t>
      </w:r>
      <w:r w:rsidR="003C28B3" w:rsidRPr="0096441D">
        <w:rPr>
          <w:szCs w:val="24"/>
        </w:rPr>
        <w:t xml:space="preserve"> O engenheiro </w:t>
      </w:r>
      <w:r w:rsidR="003C28B3" w:rsidRPr="00301216">
        <w:rPr>
          <w:szCs w:val="24"/>
        </w:rPr>
        <w:t>responsável técnico pela obra deverá acompanhar os serviços, fiscalizando a sua correta execução bem como o atendimento às normas de segurança.</w:t>
      </w:r>
    </w:p>
    <w:p w14:paraId="1E5F5DFC" w14:textId="02A55148" w:rsidR="00417460" w:rsidRPr="00301216" w:rsidRDefault="00417460" w:rsidP="00C304A5">
      <w:pPr>
        <w:rPr>
          <w:szCs w:val="24"/>
        </w:rPr>
      </w:pPr>
      <w:ins w:id="50" w:author="Isabela Bacellar" w:date="2020-05-20T16:52:00Z">
        <w:r>
          <w:rPr>
            <w:rFonts w:ascii="Arial" w:hAnsi="Arial" w:cs="Arial"/>
            <w:color w:val="222222"/>
            <w:shd w:val="clear" w:color="auto" w:fill="FFFFFF"/>
          </w:rPr>
          <w:t xml:space="preserve"> A </w:t>
        </w:r>
        <w:r w:rsidR="000C14EE">
          <w:rPr>
            <w:rFonts w:ascii="Arial" w:hAnsi="Arial" w:cs="Arial"/>
            <w:color w:val="222222"/>
            <w:shd w:val="clear" w:color="auto" w:fill="FFFFFF"/>
          </w:rPr>
          <w:t>CONTRATADA</w:t>
        </w:r>
        <w:r>
          <w:rPr>
            <w:rFonts w:ascii="Arial" w:hAnsi="Arial" w:cs="Arial"/>
            <w:color w:val="222222"/>
            <w:shd w:val="clear" w:color="auto" w:fill="FFFFFF"/>
          </w:rPr>
          <w:t xml:space="preserve"> deverá providenciar os trâmites para a emissão de licenças de obra, entregar guias de pagamento </w:t>
        </w:r>
      </w:ins>
      <w:ins w:id="51" w:author="Isabela Bacellar" w:date="2020-05-20T18:31:00Z">
        <w:r w:rsidR="000C14EE">
          <w:rPr>
            <w:rFonts w:ascii="Arial" w:hAnsi="Arial" w:cs="Arial"/>
            <w:color w:val="222222"/>
            <w:shd w:val="clear" w:color="auto" w:fill="FFFFFF"/>
          </w:rPr>
          <w:t>à FISCALIZA</w:t>
        </w:r>
      </w:ins>
      <w:ins w:id="52" w:author="Isabela Bacellar" w:date="2020-05-20T18:32:00Z">
        <w:r w:rsidR="000C14EE">
          <w:rPr>
            <w:rFonts w:ascii="Arial" w:hAnsi="Arial" w:cs="Arial"/>
            <w:color w:val="222222"/>
            <w:shd w:val="clear" w:color="auto" w:fill="FFFFFF"/>
          </w:rPr>
          <w:t xml:space="preserve">ÇÃO </w:t>
        </w:r>
      </w:ins>
      <w:ins w:id="53" w:author="Isabela Bacellar" w:date="2020-05-20T16:52:00Z">
        <w:r>
          <w:rPr>
            <w:rFonts w:ascii="Arial" w:hAnsi="Arial" w:cs="Arial"/>
            <w:color w:val="222222"/>
            <w:shd w:val="clear" w:color="auto" w:fill="FFFFFF"/>
          </w:rPr>
          <w:t xml:space="preserve">e a </w:t>
        </w:r>
      </w:ins>
      <w:ins w:id="54" w:author="Isabela Bacellar" w:date="2020-05-20T18:32:00Z">
        <w:r w:rsidR="000C14EE">
          <w:rPr>
            <w:rFonts w:ascii="Arial" w:hAnsi="Arial" w:cs="Arial"/>
            <w:color w:val="222222"/>
            <w:shd w:val="clear" w:color="auto" w:fill="FFFFFF"/>
          </w:rPr>
          <w:t>CONTRATANTE</w:t>
        </w:r>
      </w:ins>
      <w:ins w:id="55" w:author="Isabela Bacellar" w:date="2020-05-20T16:52:00Z">
        <w:r>
          <w:rPr>
            <w:rFonts w:ascii="Arial" w:hAnsi="Arial" w:cs="Arial"/>
            <w:color w:val="222222"/>
            <w:shd w:val="clear" w:color="auto" w:fill="FFFFFF"/>
          </w:rPr>
          <w:t xml:space="preserve"> efetuará o pagamento das licenças diretamente. </w:t>
        </w:r>
      </w:ins>
    </w:p>
    <w:p w14:paraId="39F4FF82" w14:textId="7B838B5A" w:rsidR="003A2C95" w:rsidRPr="0096441D" w:rsidRDefault="005C166E" w:rsidP="00ED6CF6">
      <w:pPr>
        <w:pStyle w:val="Cabealho4"/>
      </w:pPr>
      <w:r w:rsidRPr="0096441D">
        <w:t>ENCARREGADO GERAL DE OBRAS COM ENCARGOS COMPLEMENTARES</w:t>
      </w:r>
    </w:p>
    <w:p w14:paraId="06FAEF01" w14:textId="2CC1D376" w:rsidR="003A2C95" w:rsidRPr="0096441D" w:rsidRDefault="005C166E" w:rsidP="00ED6CF6">
      <w:pPr>
        <w:pStyle w:val="Cabealho4"/>
      </w:pPr>
      <w:r w:rsidRPr="0096441D">
        <w:t>ART (ENGENHEIRO CIVIL DE OBRA)</w:t>
      </w:r>
    </w:p>
    <w:p w14:paraId="63AFA57F" w14:textId="77777777" w:rsidR="006949DA" w:rsidRDefault="006949DA" w:rsidP="00C304A5">
      <w:pPr>
        <w:rPr>
          <w:szCs w:val="24"/>
        </w:rPr>
      </w:pPr>
      <w:r w:rsidRPr="0096441D">
        <w:rPr>
          <w:szCs w:val="24"/>
        </w:rPr>
        <w:t>A CONTRATADA deverá providenciar a anotação de responsabilidade técnica do Conselho Regional de Engenharia e Agronomia (CREA), conforme a atividade profissional</w:t>
      </w:r>
      <w:r w:rsidR="0054288E" w:rsidRPr="0096441D">
        <w:rPr>
          <w:szCs w:val="24"/>
        </w:rPr>
        <w:t xml:space="preserve"> e as atribuições do profissional para o presente contrato.</w:t>
      </w:r>
    </w:p>
    <w:p w14:paraId="331C81DC" w14:textId="77777777" w:rsidR="00301216" w:rsidRDefault="00301216" w:rsidP="00C304A5">
      <w:pPr>
        <w:rPr>
          <w:szCs w:val="24"/>
        </w:rPr>
      </w:pPr>
    </w:p>
    <w:p w14:paraId="646CD273" w14:textId="0D97C818" w:rsidR="003A2C95" w:rsidRPr="0096441D" w:rsidRDefault="005C166E" w:rsidP="00B7420F">
      <w:pPr>
        <w:pStyle w:val="Cabealho2"/>
      </w:pPr>
      <w:r w:rsidRPr="0096441D">
        <w:t>SERVIÇOS TÉCNICOS PRELIMINARES</w:t>
      </w:r>
    </w:p>
    <w:p w14:paraId="3DD27366" w14:textId="77777777" w:rsidR="00387789" w:rsidRPr="0096441D" w:rsidRDefault="00387789" w:rsidP="00C304A5">
      <w:pPr>
        <w:rPr>
          <w:szCs w:val="24"/>
        </w:rPr>
      </w:pPr>
      <w:r w:rsidRPr="0096441D">
        <w:rPr>
          <w:szCs w:val="24"/>
        </w:rPr>
        <w:t xml:space="preserve">Os custos relacionados à Administração local da obra, tais como, horas do engenheiro responsável técnico e de encarregado(s), ferramentas, Segurança e Medicina do Trabalho – </w:t>
      </w:r>
      <w:r w:rsidRPr="0096441D">
        <w:rPr>
          <w:szCs w:val="24"/>
        </w:rPr>
        <w:lastRenderedPageBreak/>
        <w:t>incluindo equipamentos de proteção individual e coletiva – entre outros, deverão ser considerados neste item.</w:t>
      </w:r>
    </w:p>
    <w:p w14:paraId="4DA1DFEE" w14:textId="65038DEE" w:rsidR="003A2C95" w:rsidRPr="0096441D" w:rsidRDefault="005C166E" w:rsidP="0073534E">
      <w:pPr>
        <w:pStyle w:val="Cabealho3"/>
        <w:numPr>
          <w:ilvl w:val="1"/>
          <w:numId w:val="21"/>
        </w:numPr>
      </w:pPr>
      <w:r w:rsidRPr="0096441D">
        <w:t>CANTEIRO DE OBRAS</w:t>
      </w:r>
    </w:p>
    <w:p w14:paraId="56187910" w14:textId="77777777" w:rsidR="00EF3665" w:rsidRPr="0096441D" w:rsidRDefault="00EF3665" w:rsidP="00C304A5">
      <w:pPr>
        <w:rPr>
          <w:szCs w:val="24"/>
        </w:rPr>
      </w:pPr>
      <w:r w:rsidRPr="0096441D">
        <w:rPr>
          <w:szCs w:val="24"/>
        </w:rPr>
        <w:t>Neste item deverão ser considerados os custos de mobilização e desmobilização que a CONTRATADA terá com o canteiro de obra, incluindo custos com limpeza, locação, isolamento da área, instalações, fretes e carretas necessárias ao desenvolvimento e a integração do canteiro de obras.</w:t>
      </w:r>
    </w:p>
    <w:p w14:paraId="78AA3622" w14:textId="58F063C1" w:rsidR="000C28FD" w:rsidRPr="000C28FD" w:rsidRDefault="000C28FD" w:rsidP="000C28FD">
      <w:pPr>
        <w:pStyle w:val="Cabealho4"/>
      </w:pPr>
      <w:r w:rsidRPr="000C28FD">
        <w:t>PLACA DE IDENTIFICAÇÃO DE OBRA PÚBLICA, INCLUSIVE PINTURA, ESTRUTURA, SUPORTE DE MADEIRA EM PEÇAS DE MADEIRA SERRADA DE 7,5 CM X 7,5 CM E TRANSPORTE. FORNECIMENTO E COLOCAÇÃO.</w:t>
      </w:r>
    </w:p>
    <w:p w14:paraId="262B0A1B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A CONTRATADA providenciará a aquisição e assentamento de placa para identificação da obra em chapa de aço galvanizado, conforme normas e modelo UFF a ser fornecido, medindo 2,40 m x 1,50 m, em local indicado pela </w:t>
      </w:r>
      <w:r w:rsidR="009A1BA8" w:rsidRPr="0096441D">
        <w:rPr>
          <w:szCs w:val="24"/>
        </w:rPr>
        <w:t>FISCALIZAÇÃO</w:t>
      </w:r>
      <w:r w:rsidRPr="0096441D">
        <w:rPr>
          <w:szCs w:val="24"/>
        </w:rPr>
        <w:t>, conservando-a em boas condições ou substituindo-a caso necessário até a entrega definitiva da obra.</w:t>
      </w:r>
    </w:p>
    <w:p w14:paraId="5C2F8194" w14:textId="3A45FBF2" w:rsidR="003A2C95" w:rsidRPr="0096441D" w:rsidRDefault="005C166E" w:rsidP="00ED6CF6">
      <w:pPr>
        <w:pStyle w:val="Cabealho4"/>
      </w:pPr>
      <w:r w:rsidRPr="0096441D">
        <w:t>TAPUME COM TELHA METÁLICA</w:t>
      </w:r>
    </w:p>
    <w:p w14:paraId="258AE774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É obrigatória a colocação de tapume ou barreiras sempre que se executarem atividades de construção, de forma a impedir o acesso de pessoas estranhas aos serviços</w:t>
      </w:r>
      <w:r w:rsidR="00EF0BD7" w:rsidRPr="0096441D">
        <w:rPr>
          <w:szCs w:val="24"/>
        </w:rPr>
        <w:t>, inclusive o local onde ficará a caçamba para o recebimento do entulho.</w:t>
      </w:r>
      <w:r w:rsidRPr="0096441D">
        <w:rPr>
          <w:szCs w:val="24"/>
        </w:rPr>
        <w:t xml:space="preserve"> O tapume deve ser construído e fixado de forma resistente, e ler altura mínima de 2,20</w:t>
      </w:r>
      <w:r w:rsidR="00EF0BD7" w:rsidRPr="0096441D">
        <w:rPr>
          <w:szCs w:val="24"/>
        </w:rPr>
        <w:t xml:space="preserve"> </w:t>
      </w:r>
      <w:r w:rsidRPr="0096441D">
        <w:rPr>
          <w:szCs w:val="24"/>
        </w:rPr>
        <w:t>m relação ao nível do terreno</w:t>
      </w:r>
      <w:r w:rsidR="009A1BA8" w:rsidRPr="0096441D">
        <w:rPr>
          <w:szCs w:val="24"/>
        </w:rPr>
        <w:t>.</w:t>
      </w:r>
    </w:p>
    <w:p w14:paraId="5CDE1B11" w14:textId="77777777" w:rsidR="001C696F" w:rsidRPr="0096441D" w:rsidRDefault="001C696F" w:rsidP="00C304A5">
      <w:pPr>
        <w:rPr>
          <w:szCs w:val="24"/>
        </w:rPr>
      </w:pPr>
      <w:r w:rsidRPr="0096441D">
        <w:rPr>
          <w:szCs w:val="24"/>
        </w:rPr>
        <w:t>Deverá ser instalado tapume nas adjacências da construção a ser demolida, no limite com o telhado existente no pavimento da cobertura, de forma a proteger as telhas existentes</w:t>
      </w:r>
      <w:r w:rsidR="006B3FFD" w:rsidRPr="0096441D">
        <w:rPr>
          <w:szCs w:val="24"/>
        </w:rPr>
        <w:t>, bem como no perímetro do pavimento</w:t>
      </w:r>
      <w:r w:rsidR="00BB63C8" w:rsidRPr="0096441D">
        <w:rPr>
          <w:szCs w:val="24"/>
        </w:rPr>
        <w:t>, ao lado da circulação existente.</w:t>
      </w:r>
    </w:p>
    <w:p w14:paraId="4FC1316B" w14:textId="77777777" w:rsidR="00D209CC" w:rsidRPr="0096441D" w:rsidRDefault="00D209CC" w:rsidP="00C304A5">
      <w:pPr>
        <w:rPr>
          <w:szCs w:val="24"/>
        </w:rPr>
      </w:pPr>
      <w:r w:rsidRPr="0096441D">
        <w:rPr>
          <w:szCs w:val="24"/>
        </w:rPr>
        <w:t xml:space="preserve">Também deverá ser instalado tapume </w:t>
      </w:r>
      <w:r w:rsidR="007070CD" w:rsidRPr="0096441D">
        <w:rPr>
          <w:szCs w:val="24"/>
        </w:rPr>
        <w:t>em torno da caçamba que irá receber o entulho.</w:t>
      </w:r>
    </w:p>
    <w:p w14:paraId="4191B255" w14:textId="16FD23C3" w:rsidR="003A2C95" w:rsidRPr="0096441D" w:rsidRDefault="005C166E" w:rsidP="0073534E">
      <w:pPr>
        <w:pStyle w:val="Cabealho3"/>
        <w:numPr>
          <w:ilvl w:val="1"/>
          <w:numId w:val="8"/>
        </w:numPr>
      </w:pPr>
      <w:r w:rsidRPr="0096441D">
        <w:t>DEMOLIÇÕES</w:t>
      </w:r>
    </w:p>
    <w:p w14:paraId="0D734644" w14:textId="77777777" w:rsidR="003A2C95" w:rsidRPr="0096441D" w:rsidRDefault="005C166E" w:rsidP="00ED6CF6">
      <w:pPr>
        <w:pStyle w:val="Cabealho4"/>
        <w:numPr>
          <w:ilvl w:val="0"/>
          <w:numId w:val="0"/>
        </w:numPr>
        <w:ind w:left="720"/>
      </w:pPr>
      <w:r w:rsidRPr="0096441D">
        <w:t>INSTRUÇÕES GERAIS</w:t>
      </w:r>
    </w:p>
    <w:p w14:paraId="1A5B5AF3" w14:textId="77777777" w:rsidR="002E4852" w:rsidRPr="0096441D" w:rsidRDefault="00522564" w:rsidP="00C304A5">
      <w:pPr>
        <w:rPr>
          <w:szCs w:val="24"/>
        </w:rPr>
      </w:pPr>
      <w:r w:rsidRPr="0096441D">
        <w:rPr>
          <w:szCs w:val="24"/>
        </w:rPr>
        <w:t>Os serviços de demolição serão realizados na cobertura do referido edifício, no início desse documento.</w:t>
      </w:r>
      <w:r w:rsidR="002E4852" w:rsidRPr="0096441D">
        <w:rPr>
          <w:szCs w:val="24"/>
        </w:rPr>
        <w:t xml:space="preserve"> As demolições, serão realizadas conforme </w:t>
      </w:r>
      <w:r w:rsidR="002E4852" w:rsidRPr="0096441D">
        <w:rPr>
          <w:b/>
          <w:bCs/>
          <w:szCs w:val="24"/>
        </w:rPr>
        <w:t>indicado em projeto.</w:t>
      </w:r>
      <w:r w:rsidR="002E4852" w:rsidRPr="0096441D">
        <w:rPr>
          <w:szCs w:val="24"/>
        </w:rPr>
        <w:t xml:space="preserve"> Serão realizadas dentro da mais perfeita técnica, tomados os devidos cuidados de forma a se evitarem quaisquer danos das instalações do edifício.</w:t>
      </w:r>
    </w:p>
    <w:p w14:paraId="3DBCD141" w14:textId="77777777" w:rsidR="002E4852" w:rsidRPr="0096441D" w:rsidRDefault="009A1BA8" w:rsidP="00C304A5">
      <w:pPr>
        <w:rPr>
          <w:szCs w:val="24"/>
        </w:rPr>
      </w:pPr>
      <w:r w:rsidRPr="0096441D">
        <w:rPr>
          <w:szCs w:val="24"/>
        </w:rPr>
        <w:t>Todos os serviços de demolição e retirada devem ser programados e dirigidos</w:t>
      </w:r>
      <w:r w:rsidR="005C166E" w:rsidRPr="0096441D">
        <w:rPr>
          <w:szCs w:val="24"/>
        </w:rPr>
        <w:t xml:space="preserve"> será programada e dirigida por responsável técnico</w:t>
      </w:r>
      <w:r w:rsidRPr="0096441D">
        <w:rPr>
          <w:szCs w:val="24"/>
        </w:rPr>
        <w:t xml:space="preserve"> </w:t>
      </w:r>
      <w:r w:rsidR="002E4852" w:rsidRPr="0096441D">
        <w:rPr>
          <w:szCs w:val="24"/>
        </w:rPr>
        <w:t>legalmente habilitado da CONTRATADA e, caso este julgue necessário, por especialista em Segurança do Trabalho da CONTRATADA.</w:t>
      </w:r>
    </w:p>
    <w:p w14:paraId="0FB46E34" w14:textId="77777777" w:rsidR="00522564" w:rsidRPr="0096441D" w:rsidRDefault="00522564" w:rsidP="00C304A5">
      <w:pPr>
        <w:rPr>
          <w:szCs w:val="24"/>
        </w:rPr>
      </w:pPr>
      <w:r w:rsidRPr="0096441D">
        <w:rPr>
          <w:szCs w:val="24"/>
        </w:rPr>
        <w:t xml:space="preserve">Os serviços de demolição e remoções, eventualmente necessários, deverão ser executados com todos os cuidados normativos, estando cada funcionário provido com equipamentos individuais de segurança, com a observância das Normas Regulamentadoras do Ministério do Trabalho, sob os aspectos da medicina e da segurança do trabalho e </w:t>
      </w:r>
      <w:r w:rsidR="00BB63C8" w:rsidRPr="0096441D">
        <w:rPr>
          <w:szCs w:val="24"/>
        </w:rPr>
        <w:t>por normas da ABNT.</w:t>
      </w:r>
    </w:p>
    <w:p w14:paraId="17F46E3A" w14:textId="77777777" w:rsidR="00522564" w:rsidRPr="0096441D" w:rsidRDefault="00522564" w:rsidP="00C304A5">
      <w:pPr>
        <w:rPr>
          <w:szCs w:val="24"/>
        </w:rPr>
      </w:pPr>
      <w:r w:rsidRPr="0096441D">
        <w:rPr>
          <w:szCs w:val="24"/>
        </w:rPr>
        <w:t>Os materiais e equipamentos a serem utilizados na execução dos serviços de demolições e remoções atenderão às prescrições das Normas Brasileiras (NBR). Os materiais serão cuidadosamente armazenados, em local seco e protegido.</w:t>
      </w:r>
    </w:p>
    <w:p w14:paraId="1735566E" w14:textId="77777777" w:rsidR="00522564" w:rsidRPr="0096441D" w:rsidRDefault="00522564" w:rsidP="00C304A5">
      <w:pPr>
        <w:rPr>
          <w:szCs w:val="24"/>
        </w:rPr>
      </w:pPr>
      <w:r w:rsidRPr="0096441D">
        <w:rPr>
          <w:szCs w:val="24"/>
        </w:rPr>
        <w:lastRenderedPageBreak/>
        <w:t xml:space="preserve">A execução dos serviços de demolição será conforme projeto de arquitetura, </w:t>
      </w:r>
      <w:r w:rsidR="00BB63C8" w:rsidRPr="0096441D">
        <w:rPr>
          <w:szCs w:val="24"/>
        </w:rPr>
        <w:t xml:space="preserve">com elementos a serem demolidos </w:t>
      </w:r>
      <w:r w:rsidRPr="0096441D">
        <w:rPr>
          <w:szCs w:val="24"/>
        </w:rPr>
        <w:t>representado</w:t>
      </w:r>
      <w:r w:rsidR="00BB63C8" w:rsidRPr="0096441D">
        <w:rPr>
          <w:szCs w:val="24"/>
        </w:rPr>
        <w:t>s</w:t>
      </w:r>
      <w:r w:rsidRPr="0096441D">
        <w:rPr>
          <w:szCs w:val="24"/>
        </w:rPr>
        <w:t xml:space="preserve"> na cor amarela. Os materiais passíveis de reaproveitamento serão de propriedade da UFF e deverão ser guardados em local indicado pela FISCALIZAÇÃO. O transporte dos materiais passíveis de reaproveitamento ocorrerá às custas da CONTRATADA.</w:t>
      </w:r>
    </w:p>
    <w:p w14:paraId="744165A4" w14:textId="77777777" w:rsidR="00522564" w:rsidRPr="0096441D" w:rsidRDefault="00522564" w:rsidP="00C304A5">
      <w:pPr>
        <w:rPr>
          <w:szCs w:val="24"/>
        </w:rPr>
      </w:pPr>
      <w:r w:rsidRPr="0096441D">
        <w:rPr>
          <w:szCs w:val="24"/>
        </w:rPr>
        <w:t>Os locais sob intervenção deverão ser sinalizados adequadamente, com avisos, placas, cavaletes, demarcados com fitas zebradas, isolados com tapumes pintados de branco etc., e conservados limpos, à semelhança de obras e serviços realizados em edifícios com grandes concentrações e fluxos de pessoas, tais como: shoppings, aeroportos, hospitais etc, tomando-se todos os cuidados necessários no que se refere à limpeza para não haver dissipação de poeira, partículas etc.</w:t>
      </w:r>
    </w:p>
    <w:p w14:paraId="0BE540D0" w14:textId="77777777" w:rsidR="002E4852" w:rsidRPr="0096441D" w:rsidRDefault="00522564" w:rsidP="00C304A5">
      <w:pPr>
        <w:rPr>
          <w:szCs w:val="24"/>
        </w:rPr>
      </w:pPr>
      <w:r w:rsidRPr="0096441D">
        <w:rPr>
          <w:szCs w:val="24"/>
        </w:rPr>
        <w:t xml:space="preserve">Antes do início dos serviços a CONTRATADA procederá a um exame minucioso e detalhado </w:t>
      </w:r>
      <w:r w:rsidR="002E4852" w:rsidRPr="0096441D">
        <w:rPr>
          <w:szCs w:val="24"/>
        </w:rPr>
        <w:t xml:space="preserve">da área e </w:t>
      </w:r>
      <w:r w:rsidRPr="0096441D">
        <w:rPr>
          <w:szCs w:val="24"/>
        </w:rPr>
        <w:t>dos elementos a serem demolidos ou retirados</w:t>
      </w:r>
      <w:r w:rsidR="00BD495E" w:rsidRPr="0096441D">
        <w:rPr>
          <w:szCs w:val="24"/>
        </w:rPr>
        <w:t>.</w:t>
      </w:r>
      <w:r w:rsidR="002E4852" w:rsidRPr="0096441D">
        <w:rPr>
          <w:szCs w:val="24"/>
        </w:rPr>
        <w:t xml:space="preserve"> </w:t>
      </w:r>
      <w:r w:rsidR="00387789" w:rsidRPr="0096441D">
        <w:rPr>
          <w:szCs w:val="24"/>
        </w:rPr>
        <w:t>Quaisquer vistorias prévias ao local da obra para levantamento e confirmação dos serviços poderá ser realizada mediante agendamento com a FISCALIZAÇÂO.</w:t>
      </w:r>
    </w:p>
    <w:p w14:paraId="74F42554" w14:textId="77777777" w:rsidR="00055BFF" w:rsidRPr="0096441D" w:rsidRDefault="00C1666A" w:rsidP="00C304A5">
      <w:pPr>
        <w:rPr>
          <w:szCs w:val="24"/>
        </w:rPr>
      </w:pPr>
      <w:r w:rsidRPr="0096441D">
        <w:rPr>
          <w:szCs w:val="24"/>
        </w:rPr>
        <w:t xml:space="preserve">Caso seja verificada a existência de </w:t>
      </w:r>
      <w:r w:rsidRPr="0096441D">
        <w:rPr>
          <w:b/>
          <w:bCs/>
          <w:szCs w:val="24"/>
        </w:rPr>
        <w:t>instalações não previstas</w:t>
      </w:r>
      <w:r w:rsidRPr="0096441D">
        <w:rPr>
          <w:szCs w:val="24"/>
        </w:rPr>
        <w:t>, comunicar à FISCALIZAÇÃO de forma antecipada ao início dos serviços.</w:t>
      </w:r>
    </w:p>
    <w:p w14:paraId="55490971" w14:textId="77777777" w:rsidR="003A2C95" w:rsidRPr="0096441D" w:rsidRDefault="00C1666A" w:rsidP="00C304A5">
      <w:pPr>
        <w:rPr>
          <w:szCs w:val="24"/>
        </w:rPr>
      </w:pPr>
      <w:r w:rsidRPr="0096441D">
        <w:rPr>
          <w:szCs w:val="24"/>
        </w:rPr>
        <w:t xml:space="preserve"> Antes de iniciar a demolição, as instalações de energia elétrica, água, esgoto, drenagem</w:t>
      </w:r>
      <w:r w:rsidR="00055BFF" w:rsidRPr="0096441D">
        <w:rPr>
          <w:szCs w:val="24"/>
        </w:rPr>
        <w:t>, gás</w:t>
      </w:r>
      <w:r w:rsidRPr="0096441D">
        <w:rPr>
          <w:szCs w:val="24"/>
        </w:rPr>
        <w:t xml:space="preserve"> existentes</w:t>
      </w:r>
      <w:r w:rsidR="00055BFF" w:rsidRPr="0096441D">
        <w:rPr>
          <w:szCs w:val="24"/>
        </w:rPr>
        <w:t xml:space="preserve"> </w:t>
      </w:r>
      <w:r w:rsidRPr="0096441D">
        <w:rPr>
          <w:szCs w:val="24"/>
        </w:rPr>
        <w:t>devem ser devidamente desligadas</w:t>
      </w:r>
      <w:r w:rsidR="00055BFF" w:rsidRPr="0096441D">
        <w:rPr>
          <w:szCs w:val="24"/>
        </w:rPr>
        <w:t>, retiradas ou</w:t>
      </w:r>
      <w:r w:rsidRPr="0096441D">
        <w:rPr>
          <w:szCs w:val="24"/>
        </w:rPr>
        <w:t xml:space="preserve"> isoladas</w:t>
      </w:r>
      <w:r w:rsidR="00055BFF" w:rsidRPr="0096441D">
        <w:rPr>
          <w:szCs w:val="24"/>
        </w:rPr>
        <w:t>, respeitando as normas e determinações em vigor</w:t>
      </w:r>
      <w:r w:rsidRPr="0096441D">
        <w:rPr>
          <w:szCs w:val="24"/>
        </w:rPr>
        <w:t xml:space="preserve">. Caberá à CONTRATADA se certificar de que tais instalações estão desligadas ou isoladas e solicitar à FISCALIZAÇÃO ações no sentido de providenciar os desligamentos ou isolamento. </w:t>
      </w:r>
      <w:r w:rsidR="00055BFF" w:rsidRPr="0096441D">
        <w:rPr>
          <w:szCs w:val="24"/>
        </w:rPr>
        <w:t>D</w:t>
      </w:r>
      <w:r w:rsidR="005C166E" w:rsidRPr="0096441D">
        <w:rPr>
          <w:szCs w:val="24"/>
        </w:rPr>
        <w:t xml:space="preserve">everão ser fechadas todas as aberturas existentes no piso, salvo as que forem utilizadas para escoamento de materiais, ficando proibida a permanência de pessoas no pavimento imediatamente abaixo ou qualquer outro que possa ler sua estabilidade comprometida no processo de demolição. </w:t>
      </w:r>
    </w:p>
    <w:p w14:paraId="6DFC0CB0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Durante a realização de serviços de demolição, as paredes que serão mantidas devem ser examinadas, prévia e periodicamente, no sentido de ser preservada sua estabilidade e a integridade física dos operários e de terceiros.</w:t>
      </w:r>
    </w:p>
    <w:p w14:paraId="797FB791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Os materiais das edificações, durante a demolição e remoção, devem ser previamente umedecidos a fim de evitar a geração de poeira excessiva.</w:t>
      </w:r>
    </w:p>
    <w:p w14:paraId="33B22ACA" w14:textId="3C2FB858"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t xml:space="preserve">O piso, no trajeto entre o local dos serviços (sanitário) até o contentor, deverá ser protegido com uma lona de plástico resistente e firmemente afixada no mesmo. </w:t>
      </w:r>
    </w:p>
    <w:p w14:paraId="55205DA0" w14:textId="77777777" w:rsidR="003A2C95" w:rsidRPr="0096441D" w:rsidRDefault="005C166E" w:rsidP="00C304A5">
      <w:pPr>
        <w:rPr>
          <w:szCs w:val="24"/>
        </w:rPr>
      </w:pPr>
      <w:r w:rsidRPr="00301216">
        <w:rPr>
          <w:szCs w:val="24"/>
        </w:rPr>
        <w:t>As construções vizinhas à obra de demolição têm de ser examinadas, prévia e periodicamente, para ser preservada a sua</w:t>
      </w:r>
      <w:r w:rsidRPr="0096441D">
        <w:rPr>
          <w:szCs w:val="24"/>
        </w:rPr>
        <w:t xml:space="preserve"> estabilidade e a integridade física de terceiros.</w:t>
      </w:r>
    </w:p>
    <w:p w14:paraId="55B49F96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As escadas terão de ser mantidas desimpedidas e livres para circulação de emergência.</w:t>
      </w:r>
    </w:p>
    <w:p w14:paraId="0D5B1CE1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Objetos pesados ou volumosos serão removidos mediante o emprego de dispositivos mecânicos, ficando proibido o lançamento </w:t>
      </w:r>
      <w:r w:rsidR="009A1BA8" w:rsidRPr="0096441D">
        <w:rPr>
          <w:szCs w:val="24"/>
        </w:rPr>
        <w:t>em</w:t>
      </w:r>
      <w:r w:rsidRPr="0096441D">
        <w:rPr>
          <w:szCs w:val="24"/>
        </w:rPr>
        <w:t xml:space="preserve"> queda livre de qualquer material. </w:t>
      </w:r>
    </w:p>
    <w:p w14:paraId="7B6F9FFA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Os elementos da edificação em demolição não poderão ser abandonados em posição que tome viável o seu desabamento, provocado por ações eventuais. </w:t>
      </w:r>
    </w:p>
    <w:p w14:paraId="04593B86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As paredes somente poderão ser demolidas antes da estrutura (quando ela for metálica ou de concreto). </w:t>
      </w:r>
    </w:p>
    <w:p w14:paraId="6E4D4756" w14:textId="77777777" w:rsidR="00055BFF" w:rsidRPr="0096441D" w:rsidRDefault="00055BFF" w:rsidP="00C304A5">
      <w:pPr>
        <w:rPr>
          <w:szCs w:val="24"/>
        </w:rPr>
      </w:pPr>
      <w:r w:rsidRPr="0096441D">
        <w:rPr>
          <w:szCs w:val="24"/>
        </w:rPr>
        <w:t xml:space="preserve">As áreas próximas que não forem demolidas e demais elementos que não poderão ser retirados devem ser </w:t>
      </w:r>
      <w:r w:rsidRPr="0096441D">
        <w:rPr>
          <w:b/>
          <w:bCs/>
          <w:szCs w:val="24"/>
        </w:rPr>
        <w:t>protegidos</w:t>
      </w:r>
      <w:r w:rsidRPr="0096441D">
        <w:rPr>
          <w:szCs w:val="24"/>
        </w:rPr>
        <w:t xml:space="preserve"> ou retirados do local.</w:t>
      </w:r>
    </w:p>
    <w:p w14:paraId="25B6AF45" w14:textId="7269B393" w:rsidR="000F62C4" w:rsidRPr="0096441D" w:rsidRDefault="00C5717F" w:rsidP="00ED6CF6">
      <w:pPr>
        <w:pStyle w:val="Cabealho4"/>
        <w:numPr>
          <w:ilvl w:val="0"/>
          <w:numId w:val="0"/>
        </w:numPr>
        <w:ind w:left="720"/>
      </w:pPr>
      <w:r w:rsidRPr="0096441D">
        <w:t>PROTEÇÃO CONTRA QUEDAS DE ALTURA</w:t>
      </w:r>
    </w:p>
    <w:p w14:paraId="6C6EBBD0" w14:textId="77777777" w:rsidR="006907F3" w:rsidRPr="0096441D" w:rsidRDefault="005C166E" w:rsidP="00C304A5">
      <w:pPr>
        <w:rPr>
          <w:szCs w:val="24"/>
        </w:rPr>
      </w:pPr>
      <w:r w:rsidRPr="0096441D">
        <w:rPr>
          <w:szCs w:val="24"/>
        </w:rPr>
        <w:t>Durante a execução de serviços de demolição, terão de ser</w:t>
      </w:r>
      <w:r w:rsidR="00AE2B99" w:rsidRPr="0096441D">
        <w:rPr>
          <w:szCs w:val="24"/>
        </w:rPr>
        <w:t xml:space="preserve"> atendidas as medidas de proteção </w:t>
      </w:r>
      <w:r w:rsidR="00522564" w:rsidRPr="0096441D">
        <w:rPr>
          <w:szCs w:val="24"/>
        </w:rPr>
        <w:t xml:space="preserve">do trabalho e </w:t>
      </w:r>
      <w:r w:rsidR="00AE2B99" w:rsidRPr="0096441D">
        <w:rPr>
          <w:szCs w:val="24"/>
        </w:rPr>
        <w:t>contra quedas de altura</w:t>
      </w:r>
      <w:r w:rsidR="006907F3" w:rsidRPr="0096441D">
        <w:rPr>
          <w:szCs w:val="24"/>
        </w:rPr>
        <w:t xml:space="preserve"> descritas NR18.</w:t>
      </w:r>
    </w:p>
    <w:p w14:paraId="6F27FAEB" w14:textId="7414B6FA" w:rsidR="00B066B3" w:rsidRPr="0096441D" w:rsidRDefault="00B066B3" w:rsidP="00C304A5">
      <w:pPr>
        <w:rPr>
          <w:szCs w:val="24"/>
        </w:rPr>
      </w:pPr>
      <w:r w:rsidRPr="0096441D">
        <w:rPr>
          <w:szCs w:val="24"/>
        </w:rPr>
        <w:lastRenderedPageBreak/>
        <w:t xml:space="preserve">É obrigatória a instalação de proteção coletiva onde houver risco de queda de trabalhadores ou de projeção de materiais, a partir do início dos serviços de demolição. </w:t>
      </w:r>
      <w:del w:id="56" w:author="Isabela Bacellar" w:date="2020-05-20T16:49:00Z">
        <w:r w:rsidRPr="0096441D" w:rsidDel="004C28CB">
          <w:rPr>
            <w:szCs w:val="24"/>
          </w:rPr>
          <w:delText xml:space="preserve">Devem ser </w:delText>
        </w:r>
        <w:r w:rsidR="005C166E" w:rsidRPr="0096441D" w:rsidDel="004C28CB">
          <w:rPr>
            <w:szCs w:val="24"/>
          </w:rPr>
          <w:delText xml:space="preserve">instaladas plataformas especiais de proteção (bandejas salva-vidas) </w:delText>
        </w:r>
        <w:r w:rsidRPr="0096441D" w:rsidDel="004C28CB">
          <w:rPr>
            <w:szCs w:val="24"/>
          </w:rPr>
          <w:delText xml:space="preserve">com </w:delText>
        </w:r>
        <w:r w:rsidRPr="0096441D" w:rsidDel="004C28CB">
          <w:rPr>
            <w:color w:val="000000"/>
            <w:szCs w:val="24"/>
          </w:rPr>
          <w:delText>no mínimo, 2,50m (dois metros e cinquenta centímetros) de projeção horizontal da face externa da construção e 1 (um) complemento de 0,80m (oitenta centímetros) de extensão, com inclinação de 45º (quarenta e cinco graus), a partir de sua extremidade, em todo o perímetro da obra.</w:delText>
        </w:r>
      </w:del>
    </w:p>
    <w:p w14:paraId="6BD1F9FC" w14:textId="1FE7E748" w:rsidR="00AE2B99" w:rsidRPr="0096441D" w:rsidDel="004C28CB" w:rsidRDefault="00AE2B99" w:rsidP="00C304A5">
      <w:pPr>
        <w:rPr>
          <w:del w:id="57" w:author="Isabela Bacellar" w:date="2020-05-20T16:49:00Z"/>
          <w:szCs w:val="24"/>
        </w:rPr>
      </w:pPr>
      <w:del w:id="58" w:author="Isabela Bacellar" w:date="2020-05-20T16:49:00Z">
        <w:r w:rsidRPr="0096441D" w:rsidDel="004C28CB">
          <w:rPr>
            <w:szCs w:val="24"/>
          </w:rPr>
          <w:delText>O perímetro da construção de edifícios</w:delText>
        </w:r>
        <w:r w:rsidR="00357708" w:rsidRPr="0096441D" w:rsidDel="004C28CB">
          <w:rPr>
            <w:szCs w:val="24"/>
          </w:rPr>
          <w:delText xml:space="preserve"> </w:delText>
        </w:r>
        <w:r w:rsidRPr="0096441D" w:rsidDel="004C28CB">
          <w:rPr>
            <w:szCs w:val="24"/>
          </w:rPr>
          <w:delText>deve ser fechado com tela a partir da plataforma principal de proteção. A tela deve constituir-se de uma barreira protetora contra projeção de materiais e ferramentas.</w:delText>
        </w:r>
      </w:del>
    </w:p>
    <w:p w14:paraId="7170390C" w14:textId="0849A48F" w:rsidR="00AE2B99" w:rsidRPr="0096441D" w:rsidDel="004C28CB" w:rsidRDefault="00AE2B99" w:rsidP="00C304A5">
      <w:pPr>
        <w:rPr>
          <w:del w:id="59" w:author="Isabela Bacellar" w:date="2020-05-20T16:49:00Z"/>
          <w:color w:val="000000"/>
          <w:szCs w:val="24"/>
        </w:rPr>
      </w:pPr>
      <w:del w:id="60" w:author="Isabela Bacellar" w:date="2020-05-20T16:49:00Z">
        <w:r w:rsidRPr="0096441D" w:rsidDel="004C28CB">
          <w:rPr>
            <w:szCs w:val="24"/>
          </w:rPr>
          <w:delText>As plataformas de proteção devem ser construídas de maneira resistente e mantidas sem sobrecarga que prejudique a estabilidade de sua estrutura.</w:delText>
        </w:r>
        <w:r w:rsidRPr="0096441D" w:rsidDel="004C28CB">
          <w:rPr>
            <w:color w:val="000000"/>
            <w:szCs w:val="24"/>
          </w:rPr>
          <w:delText xml:space="preserve"> A estrutura de sustentação deve ser dimensionada por profissional legalmente habilitado. O Sistema de Proteção Limitador de Quedas de Altura deve ser submetido a uma inspeção semanal, para verificação das condições de todos os seus elementos e pontos de fixação. Após a inspeção semanal, devem ser efetuadas as correções necessárias. As fases de montagem, deslocamento e desmontagem do sistema devem ser supervisionadas pelo responsável técnico pela execução da obra. </w:delText>
        </w:r>
      </w:del>
    </w:p>
    <w:p w14:paraId="79496EFA" w14:textId="11C4C7D2" w:rsidR="00C53AD7" w:rsidRPr="0096441D" w:rsidRDefault="00C5717F" w:rsidP="00ED6CF6">
      <w:pPr>
        <w:pStyle w:val="Cabealho4"/>
        <w:numPr>
          <w:ilvl w:val="0"/>
          <w:numId w:val="0"/>
        </w:numPr>
        <w:ind w:left="720"/>
      </w:pPr>
      <w:r w:rsidRPr="0096441D">
        <w:t xml:space="preserve">RESPONSABILIDADES </w:t>
      </w:r>
    </w:p>
    <w:p w14:paraId="11336323" w14:textId="77777777" w:rsidR="00C53AD7" w:rsidRPr="0096441D" w:rsidRDefault="00C53AD7" w:rsidP="00C304A5">
      <w:pPr>
        <w:rPr>
          <w:szCs w:val="24"/>
        </w:rPr>
      </w:pPr>
      <w:r w:rsidRPr="0096441D">
        <w:rPr>
          <w:szCs w:val="24"/>
        </w:rPr>
        <w:t>A CONTRATADA é civilmente responsável quanto a danos que venha a causar a terceiros (pessoas e coisas)</w:t>
      </w:r>
      <w:r w:rsidR="008E44A4" w:rsidRPr="0096441D">
        <w:rPr>
          <w:szCs w:val="24"/>
        </w:rPr>
        <w:t>.</w:t>
      </w:r>
      <w:r w:rsidRPr="0096441D">
        <w:rPr>
          <w:szCs w:val="24"/>
        </w:rPr>
        <w:t xml:space="preserve"> Assim, a contratação de seguro de responsabilidade civil é uma medida cautelar. </w:t>
      </w:r>
    </w:p>
    <w:p w14:paraId="7B6EE1FF" w14:textId="77777777" w:rsidR="001C1CF8" w:rsidRPr="0096441D" w:rsidRDefault="001C1CF8" w:rsidP="00C304A5">
      <w:pPr>
        <w:rPr>
          <w:szCs w:val="24"/>
        </w:rPr>
      </w:pPr>
      <w:r w:rsidRPr="0096441D">
        <w:rPr>
          <w:szCs w:val="24"/>
        </w:rPr>
        <w:t>A CONTRATADA assumirá integral responsabilidade nos casos em que ocasionar danos, por ação</w:t>
      </w:r>
      <w:r w:rsidR="00E8260E" w:rsidRPr="0096441D">
        <w:rPr>
          <w:szCs w:val="24"/>
        </w:rPr>
        <w:t xml:space="preserve"> </w:t>
      </w:r>
      <w:r w:rsidRPr="0096441D">
        <w:rPr>
          <w:szCs w:val="24"/>
        </w:rPr>
        <w:t>ou omissão, a terceiros</w:t>
      </w:r>
      <w:r w:rsidR="00C53AD7" w:rsidRPr="0096441D">
        <w:rPr>
          <w:szCs w:val="24"/>
        </w:rPr>
        <w:t xml:space="preserve"> (pessoas ou coisas) - tais como a edificações, a transeuntes e a empregados da própria CONTRATADA -  </w:t>
      </w:r>
      <w:r w:rsidRPr="0096441D">
        <w:rPr>
          <w:szCs w:val="24"/>
        </w:rPr>
        <w:t xml:space="preserve"> correndo por sua exclusiva conta todo material e mão-de-obra empregados</w:t>
      </w:r>
      <w:r w:rsidR="00050FE5" w:rsidRPr="0096441D">
        <w:rPr>
          <w:szCs w:val="24"/>
        </w:rPr>
        <w:t xml:space="preserve"> na demolição e reconstrução do telho</w:t>
      </w:r>
      <w:r w:rsidRPr="0096441D">
        <w:rPr>
          <w:szCs w:val="24"/>
        </w:rPr>
        <w:t>, bem como as indenizações porventura devidas. A CONTRATADA deverá proceder às diversas</w:t>
      </w:r>
      <w:r w:rsidR="00E8260E" w:rsidRPr="0096441D">
        <w:rPr>
          <w:szCs w:val="24"/>
        </w:rPr>
        <w:t xml:space="preserve"> </w:t>
      </w:r>
      <w:r w:rsidRPr="0096441D">
        <w:rPr>
          <w:szCs w:val="24"/>
        </w:rPr>
        <w:t>reposições, reconstruções e reparos de qualquer natureza, empreendendo todos os meios e recursos</w:t>
      </w:r>
      <w:r w:rsidR="00E8260E" w:rsidRPr="0096441D">
        <w:rPr>
          <w:szCs w:val="24"/>
        </w:rPr>
        <w:t xml:space="preserve"> </w:t>
      </w:r>
      <w:r w:rsidRPr="0096441D">
        <w:rPr>
          <w:szCs w:val="24"/>
        </w:rPr>
        <w:t>(pessoal, material, equipamento e boa técnica) aptos a tornar o executado melhor ou, no mínimo, igual à</w:t>
      </w:r>
      <w:r w:rsidR="00E8260E" w:rsidRPr="0096441D">
        <w:rPr>
          <w:szCs w:val="24"/>
        </w:rPr>
        <w:t xml:space="preserve"> </w:t>
      </w:r>
      <w:r w:rsidRPr="0096441D">
        <w:rPr>
          <w:szCs w:val="24"/>
        </w:rPr>
        <w:t>obra removida, demolida ou rompida e obedecendo a todas as normas e prescrições pertinentes</w:t>
      </w:r>
      <w:r w:rsidR="00E8260E" w:rsidRPr="0096441D">
        <w:rPr>
          <w:szCs w:val="24"/>
        </w:rPr>
        <w:t xml:space="preserve"> </w:t>
      </w:r>
      <w:r w:rsidRPr="0096441D">
        <w:rPr>
          <w:szCs w:val="24"/>
        </w:rPr>
        <w:t>emanadas do órgão ou Entidade envolvida.</w:t>
      </w:r>
    </w:p>
    <w:p w14:paraId="67E0DAE3" w14:textId="6F8B75E2" w:rsidR="003A2C95" w:rsidRPr="0096441D" w:rsidRDefault="005C166E" w:rsidP="00ED6CF6">
      <w:pPr>
        <w:pStyle w:val="Cabealho4"/>
      </w:pPr>
      <w:r w:rsidRPr="0096441D">
        <w:t>REMOÇÃO DE TELHAS, DE FIBROCIMENTO DE FORMA MANUAL, SEM REAPROVEITAMENTO.</w:t>
      </w:r>
    </w:p>
    <w:p w14:paraId="51663BB0" w14:textId="057F5385" w:rsidR="00742A62" w:rsidRPr="00301216" w:rsidRDefault="00742A62" w:rsidP="00C304A5">
      <w:pPr>
        <w:rPr>
          <w:szCs w:val="24"/>
        </w:rPr>
      </w:pPr>
      <w:r w:rsidRPr="00301216">
        <w:rPr>
          <w:szCs w:val="24"/>
        </w:rPr>
        <w:t xml:space="preserve">Deverão ser removidas as telhas de fibrocimento sobre a edificação irregular e também as telhas do telhado remanescente, conforme indicado na planta de demolir e construir. </w:t>
      </w:r>
    </w:p>
    <w:p w14:paraId="00B3CF51" w14:textId="14567D00" w:rsidR="00742A62" w:rsidRPr="0096441D" w:rsidRDefault="00742A62" w:rsidP="00C304A5">
      <w:pPr>
        <w:rPr>
          <w:szCs w:val="24"/>
        </w:rPr>
      </w:pPr>
      <w:r w:rsidRPr="00301216">
        <w:rPr>
          <w:szCs w:val="24"/>
        </w:rPr>
        <w:t>A remoção de trecho do telhado existente se justifica para garantir o perfeito encaixe das novas telhas bem como a homogeneidade do material, além de garantir a estanqueidade.</w:t>
      </w:r>
    </w:p>
    <w:p w14:paraId="55062132" w14:textId="0FBC944B" w:rsidR="00742A62" w:rsidRPr="0096441D" w:rsidRDefault="00742A62" w:rsidP="00C304A5">
      <w:pPr>
        <w:ind w:firstLine="0"/>
        <w:rPr>
          <w:szCs w:val="24"/>
        </w:rPr>
      </w:pPr>
      <w:r w:rsidRPr="0096441D">
        <w:rPr>
          <w:noProof/>
          <w:szCs w:val="24"/>
        </w:rPr>
        <w:drawing>
          <wp:inline distT="0" distB="0" distL="0" distR="0" wp14:anchorId="4D456E01" wp14:editId="5394806D">
            <wp:extent cx="5414325" cy="2114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4694" t="29787" r="4398" b="20986"/>
                    <a:stretch/>
                  </pic:blipFill>
                  <pic:spPr bwMode="auto">
                    <a:xfrm>
                      <a:off x="0" y="0"/>
                      <a:ext cx="5424382" cy="2118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5EAAA" w14:textId="77777777" w:rsidR="00742A62" w:rsidRPr="0096441D" w:rsidRDefault="00742A62" w:rsidP="00C304A5">
      <w:pPr>
        <w:keepNext/>
        <w:ind w:firstLine="0"/>
        <w:jc w:val="center"/>
        <w:rPr>
          <w:szCs w:val="24"/>
        </w:rPr>
      </w:pPr>
      <w:r w:rsidRPr="0096441D">
        <w:rPr>
          <w:noProof/>
          <w:szCs w:val="24"/>
        </w:rPr>
        <w:lastRenderedPageBreak/>
        <w:drawing>
          <wp:inline distT="0" distB="0" distL="0" distR="0" wp14:anchorId="3C24D4D9" wp14:editId="11DB9F37">
            <wp:extent cx="3803712" cy="1800000"/>
            <wp:effectExtent l="0" t="762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M_Foto levantamento 2019-11-25 (10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37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C162" w14:textId="1424218E" w:rsidR="00742A62" w:rsidRPr="0096441D" w:rsidRDefault="00742A62" w:rsidP="00C304A5">
      <w:pPr>
        <w:pStyle w:val="Legenda"/>
        <w:jc w:val="center"/>
        <w:rPr>
          <w:rFonts w:cs="Calibri"/>
        </w:rPr>
      </w:pPr>
      <w:r w:rsidRPr="0096441D">
        <w:rPr>
          <w:rFonts w:cs="Calibri"/>
        </w:rPr>
        <w:t xml:space="preserve">Figura </w:t>
      </w:r>
      <w:r w:rsidR="00D43EC7" w:rsidRPr="0096441D">
        <w:rPr>
          <w:rFonts w:cs="Calibri"/>
          <w:noProof/>
        </w:rPr>
        <w:fldChar w:fldCharType="begin"/>
      </w:r>
      <w:r w:rsidR="00D43EC7" w:rsidRPr="0096441D">
        <w:rPr>
          <w:rFonts w:cs="Calibri"/>
          <w:noProof/>
        </w:rPr>
        <w:instrText xml:space="preserve"> SEQ Figura \* ARABIC </w:instrText>
      </w:r>
      <w:r w:rsidR="00D43EC7" w:rsidRPr="0096441D">
        <w:rPr>
          <w:rFonts w:cs="Calibri"/>
          <w:noProof/>
        </w:rPr>
        <w:fldChar w:fldCharType="separate"/>
      </w:r>
      <w:r w:rsidR="0062639B">
        <w:rPr>
          <w:rFonts w:cs="Calibri"/>
          <w:noProof/>
        </w:rPr>
        <w:t>1</w:t>
      </w:r>
      <w:r w:rsidR="00D43EC7" w:rsidRPr="0096441D">
        <w:rPr>
          <w:rFonts w:cs="Calibri"/>
          <w:noProof/>
        </w:rPr>
        <w:fldChar w:fldCharType="end"/>
      </w:r>
      <w:r w:rsidRPr="0096441D">
        <w:rPr>
          <w:rFonts w:cs="Calibri"/>
        </w:rPr>
        <w:t xml:space="preserve"> - Foto com trecho do telhado ao fundo.</w:t>
      </w:r>
    </w:p>
    <w:p w14:paraId="383A1BFE" w14:textId="2B19A9EC" w:rsidR="003A2C95" w:rsidRDefault="005C166E" w:rsidP="00ED6CF6">
      <w:pPr>
        <w:pStyle w:val="Cabealho4"/>
      </w:pPr>
      <w:r w:rsidRPr="00920CF3">
        <w:t>REMOÇÃO DE TRAMA DE MADEIRA PARA COBERTURA, DE FORMA MANUAL, SEM REAPROVEITAMENTO.</w:t>
      </w:r>
    </w:p>
    <w:p w14:paraId="40C46C09" w14:textId="77777777" w:rsidR="00656EF6" w:rsidRPr="00301216" w:rsidRDefault="00656EF6" w:rsidP="00656EF6">
      <w:r w:rsidRPr="00301216">
        <w:t xml:space="preserve">Os materiais devem ser fornecidos e os serviços executados conforme orientações contidas nos Cadernos Técnicos de Composição do SINAPI. </w:t>
      </w:r>
    </w:p>
    <w:p w14:paraId="4052BA5E" w14:textId="77777777" w:rsidR="00656EF6" w:rsidRPr="00301216" w:rsidRDefault="00656EF6" w:rsidP="00656EF6"/>
    <w:p w14:paraId="2850BDD6" w14:textId="4F5A28C7" w:rsidR="003A2C95" w:rsidRPr="00301216" w:rsidRDefault="005C166E" w:rsidP="00ED6CF6">
      <w:pPr>
        <w:pStyle w:val="Cabealho4"/>
      </w:pPr>
      <w:r w:rsidRPr="00301216">
        <w:t>REMOÇÃO DE CABOS ELÉTRICOS, DE FORMA MANUAL, SEM REAPROVEITAMENTO</w:t>
      </w:r>
      <w:r w:rsidR="007070CD" w:rsidRPr="00301216">
        <w:t xml:space="preserve"> (CABEAMENTO SPDA)</w:t>
      </w:r>
    </w:p>
    <w:p w14:paraId="3C8F770F" w14:textId="0A7D0A8B"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Antes de iniciar a remoção manual dos cabos elétricos do interior dos eletrodutos e conduítes</w:t>
      </w:r>
      <w:r w:rsidR="007636E3" w:rsidRPr="00301216">
        <w:rPr>
          <w:szCs w:val="24"/>
        </w:rPr>
        <w:t xml:space="preserve"> e cabeamento SPDA</w:t>
      </w:r>
      <w:r w:rsidRPr="00301216">
        <w:rPr>
          <w:szCs w:val="24"/>
        </w:rPr>
        <w:t>, é necessário desligar a alimentação de energia dos quadros elétricos, a fim de evitar acidentes.</w:t>
      </w:r>
    </w:p>
    <w:p w14:paraId="66D75CC1" w14:textId="062C39DA" w:rsidR="003A2C95" w:rsidRPr="00301216" w:rsidRDefault="005C166E" w:rsidP="00ED6CF6">
      <w:pPr>
        <w:pStyle w:val="Cabealho4"/>
      </w:pPr>
      <w:r w:rsidRPr="00301216">
        <w:t>DEMOLIÇÃO DE PILARES E VIGAS EM CONCRETO ARMADO, DE FORMA MECANIZADA COM MARTELETE, SEM REAPROVEITAMENTO.</w:t>
      </w:r>
    </w:p>
    <w:p w14:paraId="46B62AF6" w14:textId="2EEE2D5E" w:rsidR="00656EF6" w:rsidRPr="00301216" w:rsidRDefault="00656EF6" w:rsidP="00656EF6">
      <w:r w:rsidRPr="00301216">
        <w:t xml:space="preserve">Os materiais devem ser fornecidos e os serviços executados conforme orientações contidas nos Cadernos Técnicos de Composição do SINAPI. </w:t>
      </w:r>
      <w:r w:rsidR="0073534E">
        <w:t>Respeitar todas as normas pertinentes para a execução do serviço de demolição.</w:t>
      </w:r>
    </w:p>
    <w:p w14:paraId="73029FB7" w14:textId="77777777" w:rsidR="00656EF6" w:rsidRPr="00301216" w:rsidRDefault="00656EF6" w:rsidP="00656EF6"/>
    <w:p w14:paraId="6F0E3DF0" w14:textId="3DB6AFE5" w:rsidR="003A2C95" w:rsidRPr="00301216" w:rsidRDefault="005C166E" w:rsidP="00ED6CF6">
      <w:pPr>
        <w:pStyle w:val="Cabealho4"/>
      </w:pPr>
      <w:r w:rsidRPr="00301216">
        <w:t>DEMOLIÇÃO DE ALVENARIA PARA QUALQUER TIPO DE BLOCO, DE FORMA MECANIZADA, SEM REAPROVEITAMENTO</w:t>
      </w:r>
    </w:p>
    <w:p w14:paraId="106B1AA0" w14:textId="77777777" w:rsidR="00C656CD" w:rsidRPr="0096441D" w:rsidRDefault="00C656CD" w:rsidP="00C304A5">
      <w:pPr>
        <w:rPr>
          <w:szCs w:val="24"/>
        </w:rPr>
      </w:pPr>
      <w:r w:rsidRPr="0096441D">
        <w:rPr>
          <w:szCs w:val="24"/>
        </w:rPr>
        <w:t>Demolição manual de alvenaria de tijolos furados s/ reaproveitamento</w:t>
      </w:r>
    </w:p>
    <w:p w14:paraId="6420F630" w14:textId="6A271138" w:rsidR="00ED6CF6" w:rsidRPr="00301216" w:rsidRDefault="00ED6CF6" w:rsidP="00ED6CF6">
      <w:pPr>
        <w:pStyle w:val="Cabealho4"/>
      </w:pPr>
      <w:r w:rsidRPr="00ED6CF6">
        <w:lastRenderedPageBreak/>
        <w:t xml:space="preserve">DEMOLICAO MANUAL DE PISO CIMENTADO, EXCLUSIVE A BASE DE CONCRETO, </w:t>
      </w:r>
      <w:r w:rsidRPr="00301216">
        <w:t>INCLUSIVE EMPILHAMENTO LATERAL DENTRO DO CANTEIRO DE SERVICO.</w:t>
      </w:r>
    </w:p>
    <w:p w14:paraId="415B22E4" w14:textId="077457E1" w:rsidR="00ED6CF6" w:rsidRPr="00ED6CF6" w:rsidRDefault="00ED6CF6" w:rsidP="00ED6CF6">
      <w:r w:rsidRPr="00301216">
        <w:t>Deverá</w:t>
      </w:r>
      <w:r w:rsidR="0073534E">
        <w:t xml:space="preserve"> ser demolido, cuidadosamente, </w:t>
      </w:r>
      <w:r w:rsidRPr="00301216">
        <w:t>de forma manual, o contrapiso/enchimento existente internamente na construção irregular.</w:t>
      </w:r>
      <w:r w:rsidR="0073534E">
        <w:t xml:space="preserve"> Respeitar todas as normas pertinentes para execução do serviço de demolição.</w:t>
      </w:r>
    </w:p>
    <w:p w14:paraId="444EB58D" w14:textId="615E0373" w:rsidR="003A2C95" w:rsidRPr="0096441D" w:rsidRDefault="005C166E" w:rsidP="0073534E">
      <w:pPr>
        <w:pStyle w:val="Cabealho3"/>
        <w:numPr>
          <w:ilvl w:val="1"/>
          <w:numId w:val="33"/>
        </w:numPr>
      </w:pPr>
      <w:r w:rsidRPr="0096441D">
        <w:t>RETIRADA</w:t>
      </w:r>
      <w:r w:rsidR="005A73DB" w:rsidRPr="0096441D">
        <w:t>, CARREGAMENTO,</w:t>
      </w:r>
      <w:r w:rsidR="007070CD" w:rsidRPr="0096441D">
        <w:t xml:space="preserve"> </w:t>
      </w:r>
      <w:r w:rsidRPr="0096441D">
        <w:t xml:space="preserve">TRANSPORTE </w:t>
      </w:r>
      <w:r w:rsidR="005A73DB" w:rsidRPr="0096441D">
        <w:t xml:space="preserve">E DESCARTE </w:t>
      </w:r>
      <w:r w:rsidRPr="0096441D">
        <w:t>DE ENTULHO</w:t>
      </w:r>
    </w:p>
    <w:p w14:paraId="1A97B1E0" w14:textId="4B20751A" w:rsidR="00C53AD7" w:rsidRPr="0096441D" w:rsidRDefault="00712016" w:rsidP="00ED6CF6">
      <w:pPr>
        <w:pStyle w:val="Cabealho4"/>
        <w:numPr>
          <w:ilvl w:val="0"/>
          <w:numId w:val="0"/>
        </w:numPr>
        <w:ind w:left="720"/>
      </w:pPr>
      <w:r w:rsidRPr="0096441D">
        <w:t>INSTRUÇÕES GERAIS</w:t>
      </w:r>
    </w:p>
    <w:p w14:paraId="488F9513" w14:textId="19164424" w:rsidR="007070CD" w:rsidRPr="00301216" w:rsidRDefault="00C53AD7" w:rsidP="00C304A5">
      <w:pPr>
        <w:rPr>
          <w:szCs w:val="24"/>
        </w:rPr>
      </w:pPr>
      <w:r w:rsidRPr="0096441D">
        <w:rPr>
          <w:szCs w:val="24"/>
        </w:rPr>
        <w:t xml:space="preserve">O </w:t>
      </w:r>
      <w:r w:rsidRPr="0096441D">
        <w:rPr>
          <w:b/>
          <w:szCs w:val="24"/>
        </w:rPr>
        <w:t>carregamento manual de entulhos</w:t>
      </w:r>
      <w:r w:rsidR="00894D9C">
        <w:rPr>
          <w:szCs w:val="24"/>
        </w:rPr>
        <w:t xml:space="preserve"> até o local de remoção </w:t>
      </w:r>
      <w:r w:rsidRPr="0096441D">
        <w:rPr>
          <w:szCs w:val="24"/>
        </w:rPr>
        <w:t xml:space="preserve">será de responsabilidade da </w:t>
      </w:r>
      <w:r w:rsidRPr="00301216">
        <w:rPr>
          <w:szCs w:val="24"/>
        </w:rPr>
        <w:t xml:space="preserve">CONTRATADA. O carregamento, descarregamento e acomodação de forma adequada no local determinado para descarte, assim como todas as precauções necessárias durante o trajeto. </w:t>
      </w:r>
    </w:p>
    <w:p w14:paraId="4756C44E" w14:textId="155C0E9C"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t xml:space="preserve">O local </w:t>
      </w:r>
      <w:r w:rsidR="00894D9C" w:rsidRPr="00301216">
        <w:rPr>
          <w:szCs w:val="24"/>
        </w:rPr>
        <w:t>para armazenamento temporário do entulho para a posterior remoção</w:t>
      </w:r>
      <w:r w:rsidRPr="00301216">
        <w:rPr>
          <w:szCs w:val="24"/>
        </w:rPr>
        <w:t xml:space="preserve"> será determinado pela FISCALIZAÇÃO.</w:t>
      </w:r>
      <w:r w:rsidR="00894D9C" w:rsidRPr="00301216">
        <w:rPr>
          <w:szCs w:val="24"/>
        </w:rPr>
        <w:t xml:space="preserve"> </w:t>
      </w:r>
    </w:p>
    <w:p w14:paraId="676CDD93" w14:textId="259F8005" w:rsidR="00C53AD7" w:rsidRPr="00301216" w:rsidRDefault="00894D9C" w:rsidP="00C304A5">
      <w:pPr>
        <w:rPr>
          <w:szCs w:val="24"/>
        </w:rPr>
      </w:pPr>
      <w:r w:rsidRPr="00301216">
        <w:rPr>
          <w:szCs w:val="24"/>
        </w:rPr>
        <w:t xml:space="preserve">Em caso de opção por retirada de entulho por caçambas, a retirada e colocação das mesmas </w:t>
      </w:r>
      <w:r w:rsidR="00C53AD7" w:rsidRPr="00301216">
        <w:rPr>
          <w:szCs w:val="24"/>
        </w:rPr>
        <w:t>dever</w:t>
      </w:r>
      <w:r w:rsidRPr="00301216">
        <w:rPr>
          <w:szCs w:val="24"/>
        </w:rPr>
        <w:t>ão</w:t>
      </w:r>
      <w:r w:rsidR="00C53AD7" w:rsidRPr="00301216">
        <w:rPr>
          <w:szCs w:val="24"/>
        </w:rPr>
        <w:t xml:space="preserve"> ser realizada</w:t>
      </w:r>
      <w:r w:rsidRPr="00301216">
        <w:rPr>
          <w:szCs w:val="24"/>
        </w:rPr>
        <w:t>s</w:t>
      </w:r>
      <w:r w:rsidR="00C53AD7" w:rsidRPr="00301216">
        <w:rPr>
          <w:szCs w:val="24"/>
        </w:rPr>
        <w:t xml:space="preserve"> de modo a causar o mínimo de transtorno possível ao funcionamento do órgão público, não sendo permitida, em princípio, das 08:00 às18:00 nos dias úteis, exceto com a autorização prévia da FISCALIZAÇÃO.</w:t>
      </w:r>
    </w:p>
    <w:p w14:paraId="567D448A" w14:textId="7D9FE8B9"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t xml:space="preserve">Caberá à CONTRATADA a separação </w:t>
      </w:r>
      <w:r w:rsidRPr="00301216">
        <w:rPr>
          <w:b/>
          <w:szCs w:val="24"/>
        </w:rPr>
        <w:t>dos resíduos sólidos recicláveis</w:t>
      </w:r>
      <w:r w:rsidRPr="00301216">
        <w:rPr>
          <w:szCs w:val="24"/>
        </w:rPr>
        <w:t xml:space="preserve">, respeitando as normas ABNT pertinentes, bem como sua destinação, de forma a garantir que eles atinjam postos, cooperativas ou empresas de coleta (Critério de sustentabilidade ambiental, IN </w:t>
      </w:r>
      <w:r w:rsidR="007740C5" w:rsidRPr="00301216">
        <w:rPr>
          <w:szCs w:val="24"/>
        </w:rPr>
        <w:t>Nº</w:t>
      </w:r>
      <w:r w:rsidRPr="00301216">
        <w:rPr>
          <w:szCs w:val="24"/>
        </w:rPr>
        <w:t>1/2010/MPOG, art. 6º, VI e VII).</w:t>
      </w:r>
    </w:p>
    <w:p w14:paraId="1EBB50CE" w14:textId="4A58CBBD"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t xml:space="preserve">É de inteira responsabilidade da CONTRATADA a </w:t>
      </w:r>
      <w:r w:rsidRPr="00301216">
        <w:rPr>
          <w:b/>
          <w:szCs w:val="24"/>
        </w:rPr>
        <w:t>destinação final dos entulhos</w:t>
      </w:r>
      <w:r w:rsidRPr="00301216">
        <w:rPr>
          <w:szCs w:val="24"/>
        </w:rPr>
        <w:t xml:space="preserve">, que deve estar de acordo com a Resolução CONAMA </w:t>
      </w:r>
      <w:r w:rsidR="007740C5" w:rsidRPr="00301216">
        <w:rPr>
          <w:szCs w:val="24"/>
        </w:rPr>
        <w:t>Nº</w:t>
      </w:r>
      <w:r w:rsidRPr="00301216">
        <w:rPr>
          <w:szCs w:val="24"/>
        </w:rPr>
        <w:t xml:space="preserve"> 307, de 05 de julho de 2002, demais normas e com a legislação do município de Niterói.</w:t>
      </w:r>
    </w:p>
    <w:p w14:paraId="461F54D5" w14:textId="19FDF61F" w:rsidR="00B83D5F" w:rsidRPr="00301216" w:rsidRDefault="00B83D5F" w:rsidP="00C304A5">
      <w:pPr>
        <w:rPr>
          <w:szCs w:val="24"/>
        </w:rPr>
      </w:pPr>
      <w:r w:rsidRPr="00301216">
        <w:rPr>
          <w:szCs w:val="24"/>
        </w:rPr>
        <w:t>Antes de descarte de material passível de ser reaproveitado (como telhas, peças de madeira etc) a fiscalização deverá ser consultada para verificar a destinação do material.</w:t>
      </w:r>
    </w:p>
    <w:p w14:paraId="1317AD2E" w14:textId="699B2774"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t xml:space="preserve">Os entulhos provenientes da demolição deverão ser imediatamente retirados </w:t>
      </w:r>
      <w:r w:rsidR="00894D9C" w:rsidRPr="00301216">
        <w:rPr>
          <w:szCs w:val="24"/>
        </w:rPr>
        <w:t xml:space="preserve">da edificação e depositadas em local indicado pela FISCALIZAÇÃO. </w:t>
      </w:r>
      <w:r w:rsidRPr="00301216">
        <w:rPr>
          <w:szCs w:val="24"/>
        </w:rPr>
        <w:t>O entulho e o material não sujeitos a reaproveitamento, provenientes das demolições, serão transportados pela CONTRATADA e levados para local aprovado pela</w:t>
      </w:r>
      <w:r w:rsidR="00894D9C" w:rsidRPr="00301216">
        <w:rPr>
          <w:szCs w:val="24"/>
        </w:rPr>
        <w:t xml:space="preserve"> FISCALIZAÇÃO</w:t>
      </w:r>
      <w:r w:rsidRPr="00301216">
        <w:rPr>
          <w:szCs w:val="24"/>
        </w:rPr>
        <w:t>. Igual tratamento deverá ser dado periodicamente ao entulho e material inservível resultante dos serviços de construção.</w:t>
      </w:r>
    </w:p>
    <w:p w14:paraId="0E5B75FC" w14:textId="024B9B1A" w:rsidR="00C53AD7" w:rsidRPr="00301216" w:rsidRDefault="00894D9C" w:rsidP="00C304A5">
      <w:pPr>
        <w:rPr>
          <w:szCs w:val="24"/>
        </w:rPr>
      </w:pPr>
      <w:r w:rsidRPr="00301216">
        <w:rPr>
          <w:szCs w:val="24"/>
        </w:rPr>
        <w:t>A FISCALIZAÇÃO deverá ser consultada antes do descarte de material possível de ser reutilizado pela CONTRATANTE, como o madeiramento do telhado existentes e telhas de fibrocimento.</w:t>
      </w:r>
    </w:p>
    <w:p w14:paraId="65CA07D5" w14:textId="52A0D202"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t xml:space="preserve">O </w:t>
      </w:r>
      <w:r w:rsidRPr="000C14EE">
        <w:rPr>
          <w:szCs w:val="24"/>
        </w:rPr>
        <w:t xml:space="preserve">transporte </w:t>
      </w:r>
      <w:r w:rsidR="008914CD" w:rsidRPr="000C14EE">
        <w:rPr>
          <w:szCs w:val="24"/>
        </w:rPr>
        <w:t xml:space="preserve"> </w:t>
      </w:r>
      <w:r w:rsidRPr="000C14EE">
        <w:rPr>
          <w:szCs w:val="24"/>
        </w:rPr>
        <w:t>vertical dos</w:t>
      </w:r>
      <w:r w:rsidRPr="00301216">
        <w:rPr>
          <w:szCs w:val="24"/>
        </w:rPr>
        <w:t xml:space="preserve"> materiais e dos entulhos será feito apenas com a utilização do elevador de serviços</w:t>
      </w:r>
      <w:ins w:id="61" w:author="Isabela Bacellar" w:date="2020-05-20T16:50:00Z">
        <w:r w:rsidR="004C28CB">
          <w:rPr>
            <w:szCs w:val="24"/>
          </w:rPr>
          <w:t>,</w:t>
        </w:r>
      </w:ins>
      <w:r w:rsidRPr="00301216">
        <w:rPr>
          <w:szCs w:val="24"/>
        </w:rPr>
        <w:t xml:space="preserve"> </w:t>
      </w:r>
      <w:del w:id="62" w:author="Isabela Bacellar" w:date="2020-05-20T16:50:00Z">
        <w:r w:rsidRPr="00301216" w:rsidDel="004C28CB">
          <w:rPr>
            <w:szCs w:val="24"/>
          </w:rPr>
          <w:delText>e apenas nos horários noturnos e finais de semana</w:delText>
        </w:r>
        <w:r w:rsidR="00894D9C" w:rsidRPr="00301216" w:rsidDel="004C28CB">
          <w:rPr>
            <w:szCs w:val="24"/>
          </w:rPr>
          <w:delText xml:space="preserve">, ou </w:delText>
        </w:r>
      </w:del>
      <w:r w:rsidR="00894D9C" w:rsidRPr="00301216">
        <w:rPr>
          <w:szCs w:val="24"/>
        </w:rPr>
        <w:t>de acordo com horários acordados com a FISCALIZAÇÃO e a administração da unidade onde a obra será executada.</w:t>
      </w:r>
    </w:p>
    <w:p w14:paraId="3EEBB495" w14:textId="77777777" w:rsidR="00894D9C" w:rsidRDefault="00894D9C" w:rsidP="00894D9C">
      <w:pPr>
        <w:pStyle w:val="Cabealho4"/>
        <w:numPr>
          <w:ilvl w:val="0"/>
          <w:numId w:val="0"/>
        </w:numPr>
        <w:ind w:left="1584"/>
      </w:pPr>
      <w:r w:rsidRPr="00301216">
        <w:t>2.3.1.</w:t>
      </w:r>
      <w:r w:rsidR="005C166E" w:rsidRPr="00301216">
        <w:t>TRANSPORTE HORIZONTAL, MASSA/GRANEL, JERICA 90L, 30M.</w:t>
      </w:r>
    </w:p>
    <w:p w14:paraId="0C11C84A" w14:textId="213D67F2" w:rsidR="00301216" w:rsidRPr="00301216" w:rsidRDefault="00301216" w:rsidP="00301216">
      <w:r w:rsidRPr="00301216">
        <w:t>Os materiais devem ser fornecidos e os serviços executados conforme orientações contidas nos Cadernos Técnicos de Composição do SINAPI.</w:t>
      </w:r>
    </w:p>
    <w:p w14:paraId="69C7B811" w14:textId="650EFA9C" w:rsidR="00B83D5F" w:rsidRPr="00301216" w:rsidRDefault="00894D9C" w:rsidP="00894D9C">
      <w:pPr>
        <w:pStyle w:val="Cabealho4"/>
        <w:numPr>
          <w:ilvl w:val="0"/>
          <w:numId w:val="0"/>
        </w:numPr>
        <w:ind w:left="1584"/>
      </w:pPr>
      <w:r w:rsidRPr="00301216">
        <w:t xml:space="preserve">2.3.2. </w:t>
      </w:r>
      <w:r w:rsidR="00B83D5F" w:rsidRPr="00301216">
        <w:t>TRANSPORTE VERTICAL MANUAL, 1 PAVIMENTO, DE SACOS DE 20 KG</w:t>
      </w:r>
    </w:p>
    <w:p w14:paraId="4BC97712" w14:textId="0AE9C44F" w:rsidR="00301216" w:rsidRPr="00301216" w:rsidRDefault="00301216" w:rsidP="00301216">
      <w:r w:rsidRPr="00301216">
        <w:t>Os materiais devem ser fornecidos e os serviços executados conforme orientações contidas nos Cadernos Técnicos de Composição do SINAPI.</w:t>
      </w:r>
    </w:p>
    <w:p w14:paraId="0753B888" w14:textId="67010989" w:rsidR="003A2C95" w:rsidRPr="00301216" w:rsidRDefault="00B83D5F" w:rsidP="00894D9C">
      <w:pPr>
        <w:pStyle w:val="Cabealho4"/>
        <w:numPr>
          <w:ilvl w:val="0"/>
          <w:numId w:val="0"/>
        </w:numPr>
        <w:ind w:left="1584"/>
      </w:pPr>
      <w:r w:rsidRPr="00301216">
        <w:lastRenderedPageBreak/>
        <w:t xml:space="preserve">2.2.3. </w:t>
      </w:r>
      <w:r w:rsidR="005C166E" w:rsidRPr="00301216">
        <w:t>CARGA MANUAL DE ENTULHO EM CAMINHÃO BASCULANTE 6 M3</w:t>
      </w:r>
    </w:p>
    <w:p w14:paraId="451CCB36" w14:textId="7CACBF83" w:rsidR="00301216" w:rsidRPr="00301216" w:rsidRDefault="00301216" w:rsidP="00301216">
      <w:r w:rsidRPr="00301216">
        <w:t>Os materiais devem ser fornecidos e os serviços executados conforme orientações contidas nos Cadernos Técnicos de Composição do SINAPI.</w:t>
      </w:r>
    </w:p>
    <w:p w14:paraId="31DAFFB1" w14:textId="49E59976" w:rsidR="003A2C95" w:rsidRPr="00301216" w:rsidRDefault="00B83D5F" w:rsidP="00894D9C">
      <w:pPr>
        <w:pStyle w:val="Cabealho4"/>
        <w:numPr>
          <w:ilvl w:val="0"/>
          <w:numId w:val="0"/>
        </w:numPr>
        <w:ind w:left="1584"/>
      </w:pPr>
      <w:r w:rsidRPr="00301216">
        <w:t xml:space="preserve">2.2.4. </w:t>
      </w:r>
      <w:r w:rsidR="005C166E" w:rsidRPr="00301216">
        <w:t xml:space="preserve">TRANSPORTE COM CAMINHÃO BASCULANTE DE 6 M3, EM VIA URBANA PAVIMENTADA, DMT </w:t>
      </w:r>
      <w:r w:rsidR="00894D9C" w:rsidRPr="00301216">
        <w:t>ACIMA DE</w:t>
      </w:r>
      <w:r w:rsidR="005C166E" w:rsidRPr="00301216">
        <w:t xml:space="preserve"> 30 KM (UNIDADE: M3XKM).</w:t>
      </w:r>
    </w:p>
    <w:p w14:paraId="0A3C102F" w14:textId="3D459DD6" w:rsidR="00301216" w:rsidRDefault="00301216" w:rsidP="00301216">
      <w:r w:rsidRPr="00301216">
        <w:t>Os materiais devem ser fornecidos e os serviços executados conforme orientações contidas nos Cadernos Técnicos de Composição do SINAPI.</w:t>
      </w:r>
    </w:p>
    <w:p w14:paraId="03A02E4A" w14:textId="77777777" w:rsidR="00301216" w:rsidRPr="00301216" w:rsidRDefault="00301216" w:rsidP="00301216"/>
    <w:p w14:paraId="398FEB50" w14:textId="319AC7E6" w:rsidR="003A2C95" w:rsidRPr="0096441D" w:rsidRDefault="005C166E" w:rsidP="00ED6CF6">
      <w:pPr>
        <w:pStyle w:val="Cabealho2"/>
        <w:ind w:left="936"/>
      </w:pPr>
      <w:r w:rsidRPr="0096441D">
        <w:t>ALVENARIA</w:t>
      </w:r>
    </w:p>
    <w:p w14:paraId="6A9D0EE8" w14:textId="1AA40975" w:rsidR="003A2C95" w:rsidRPr="0096441D" w:rsidRDefault="005C166E" w:rsidP="0073534E">
      <w:pPr>
        <w:pStyle w:val="Cabealho3"/>
        <w:numPr>
          <w:ilvl w:val="1"/>
          <w:numId w:val="13"/>
        </w:numPr>
      </w:pPr>
      <w:r w:rsidRPr="0096441D">
        <w:t>ALVENARIA DE VEDAÇÃO DE BLOCOS CERÂMICOS FURADOS NA HORIZONTAL DE 9X14X19CM (ESPESSURA 9CM) DE PAREDES COM ÁREA LÍQUIDA MENOR QUE 6M² SEM VÃOS E ARGAMASSA DE ASSENTAMENTO COM PREPARO MANUAL.</w:t>
      </w:r>
    </w:p>
    <w:p w14:paraId="2651CAD3" w14:textId="48E0AF2A"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Deverá ser recomposta a parede que separa a área da demolição da área do pavimento do barrilete da caixa d´água</w:t>
      </w:r>
      <w:r w:rsidR="00742A62" w:rsidRPr="0096441D">
        <w:rPr>
          <w:szCs w:val="24"/>
        </w:rPr>
        <w:t>, conforme foto a seguir.</w:t>
      </w:r>
    </w:p>
    <w:p w14:paraId="099042AF" w14:textId="77777777" w:rsidR="00742A62" w:rsidRPr="0096441D" w:rsidRDefault="00742A62" w:rsidP="00920CF3">
      <w:pPr>
        <w:keepNext/>
        <w:jc w:val="center"/>
        <w:rPr>
          <w:szCs w:val="24"/>
        </w:rPr>
      </w:pPr>
      <w:r w:rsidRPr="0096441D">
        <w:rPr>
          <w:noProof/>
          <w:szCs w:val="24"/>
        </w:rPr>
        <w:drawing>
          <wp:inline distT="0" distB="0" distL="0" distR="0" wp14:anchorId="121E4FBE" wp14:editId="2DD3243E">
            <wp:extent cx="3803712" cy="1800000"/>
            <wp:effectExtent l="0" t="762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M_Foto levantamento 2019-11-25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37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CB399" w14:textId="72108702" w:rsidR="00742A62" w:rsidRPr="0096441D" w:rsidRDefault="00742A62" w:rsidP="00920CF3">
      <w:pPr>
        <w:pStyle w:val="Legenda"/>
        <w:jc w:val="center"/>
        <w:rPr>
          <w:rFonts w:cs="Calibri"/>
        </w:rPr>
      </w:pPr>
      <w:r w:rsidRPr="0096441D">
        <w:rPr>
          <w:rFonts w:cs="Calibri"/>
        </w:rPr>
        <w:t xml:space="preserve">Figura </w:t>
      </w:r>
      <w:r w:rsidR="00D43EC7" w:rsidRPr="0096441D">
        <w:rPr>
          <w:rFonts w:cs="Calibri"/>
          <w:noProof/>
        </w:rPr>
        <w:fldChar w:fldCharType="begin"/>
      </w:r>
      <w:r w:rsidR="00D43EC7" w:rsidRPr="0096441D">
        <w:rPr>
          <w:rFonts w:cs="Calibri"/>
          <w:noProof/>
        </w:rPr>
        <w:instrText xml:space="preserve"> SEQ Figura \* ARABIC </w:instrText>
      </w:r>
      <w:r w:rsidR="00D43EC7" w:rsidRPr="0096441D">
        <w:rPr>
          <w:rFonts w:cs="Calibri"/>
          <w:noProof/>
        </w:rPr>
        <w:fldChar w:fldCharType="separate"/>
      </w:r>
      <w:r w:rsidR="0062639B">
        <w:rPr>
          <w:rFonts w:cs="Calibri"/>
          <w:noProof/>
        </w:rPr>
        <w:t>2</w:t>
      </w:r>
      <w:r w:rsidR="00D43EC7" w:rsidRPr="0096441D">
        <w:rPr>
          <w:rFonts w:cs="Calibri"/>
          <w:noProof/>
        </w:rPr>
        <w:fldChar w:fldCharType="end"/>
      </w:r>
      <w:r w:rsidRPr="0096441D">
        <w:rPr>
          <w:rFonts w:cs="Calibri"/>
        </w:rPr>
        <w:t xml:space="preserve"> - Buraco na alvenaria (Fonte: SAEP, 2019)</w:t>
      </w:r>
    </w:p>
    <w:p w14:paraId="2ADED3C0" w14:textId="77777777"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Os tijolos serão ligeiramente molhados antes da colocação. As alvenarias recém finalizadas deverão ser mantidas ao abrigo das chuvas. Quando a temperatura se mostrar muito elevada e a umidade muito baixa serão feitas frequentes molhagens com a finalidade de evitar a brusca evaporação.</w:t>
      </w:r>
    </w:p>
    <w:p w14:paraId="416E3116" w14:textId="77777777"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lastRenderedPageBreak/>
        <w:t>Recomendar-se-á o não assentamento de tijolos encharcados, ou sob a ação direta de chuvas, para evitar a reação de eventuais sulfatos dos tijolos com os álcalis do cimento dando lugar a indesejáveis eflorescências.</w:t>
      </w:r>
    </w:p>
    <w:p w14:paraId="3B5DE5A5" w14:textId="77777777"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As fiadas serão niveladas, alinhadas e aprumadas perfeitamente. As juntas terão a espessura máxima de 15 mm e serão rebaixadas à ponta de colher, para que o emboço adira fortemente à parede.</w:t>
      </w:r>
    </w:p>
    <w:p w14:paraId="1C3FBDD1" w14:textId="77777777"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Não será permitida a colocação de tijolos com os furos voltados no sentido da espessura das paredes.</w:t>
      </w:r>
    </w:p>
    <w:p w14:paraId="5461AA5B" w14:textId="77777777"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Todas as saliências superiores a 40 mm serão constituídas com a própria alvenaria.</w:t>
      </w:r>
    </w:p>
    <w:p w14:paraId="41D13E13" w14:textId="77777777"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Para perfeita aderência nos casos de justaposição de alvenaria de tijolos e superfície de concreto, estas últimas serão chapiscadas, nos pilares será usado “esperas” de arame de aço Ø 3,2 mm colocadas antes da concretagem.</w:t>
      </w:r>
    </w:p>
    <w:p w14:paraId="134730A7" w14:textId="77777777"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A parede será da espessura da parede existente e com a mesma espessura do revestimento.</w:t>
      </w:r>
    </w:p>
    <w:p w14:paraId="2D2230AA" w14:textId="77777777" w:rsidR="002409CC" w:rsidRDefault="002409CC" w:rsidP="00C304A5">
      <w:pPr>
        <w:rPr>
          <w:szCs w:val="24"/>
        </w:rPr>
      </w:pPr>
      <w:r w:rsidRPr="0096441D">
        <w:rPr>
          <w:szCs w:val="24"/>
        </w:rPr>
        <w:t>Serão rejeitados todos os lotes ou peças que apresentarem diferença de dimensionamento, deformações, rachaduras, esfarelamento ou quebras excessivas. Deverão ser assentados com argamassa de cimento, cal e areia, traço 1:2:8, nas juntas horizontais e verticais (alternadas), espessura média de 12 mm, sempre observando rigorosamente o prumo e esquadro das paredes.</w:t>
      </w:r>
    </w:p>
    <w:p w14:paraId="2B3AA387" w14:textId="77777777" w:rsidR="00301216" w:rsidRPr="0096441D" w:rsidRDefault="00301216" w:rsidP="00C304A5">
      <w:pPr>
        <w:rPr>
          <w:b/>
          <w:szCs w:val="24"/>
        </w:rPr>
      </w:pPr>
    </w:p>
    <w:p w14:paraId="234DF16A" w14:textId="7346255F" w:rsidR="003A2C95" w:rsidRPr="0096441D" w:rsidRDefault="005C166E" w:rsidP="008C35E7">
      <w:pPr>
        <w:pStyle w:val="Cabealho2"/>
        <w:ind w:left="936"/>
      </w:pPr>
      <w:r w:rsidRPr="0096441D">
        <w:t>COBERTURA</w:t>
      </w:r>
      <w:r w:rsidR="00B83D5F" w:rsidRPr="0096441D">
        <w:t>S</w:t>
      </w:r>
    </w:p>
    <w:p w14:paraId="74E2E6BC" w14:textId="1A3A773D" w:rsidR="00B83D5F" w:rsidRPr="0096441D" w:rsidRDefault="00B83D5F" w:rsidP="0073534E">
      <w:pPr>
        <w:pStyle w:val="Cabealho3"/>
        <w:numPr>
          <w:ilvl w:val="0"/>
          <w:numId w:val="0"/>
        </w:numPr>
        <w:ind w:left="1080"/>
      </w:pPr>
      <w:r w:rsidRPr="0096441D">
        <w:t>INSTRUÇÕES GERAIS</w:t>
      </w:r>
    </w:p>
    <w:p w14:paraId="572181F9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Não poderão ser empregadas, na estrutura, peças de madeira serrada que apresentem defeitos sistemáticos, como que:</w:t>
      </w:r>
    </w:p>
    <w:p w14:paraId="3B8411F0" w14:textId="77777777"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r w:rsidRPr="00920CF3">
        <w:rPr>
          <w:szCs w:val="24"/>
        </w:rPr>
        <w:t>sofreram esmagamento ou outros danos que possam comprometer a resistência da estrutura;</w:t>
      </w:r>
    </w:p>
    <w:p w14:paraId="54B0EDEA" w14:textId="77777777"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r w:rsidRPr="00920CF3">
        <w:rPr>
          <w:szCs w:val="24"/>
        </w:rPr>
        <w:t>apresentarem alto teor de umidade (madeira verde);</w:t>
      </w:r>
    </w:p>
    <w:p w14:paraId="22A42006" w14:textId="77777777"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r w:rsidRPr="00920CF3">
        <w:rPr>
          <w:szCs w:val="24"/>
        </w:rPr>
        <w:t>mostrarem defeitos como nós soltos, nós que abranjam grande parte da seção transversal da peça. Rachas, fendas ou falhas exageradas, arqueamento, encurvamento ou encanoamento acentuado etc.;</w:t>
      </w:r>
    </w:p>
    <w:p w14:paraId="0D6D3CE1" w14:textId="77777777"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r w:rsidRPr="00920CF3">
        <w:rPr>
          <w:szCs w:val="24"/>
        </w:rPr>
        <w:t>não se ajustarem perfeitamente nas ligações;</w:t>
      </w:r>
    </w:p>
    <w:p w14:paraId="32C54E25" w14:textId="77777777"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r w:rsidRPr="00920CF3">
        <w:rPr>
          <w:szCs w:val="24"/>
        </w:rPr>
        <w:t>apresentarem desvios dimensionais (desbitolamento);</w:t>
      </w:r>
    </w:p>
    <w:p w14:paraId="5653A314" w14:textId="77777777"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r w:rsidRPr="00920CF3">
        <w:rPr>
          <w:szCs w:val="24"/>
        </w:rPr>
        <w:t>mostrarem sinais de deterioração, por ataque de fungos, cupins ou outros insetos.</w:t>
      </w:r>
    </w:p>
    <w:p w14:paraId="61A41499" w14:textId="5015179D" w:rsidR="00762092" w:rsidRPr="00920CF3" w:rsidRDefault="00762092" w:rsidP="0073534E">
      <w:pPr>
        <w:pStyle w:val="Cabealho3"/>
        <w:numPr>
          <w:ilvl w:val="1"/>
          <w:numId w:val="8"/>
        </w:numPr>
      </w:pPr>
      <w:r w:rsidRPr="00920CF3">
        <w:t>Modificado SINAPI 100371 – FABRICAÇÃO E INSTALAÇÃO DE MEIA TESOURA DE MADEIRA NÃO APARELHADA, COM VÃO DE 7 M, PARA TELHA ONDULADA DE FIBROCIMENTO, ALUMÍNIO, PLÁSTICA OU TERMOACÚSTICA, INCLUSO IÇAMENTO E TERÇAS.</w:t>
      </w:r>
    </w:p>
    <w:p w14:paraId="6EB725B8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Esta deverá ser instalada conforme o projeto executivo e eventuais alterações deverão ser aprovadas por profissional capacitado da fiscalização.</w:t>
      </w:r>
    </w:p>
    <w:p w14:paraId="032EF284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 xml:space="preserve">Todas as dimensões deverão ser conferidas </w:t>
      </w:r>
      <w:r w:rsidRPr="00920CF3">
        <w:rPr>
          <w:i/>
          <w:iCs/>
          <w:szCs w:val="24"/>
        </w:rPr>
        <w:t>in loco</w:t>
      </w:r>
      <w:r w:rsidRPr="00920CF3">
        <w:rPr>
          <w:szCs w:val="24"/>
        </w:rPr>
        <w:t>.</w:t>
      </w:r>
    </w:p>
    <w:p w14:paraId="3B1A705E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lastRenderedPageBreak/>
        <w:t>A madeira a ser adotada será do tipo Maçaranduba que tenha propriedades de resistência superiores a esta, com vigas de seção 6 x 12cm.</w:t>
      </w:r>
    </w:p>
    <w:p w14:paraId="0055ABC2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As ligações com abraçadeiras, pregos chapas de aço e metálicas deverão seguir as recomendações do projeto e as modificações deverão ser solicitadas ao fiscal.</w:t>
      </w:r>
    </w:p>
    <w:p w14:paraId="71AAE147" w14:textId="24ED7B63" w:rsidR="00762092" w:rsidRPr="00920CF3" w:rsidRDefault="00762092" w:rsidP="0073534E">
      <w:pPr>
        <w:pStyle w:val="Cabealho3"/>
        <w:numPr>
          <w:ilvl w:val="1"/>
          <w:numId w:val="8"/>
        </w:numPr>
      </w:pPr>
      <w:r w:rsidRPr="00920CF3">
        <w:t>TELHAMENTO COM TELHA ONDULADA DE FIBROCIMENTO E = 6 MM, COM RECOBRIMENTO LATERAL DE 1/4 DE ONDA PARA TELHADO COM INCLINAÇÃO MAIOR QUE 10°, COM ATÉ 2 ÁGUAS, INCLUSO IÇAMENTO.</w:t>
      </w:r>
    </w:p>
    <w:p w14:paraId="43915CA7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As telhas deverão ser apoiadas nas terças de madeira e deverão ser fixadas com acessórios apropriados. Estas, precisam apresentar a superfície das faces regulares e uniformes, bem como obedecer às especificações de dimensões, resistência à flexão, impermeabilidade e absorção de água. A observação de trincas, quebras, superfícies das faces irregulares, arestas interrompidas por quebras, caroços, remendos e deformações será feita visualmente, inspecionando todo o material entregue por caminhão pelo engenheiro responsável e pelo fiscal da obra.</w:t>
      </w:r>
    </w:p>
    <w:p w14:paraId="3A9C3E45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 inclinação adotada seguirá o padrão da construção existente.</w:t>
      </w:r>
    </w:p>
    <w:p w14:paraId="170DC179" w14:textId="77777777" w:rsidR="00762092" w:rsidRPr="00301216" w:rsidRDefault="00762092" w:rsidP="00C304A5">
      <w:pPr>
        <w:rPr>
          <w:szCs w:val="24"/>
        </w:rPr>
      </w:pPr>
      <w:r w:rsidRPr="00301216">
        <w:rPr>
          <w:szCs w:val="24"/>
        </w:rPr>
        <w:t>Cumeeiras, rufos, espigões e outras peças de arremate também são fornecidas pela CONTRATADA.</w:t>
      </w:r>
    </w:p>
    <w:p w14:paraId="05C401B9" w14:textId="77777777" w:rsidR="00762092" w:rsidRPr="00301216" w:rsidRDefault="00762092" w:rsidP="00C304A5">
      <w:pPr>
        <w:rPr>
          <w:szCs w:val="24"/>
        </w:rPr>
      </w:pPr>
      <w:r w:rsidRPr="00301216">
        <w:rPr>
          <w:szCs w:val="24"/>
        </w:rPr>
        <w:t>As telhas deverão ser instaladas com espessura de 6mm e comprimento de 1,53m.</w:t>
      </w:r>
    </w:p>
    <w:p w14:paraId="7E5A6B83" w14:textId="3D2FEBDF" w:rsidR="00BE48CC" w:rsidRPr="00301216" w:rsidRDefault="00BE48CC" w:rsidP="00C304A5">
      <w:pPr>
        <w:rPr>
          <w:szCs w:val="24"/>
        </w:rPr>
      </w:pPr>
      <w:r w:rsidRPr="00301216">
        <w:rPr>
          <w:szCs w:val="24"/>
        </w:rPr>
        <w:t>As telhas devem seguir os padrões estabelecidos pelas normas técnicas.</w:t>
      </w:r>
    </w:p>
    <w:p w14:paraId="4B82C39D" w14:textId="77777777" w:rsidR="00762092" w:rsidRPr="00301216" w:rsidRDefault="00762092" w:rsidP="00C304A5">
      <w:pPr>
        <w:rPr>
          <w:szCs w:val="24"/>
        </w:rPr>
      </w:pPr>
      <w:r w:rsidRPr="00301216">
        <w:rPr>
          <w:szCs w:val="24"/>
        </w:rPr>
        <w:t xml:space="preserve">O recobrimento lateral é de 1 1/4 onda (telhas de 6 mm). O recobrimento mínimo longitudinal é de 14 cm. </w:t>
      </w:r>
    </w:p>
    <w:p w14:paraId="72973AB8" w14:textId="2CC906D2" w:rsidR="00762092" w:rsidRPr="00920CF3" w:rsidRDefault="00762092" w:rsidP="00C304A5">
      <w:pPr>
        <w:rPr>
          <w:szCs w:val="24"/>
        </w:rPr>
      </w:pPr>
      <w:r w:rsidRPr="00301216">
        <w:rPr>
          <w:szCs w:val="24"/>
        </w:rPr>
        <w:t>O bom desempenho e a segurança contra danos causados pela ação dos ventos</w:t>
      </w:r>
      <w:r w:rsidRPr="00920CF3">
        <w:rPr>
          <w:szCs w:val="24"/>
        </w:rPr>
        <w:t xml:space="preserve"> em coberturas e fechamentos laterais dependem, em grande parte, da </w:t>
      </w:r>
      <w:r w:rsidR="00676D23">
        <w:rPr>
          <w:szCs w:val="24"/>
        </w:rPr>
        <w:t>a</w:t>
      </w:r>
      <w:r w:rsidRPr="00920CF3">
        <w:rPr>
          <w:szCs w:val="24"/>
        </w:rPr>
        <w:t>plicação correta dos elementos de fixação. Os elementos de fixação devem obedecer à norma NBR 7196.</w:t>
      </w:r>
    </w:p>
    <w:p w14:paraId="2EB49922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 fixação das chapas será feita com parafusos em aço galvanizado a fogo com rosca soberba nas segundas e quintas ondas, com a utilização de conjunto de arruelas de aço inoxidável e bucha de PVC, conforme modelo a seguir. Estes, deverão ser apropriados para telhas de fibrocimento, que são fabricados com comprimento 110mm e diâmetro de 8mm (5/16”), conforme modelo a seguir.</w:t>
      </w:r>
    </w:p>
    <w:p w14:paraId="61638398" w14:textId="77777777" w:rsidR="00762092" w:rsidRPr="00920CF3" w:rsidRDefault="00762092" w:rsidP="008C35E7">
      <w:pPr>
        <w:numPr>
          <w:ilvl w:val="3"/>
          <w:numId w:val="8"/>
        </w:numPr>
        <w:suppressAutoHyphens/>
        <w:rPr>
          <w:i/>
          <w:szCs w:val="24"/>
        </w:rPr>
      </w:pPr>
      <w:r w:rsidRPr="00920CF3">
        <w:rPr>
          <w:noProof/>
          <w:szCs w:val="24"/>
        </w:rPr>
        <w:drawing>
          <wp:anchor distT="0" distB="0" distL="0" distR="0" simplePos="0" relativeHeight="251659264" behindDoc="0" locked="0" layoutInCell="1" allowOverlap="1" wp14:anchorId="3DF99F10" wp14:editId="2C57F83D">
            <wp:simplePos x="0" y="0"/>
            <wp:positionH relativeFrom="column">
              <wp:posOffset>1097280</wp:posOffset>
            </wp:positionH>
            <wp:positionV relativeFrom="paragraph">
              <wp:posOffset>-111760</wp:posOffset>
            </wp:positionV>
            <wp:extent cx="1262380" cy="1548130"/>
            <wp:effectExtent l="0" t="0" r="0" b="0"/>
            <wp:wrapTopAndBottom/>
            <wp:docPr id="9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3186" b="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CF3">
        <w:rPr>
          <w:noProof/>
          <w:szCs w:val="24"/>
        </w:rPr>
        <w:drawing>
          <wp:anchor distT="0" distB="0" distL="0" distR="0" simplePos="0" relativeHeight="251660288" behindDoc="0" locked="0" layoutInCell="1" allowOverlap="1" wp14:anchorId="45DB0451" wp14:editId="7E416E30">
            <wp:simplePos x="0" y="0"/>
            <wp:positionH relativeFrom="column">
              <wp:posOffset>2614295</wp:posOffset>
            </wp:positionH>
            <wp:positionV relativeFrom="paragraph">
              <wp:posOffset>-52705</wp:posOffset>
            </wp:positionV>
            <wp:extent cx="1310005" cy="1459230"/>
            <wp:effectExtent l="0" t="0" r="0" b="0"/>
            <wp:wrapTopAndBottom/>
            <wp:docPr id="5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3421" b="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CF3">
        <w:rPr>
          <w:i/>
          <w:szCs w:val="24"/>
        </w:rPr>
        <w:t>Instruções para montagem</w:t>
      </w:r>
    </w:p>
    <w:p w14:paraId="41BC3AAE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Observar as recomendações da NR-35 – Trabalho em altura.</w:t>
      </w:r>
    </w:p>
    <w:p w14:paraId="6D240498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As faces das terças em contato com as telhas devem situar-se em um mesmo plano.</w:t>
      </w:r>
    </w:p>
    <w:p w14:paraId="19D11DD4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Não apoiar as telhas em arestas, quinas ou faces arredondadas.</w:t>
      </w:r>
    </w:p>
    <w:p w14:paraId="067202FE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 montagem deve ser iniciada sempre do beiral para a cumeeira.</w:t>
      </w:r>
    </w:p>
    <w:p w14:paraId="5EE98DDB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Não pisar diretamente sobre as telhas: usar tábuas apoiadas em três terças e, em telhados muito inclinados, amarrar as tábuas.</w:t>
      </w:r>
    </w:p>
    <w:p w14:paraId="40F4049E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lastRenderedPageBreak/>
        <w:t>As terças devem ser paralelas entre si. Caso a construção esteja fora do esquadro, colocar a primeira telha perpendicularmente às terças, acertando o beiral lateral com o corte diagonal das telhas da primeira faixa. As demais são montadas normalmente.</w:t>
      </w:r>
    </w:p>
    <w:p w14:paraId="6C61F71D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 montagem deve ser feita, sempre que possível, no sentido contrário ao dos ventos predominantes na região.</w:t>
      </w:r>
    </w:p>
    <w:p w14:paraId="05520BF3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Antes de iniciar a montagem é necessário verificar se as peças complementares correspondem ao mesmo sentido de montagem a ser adotado.</w:t>
      </w:r>
    </w:p>
    <w:p w14:paraId="37A118DC" w14:textId="64FD7F97" w:rsidR="00762092" w:rsidRPr="0096441D" w:rsidRDefault="00762092" w:rsidP="00C304A5">
      <w:pPr>
        <w:rPr>
          <w:szCs w:val="24"/>
          <w:highlight w:val="yellow"/>
        </w:rPr>
      </w:pPr>
      <w:r w:rsidRPr="00920CF3">
        <w:rPr>
          <w:szCs w:val="24"/>
        </w:rPr>
        <w:t>Seguir o modelo a seguir para cortes de cantos.</w:t>
      </w:r>
    </w:p>
    <w:p w14:paraId="3A437083" w14:textId="713FA150" w:rsidR="00762092" w:rsidRPr="00920CF3" w:rsidRDefault="00762092" w:rsidP="00C304A5">
      <w:pPr>
        <w:rPr>
          <w:szCs w:val="24"/>
        </w:rPr>
      </w:pPr>
      <w:r w:rsidRPr="00920CF3">
        <w:rPr>
          <w:noProof/>
          <w:szCs w:val="24"/>
        </w:rPr>
        <w:drawing>
          <wp:anchor distT="0" distB="0" distL="0" distR="0" simplePos="0" relativeHeight="251661312" behindDoc="0" locked="0" layoutInCell="1" allowOverlap="1" wp14:anchorId="2F2D34AE" wp14:editId="744AB9D2">
            <wp:simplePos x="0" y="0"/>
            <wp:positionH relativeFrom="column">
              <wp:posOffset>1161415</wp:posOffset>
            </wp:positionH>
            <wp:positionV relativeFrom="paragraph">
              <wp:posOffset>12065</wp:posOffset>
            </wp:positionV>
            <wp:extent cx="3538220" cy="2627630"/>
            <wp:effectExtent l="0" t="0" r="0" b="0"/>
            <wp:wrapTopAndBottom/>
            <wp:docPr id="6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-773" b="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CF3">
        <w:rPr>
          <w:szCs w:val="24"/>
        </w:rPr>
        <w:t>Os furos nas telhas deve</w:t>
      </w:r>
      <w:r w:rsidR="00920CF3" w:rsidRPr="00920CF3">
        <w:rPr>
          <w:szCs w:val="24"/>
        </w:rPr>
        <w:t>m</w:t>
      </w:r>
      <w:r w:rsidRPr="00920CF3">
        <w:rPr>
          <w:szCs w:val="24"/>
        </w:rPr>
        <w:t xml:space="preserve"> ser feito</w:t>
      </w:r>
      <w:r w:rsidR="00920CF3" w:rsidRPr="00920CF3">
        <w:rPr>
          <w:szCs w:val="24"/>
        </w:rPr>
        <w:t>s</w:t>
      </w:r>
      <w:r w:rsidRPr="00920CF3">
        <w:rPr>
          <w:szCs w:val="24"/>
        </w:rPr>
        <w:t xml:space="preserve"> sempre no mínimo a 5 cm de distância da bora da telha ou da peça complementar. Deve ainda ser feito com broca de 13 mm de diâmetro. O furo do apoio de madeira deve ter 7,5 mm (19/64”), conforme detalhe a seguir.</w:t>
      </w:r>
    </w:p>
    <w:p w14:paraId="3BEFC52D" w14:textId="23BD5DC7" w:rsidR="0097256D" w:rsidRPr="00920CF3" w:rsidRDefault="00762092" w:rsidP="0097256D">
      <w:pPr>
        <w:rPr>
          <w:szCs w:val="24"/>
        </w:rPr>
      </w:pPr>
      <w:r w:rsidRPr="00920CF3">
        <w:rPr>
          <w:noProof/>
          <w:szCs w:val="24"/>
        </w:rPr>
        <w:drawing>
          <wp:anchor distT="0" distB="0" distL="0" distR="0" simplePos="0" relativeHeight="251663360" behindDoc="0" locked="0" layoutInCell="1" allowOverlap="1" wp14:anchorId="71C7997C" wp14:editId="11580EFA">
            <wp:simplePos x="0" y="0"/>
            <wp:positionH relativeFrom="column">
              <wp:posOffset>1238250</wp:posOffset>
            </wp:positionH>
            <wp:positionV relativeFrom="paragraph">
              <wp:posOffset>-76200</wp:posOffset>
            </wp:positionV>
            <wp:extent cx="3094990" cy="1812925"/>
            <wp:effectExtent l="0" t="0" r="0" b="0"/>
            <wp:wrapTopAndBottom/>
            <wp:docPr id="7" name="Fig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CF3">
        <w:rPr>
          <w:szCs w:val="24"/>
        </w:rPr>
        <w:t>O empilhamento deverá ser realizado em local plano e firme, em pilhas apoiadas sobre calços. Cada pilha deve ter no máximo 100 telhas (80cm a 1 m de altura), conforme detalhe a seguir.</w:t>
      </w:r>
    </w:p>
    <w:p w14:paraId="1562B014" w14:textId="221DB433" w:rsidR="00762092" w:rsidRPr="00920CF3" w:rsidRDefault="00762092" w:rsidP="0073534E">
      <w:pPr>
        <w:pStyle w:val="Cabealho3"/>
        <w:numPr>
          <w:ilvl w:val="1"/>
          <w:numId w:val="8"/>
        </w:numPr>
      </w:pPr>
      <w:r w:rsidRPr="00920CF3">
        <w:t>RUFO EM FIBROCIMENTO PARA TELHA ONDULADA E = 6 MM, ABA DE 26 CM, INCLUSO TRANSPORTE VERTICAL, EXCETO CONTRARRUFO. AF_07/2019</w:t>
      </w:r>
    </w:p>
    <w:p w14:paraId="0609B88D" w14:textId="77777777"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 instalação dos rufos deverá seguir o modelo a seguir. É indispensável a adoção conjunta de rufo e contrarrufo.</w:t>
      </w:r>
    </w:p>
    <w:p w14:paraId="4080D396" w14:textId="2941F38A" w:rsidR="00762092" w:rsidRPr="0096441D" w:rsidRDefault="00762092" w:rsidP="00C304A5">
      <w:pPr>
        <w:rPr>
          <w:szCs w:val="24"/>
          <w:highlight w:val="yellow"/>
        </w:rPr>
      </w:pPr>
      <w:r w:rsidRPr="0096441D">
        <w:rPr>
          <w:noProof/>
          <w:szCs w:val="24"/>
          <w:highlight w:val="yellow"/>
        </w:rPr>
        <w:lastRenderedPageBreak/>
        <w:drawing>
          <wp:anchor distT="0" distB="0" distL="0" distR="0" simplePos="0" relativeHeight="251665408" behindDoc="0" locked="0" layoutInCell="1" allowOverlap="1" wp14:anchorId="6228CB00" wp14:editId="2B7BD6AC">
            <wp:simplePos x="0" y="0"/>
            <wp:positionH relativeFrom="column">
              <wp:posOffset>1028700</wp:posOffset>
            </wp:positionH>
            <wp:positionV relativeFrom="paragraph">
              <wp:posOffset>128905</wp:posOffset>
            </wp:positionV>
            <wp:extent cx="3839845" cy="4025265"/>
            <wp:effectExtent l="0" t="0" r="0" b="0"/>
            <wp:wrapSquare wrapText="largest"/>
            <wp:docPr id="10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1414" b="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6954A" w14:textId="2311E994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 </w:t>
      </w:r>
    </w:p>
    <w:p w14:paraId="4E0A1FF5" w14:textId="77777777" w:rsidR="00D22C2A" w:rsidRPr="0096441D" w:rsidRDefault="00D22C2A" w:rsidP="00C304A5">
      <w:pPr>
        <w:rPr>
          <w:szCs w:val="24"/>
        </w:rPr>
      </w:pPr>
    </w:p>
    <w:p w14:paraId="5CC47C62" w14:textId="77777777" w:rsidR="00B83D5F" w:rsidRPr="0096441D" w:rsidRDefault="00B83D5F" w:rsidP="00C304A5">
      <w:pPr>
        <w:rPr>
          <w:szCs w:val="24"/>
        </w:rPr>
      </w:pPr>
    </w:p>
    <w:p w14:paraId="78E49609" w14:textId="77777777" w:rsidR="00B83D5F" w:rsidRPr="0096441D" w:rsidRDefault="00B83D5F" w:rsidP="00DB34E4"/>
    <w:p w14:paraId="6896C4C4" w14:textId="77777777" w:rsidR="0001379E" w:rsidRDefault="0001379E" w:rsidP="00DB34E4"/>
    <w:p w14:paraId="7B0794E7" w14:textId="77777777" w:rsidR="0001379E" w:rsidRDefault="0001379E" w:rsidP="00DB34E4"/>
    <w:p w14:paraId="6CE84BDD" w14:textId="77777777" w:rsidR="0001379E" w:rsidRDefault="0001379E" w:rsidP="00DB34E4"/>
    <w:p w14:paraId="26B3577F" w14:textId="77777777" w:rsidR="0001379E" w:rsidRDefault="0001379E" w:rsidP="00DB34E4"/>
    <w:p w14:paraId="49306081" w14:textId="77777777" w:rsidR="0001379E" w:rsidRDefault="0001379E" w:rsidP="00DB34E4"/>
    <w:p w14:paraId="5FF305A2" w14:textId="77777777" w:rsidR="0001379E" w:rsidRDefault="0001379E" w:rsidP="00DB34E4"/>
    <w:p w14:paraId="092C10B7" w14:textId="77777777" w:rsidR="0001379E" w:rsidRDefault="0001379E" w:rsidP="00DB34E4"/>
    <w:p w14:paraId="7A89EF6E" w14:textId="77777777" w:rsidR="0001379E" w:rsidRDefault="0001379E" w:rsidP="00DB34E4"/>
    <w:p w14:paraId="4FB85FDE" w14:textId="6973B301" w:rsidR="00A13311" w:rsidRPr="00A13311" w:rsidRDefault="00A13311" w:rsidP="00A13311">
      <w:pPr>
        <w:pStyle w:val="Cabealho3"/>
        <w:numPr>
          <w:ilvl w:val="1"/>
          <w:numId w:val="8"/>
        </w:numPr>
      </w:pPr>
      <w:r w:rsidRPr="00A13311">
        <w:t>RETIRADA E RECOLOCACAO DE TELHAS EM FIBRO-CIMENTO, ONDULADO, TIPO CONVENCIONAL, INCLUSIVE CUMEEIRA, MEDIDA PELA AREA COBERTA EM PROJECAO.(DESONERADO)</w:t>
      </w:r>
    </w:p>
    <w:p w14:paraId="18A7D1E9" w14:textId="1996403F" w:rsidR="002F0A02" w:rsidRDefault="002F0A02" w:rsidP="002F0A02">
      <w:r w:rsidRPr="00301216">
        <w:t>Está previsto no orçamento a retirada e recolocação de telhas de fibrocimentos onduladas na proporção de 5% da área do telhado existente para substituição de telhas. A CONTRATADA deverá fazer a verificação da condição das telhas e informar à FISCALIZAÇÃO sobre a quantidade de telhas a serem substituídas. O pagamento desse item deverá ser realizado só em caso de necessidade.</w:t>
      </w:r>
    </w:p>
    <w:p w14:paraId="0A8FF50B" w14:textId="77777777" w:rsidR="00A13311" w:rsidRDefault="00A13311" w:rsidP="00A13311">
      <w:r w:rsidRPr="00301216">
        <w:t>A CONTRATADA deverá fazer a verificação da condição das telhas e informar à FISCALIZAÇÃO sobre a quantidade de telhas a serem substituídas. O pagamento desse item deverá ser realizado só em caso de necessidade.</w:t>
      </w:r>
    </w:p>
    <w:p w14:paraId="5A5E48C5" w14:textId="77777777" w:rsidR="00A13311" w:rsidRDefault="00A13311" w:rsidP="002F0A02"/>
    <w:p w14:paraId="47FB510A" w14:textId="312D3A6F" w:rsidR="007636E3" w:rsidRDefault="00A13311" w:rsidP="00A13311">
      <w:pPr>
        <w:pStyle w:val="Cabealho3"/>
        <w:numPr>
          <w:ilvl w:val="0"/>
          <w:numId w:val="0"/>
        </w:numPr>
        <w:ind w:left="360"/>
      </w:pPr>
      <w:r>
        <w:lastRenderedPageBreak/>
        <w:t xml:space="preserve">4.5 </w:t>
      </w:r>
      <w:r w:rsidR="007636E3" w:rsidRPr="007636E3">
        <w:t>RUFO EM CHAPA DE AÇO GALVANIZADO NÚMERO 24, CORTE DE 56 CM, INCLUSO TRANSPORTE VERTICAL. AF_07/2019</w:t>
      </w:r>
    </w:p>
    <w:tbl>
      <w:tblPr>
        <w:tblStyle w:val="Tabelacomgrelha"/>
        <w:tblW w:w="934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636E3" w14:paraId="3479DEC4" w14:textId="77777777" w:rsidTr="007636E3">
        <w:tc>
          <w:tcPr>
            <w:tcW w:w="9344" w:type="dxa"/>
          </w:tcPr>
          <w:p w14:paraId="64B5FB63" w14:textId="4263E69C" w:rsidR="007636E3" w:rsidRDefault="007636E3" w:rsidP="007636E3">
            <w:pPr>
              <w:ind w:firstLine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0D92CD9C" wp14:editId="4580219E">
                  <wp:simplePos x="0" y="0"/>
                  <wp:positionH relativeFrom="column">
                    <wp:posOffset>982362</wp:posOffset>
                  </wp:positionH>
                  <wp:positionV relativeFrom="paragraph">
                    <wp:posOffset>114454</wp:posOffset>
                  </wp:positionV>
                  <wp:extent cx="3844290" cy="2672715"/>
                  <wp:effectExtent l="0" t="0" r="0" b="0"/>
                  <wp:wrapTopAndBottom/>
                  <wp:docPr id="1" name="Figur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90" cy="267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464695" w14:textId="77777777" w:rsidR="007636E3" w:rsidRPr="007636E3" w:rsidRDefault="007636E3" w:rsidP="007636E3"/>
    <w:p w14:paraId="1B7BFEC6" w14:textId="2E7CD1ED" w:rsidR="007636E3" w:rsidRPr="007636E3" w:rsidRDefault="007636E3" w:rsidP="007636E3"/>
    <w:p w14:paraId="421AFC53" w14:textId="2650752F" w:rsidR="002F3BFD" w:rsidRDefault="002F3BFD" w:rsidP="002F3BFD">
      <w:r w:rsidRPr="002F3BFD">
        <w:t>Adotar rufo chapéu ao longo de todo o chapim onde foi realizada a obra, conforme a Figura acima com as dimensões:</w:t>
      </w:r>
    </w:p>
    <w:p w14:paraId="41D314D1" w14:textId="77777777" w:rsidR="002F3BFD" w:rsidRPr="002F3BFD" w:rsidRDefault="002F3BFD" w:rsidP="002F3BFD"/>
    <w:p w14:paraId="204EDED6" w14:textId="77777777" w:rsidR="002F3BFD" w:rsidRPr="002F3BFD" w:rsidRDefault="002F3BFD" w:rsidP="002F3BFD">
      <w:pPr>
        <w:pStyle w:val="PargrafodaLista"/>
        <w:numPr>
          <w:ilvl w:val="0"/>
          <w:numId w:val="29"/>
        </w:numPr>
      </w:pPr>
      <w:r w:rsidRPr="002F3BFD">
        <w:t>a = 100 mm – para fora da edificação;</w:t>
      </w:r>
    </w:p>
    <w:p w14:paraId="0CC773B0" w14:textId="77777777" w:rsidR="002F3BFD" w:rsidRPr="002F3BFD" w:rsidRDefault="002F3BFD" w:rsidP="002F3BFD">
      <w:pPr>
        <w:pStyle w:val="PargrafodaLista"/>
        <w:numPr>
          <w:ilvl w:val="0"/>
          <w:numId w:val="29"/>
        </w:numPr>
      </w:pPr>
      <w:r w:rsidRPr="002F3BFD">
        <w:t>b = 150 mm - para dentro da edificação ou até que este se sobreponha ao rufo de fibrocimento, de modo a evitar infiltrações na interface entre a parede e o rufo;</w:t>
      </w:r>
    </w:p>
    <w:p w14:paraId="5AADE667" w14:textId="77777777" w:rsidR="002F3BFD" w:rsidRPr="002F3BFD" w:rsidRDefault="002F3BFD" w:rsidP="002F3BFD">
      <w:pPr>
        <w:pStyle w:val="PargrafodaLista"/>
        <w:numPr>
          <w:ilvl w:val="0"/>
          <w:numId w:val="29"/>
        </w:numPr>
      </w:pPr>
      <w:r w:rsidRPr="002F3BFD">
        <w:t>c = 30 mm - em ambos os lados da peça;</w:t>
      </w:r>
    </w:p>
    <w:p w14:paraId="5C6CD17C" w14:textId="77777777" w:rsidR="002F3BFD" w:rsidRPr="002F3BFD" w:rsidRDefault="002F3BFD" w:rsidP="002F3BFD">
      <w:pPr>
        <w:pStyle w:val="PargrafodaLista"/>
        <w:numPr>
          <w:ilvl w:val="0"/>
          <w:numId w:val="29"/>
        </w:numPr>
      </w:pPr>
      <w:r w:rsidRPr="002F3BFD">
        <w:t>d = 25 mm ou conforme medidas encontradas em loco, de modo a evitar que a peça fique solta;</w:t>
      </w:r>
    </w:p>
    <w:p w14:paraId="55AD7A9B" w14:textId="77777777" w:rsidR="002F3BFD" w:rsidRPr="002F3BFD" w:rsidRDefault="002F3BFD" w:rsidP="002F3BFD">
      <w:pPr>
        <w:pStyle w:val="PargrafodaLista"/>
        <w:numPr>
          <w:ilvl w:val="0"/>
          <w:numId w:val="29"/>
        </w:numPr>
      </w:pPr>
      <w:r w:rsidRPr="002F3BFD">
        <w:t>γ = 135º;</w:t>
      </w:r>
    </w:p>
    <w:p w14:paraId="7B45701C" w14:textId="77777777" w:rsidR="002F3BFD" w:rsidRPr="00301216" w:rsidRDefault="002F3BFD" w:rsidP="002F3BFD">
      <w:pPr>
        <w:pStyle w:val="PargrafodaLista"/>
        <w:numPr>
          <w:ilvl w:val="0"/>
          <w:numId w:val="29"/>
        </w:numPr>
      </w:pPr>
      <w:r w:rsidRPr="002F3BFD">
        <w:t xml:space="preserve">α e β = 85º ou à angulação suficiente para que a peça fique presa sobre o muro </w:t>
      </w:r>
      <w:r w:rsidRPr="00301216">
        <w:t>por pressão das abas.</w:t>
      </w:r>
    </w:p>
    <w:p w14:paraId="6D2C4D41" w14:textId="77777777" w:rsidR="0064013B" w:rsidRPr="00301216" w:rsidRDefault="0064013B" w:rsidP="0064013B">
      <w:pPr>
        <w:pStyle w:val="PargrafodaLista"/>
        <w:ind w:left="1440" w:firstLine="0"/>
      </w:pPr>
    </w:p>
    <w:p w14:paraId="4578B094" w14:textId="55B4AEDA" w:rsidR="002F3BFD" w:rsidRPr="00301216" w:rsidRDefault="002F3BFD" w:rsidP="002F3BFD">
      <w:r w:rsidRPr="00301216">
        <w:t>Deverá ser instalado rufo em chapa de aço galvanizado na extensão da platibanda adjacente ao novo telhado, do lado externo do edifício. A chapa de aço deverá estender-se até a superfície das telhas.</w:t>
      </w:r>
    </w:p>
    <w:p w14:paraId="433A80A2" w14:textId="765C1ABE" w:rsidR="00DB34E4" w:rsidRDefault="00DB34E4" w:rsidP="00DB34E4">
      <w:r w:rsidRPr="00301216">
        <w:t>Os materiais devem ser fornecidos e os serviços executados conforme orientações contidas nos Cadernos Técnicos de Composição do SINAPI.</w:t>
      </w:r>
      <w:r>
        <w:t xml:space="preserve"> </w:t>
      </w:r>
    </w:p>
    <w:p w14:paraId="0DC3CA75" w14:textId="77777777" w:rsidR="00301216" w:rsidRPr="00301216" w:rsidRDefault="00301216" w:rsidP="002F0A02"/>
    <w:p w14:paraId="7578DF4E" w14:textId="53F4698A" w:rsidR="003A2C95" w:rsidRPr="00301216" w:rsidRDefault="005C166E" w:rsidP="003B5042">
      <w:pPr>
        <w:pStyle w:val="Cabealho2"/>
        <w:numPr>
          <w:ilvl w:val="0"/>
          <w:numId w:val="38"/>
        </w:numPr>
      </w:pPr>
      <w:r w:rsidRPr="00301216">
        <w:lastRenderedPageBreak/>
        <w:t xml:space="preserve">INSTALAÇÕES ELÉTRICAS </w:t>
      </w:r>
      <w:r w:rsidR="00695F06" w:rsidRPr="00301216">
        <w:t>–</w:t>
      </w:r>
      <w:r w:rsidR="00B83D5F" w:rsidRPr="00301216">
        <w:t xml:space="preserve"> SPDA</w:t>
      </w:r>
    </w:p>
    <w:p w14:paraId="4AD928E0" w14:textId="4BCD3F0C" w:rsidR="00C304A5" w:rsidRPr="00301216" w:rsidRDefault="00C304A5" w:rsidP="0073534E">
      <w:pPr>
        <w:pStyle w:val="Cabealho3"/>
        <w:numPr>
          <w:ilvl w:val="0"/>
          <w:numId w:val="0"/>
        </w:numPr>
        <w:ind w:left="360"/>
      </w:pPr>
      <w:r w:rsidRPr="00301216">
        <w:t>INSTRUÇÕES GERAIS</w:t>
      </w:r>
    </w:p>
    <w:p w14:paraId="65093139" w14:textId="12B4C3BB" w:rsidR="00C304A5" w:rsidRPr="00301216" w:rsidRDefault="00C304A5" w:rsidP="00C304A5">
      <w:r w:rsidRPr="00301216">
        <w:t>O Sistema de Proteção a Descargas Elétricas (SPDA) já é existente no edifício. Parte do cabeamento está na construção a ser demolida; essa parte deverá ser removida cuidadosamente e reinstalada na periferia da edificação. Há previsão de cabeamento complementar caso seja necessário executar emendas/complementação no sistema.</w:t>
      </w:r>
    </w:p>
    <w:p w14:paraId="27BB6CB9" w14:textId="263CC274" w:rsidR="00695F06" w:rsidRPr="00301216" w:rsidRDefault="00695F06" w:rsidP="003B5042">
      <w:pPr>
        <w:pStyle w:val="Cabealho3"/>
      </w:pPr>
      <w:r w:rsidRPr="00301216">
        <w:t>CORDOALHA DE COBRE NU 50 MM², NÃO ENTERRADA, COM ISOLADOR - FORNECIMENTO E INSTALAÇÃO.</w:t>
      </w:r>
    </w:p>
    <w:p w14:paraId="44E51A76" w14:textId="77777777" w:rsidR="00656EF6" w:rsidRPr="00301216" w:rsidRDefault="00656EF6" w:rsidP="00656EF6">
      <w:r w:rsidRPr="00301216">
        <w:t>Nesse item, também devem estar inclusos os acessórios para a fixação da cordoalha de cobre na alvenaria, como as presilhas tipo unha.</w:t>
      </w:r>
    </w:p>
    <w:p w14:paraId="2434F444" w14:textId="77777777" w:rsidR="00656EF6" w:rsidRPr="00301216" w:rsidRDefault="00656EF6" w:rsidP="00656EF6">
      <w:r w:rsidRPr="00301216">
        <w:t xml:space="preserve">Os materiais devem ser fornecidos e os serviços executados conforme orientações contidas nos Cadernos Técnicos de Composição do SINAPI. </w:t>
      </w:r>
    </w:p>
    <w:p w14:paraId="3D42C0A4" w14:textId="77777777" w:rsidR="00656EF6" w:rsidRPr="00301216" w:rsidRDefault="00656EF6" w:rsidP="00656EF6"/>
    <w:p w14:paraId="3912C51B" w14:textId="29BBEDD1" w:rsidR="00695F06" w:rsidRPr="00301216" w:rsidRDefault="00695F06" w:rsidP="003B5042">
      <w:pPr>
        <w:pStyle w:val="Cabealho3"/>
        <w:numPr>
          <w:ilvl w:val="1"/>
          <w:numId w:val="38"/>
        </w:numPr>
      </w:pPr>
      <w:r w:rsidRPr="00301216">
        <w:t>CORDOALHA DE COBRE NU 50 MM², NÃO ENTERRADA, COM ISOLADOR - SOMENTE INSTALAÇÃO.</w:t>
      </w:r>
    </w:p>
    <w:p w14:paraId="36910AE9" w14:textId="707884BA" w:rsidR="00656EF6" w:rsidRPr="00301216" w:rsidRDefault="00656EF6" w:rsidP="00656EF6">
      <w:r w:rsidRPr="00301216">
        <w:t>Nesse item, também devem estar inclusos os acessórios para a fixação da cordoalha de cobre na alvenaria, como as presilhas tipo unha.</w:t>
      </w:r>
    </w:p>
    <w:p w14:paraId="6E23AA71" w14:textId="719A94AA" w:rsidR="00656EF6" w:rsidRPr="00301216" w:rsidRDefault="00656EF6" w:rsidP="00656EF6">
      <w:r w:rsidRPr="00301216">
        <w:t xml:space="preserve">Os materiais devem ser fornecidos e os serviços executados conforme orientações contidas nos Cadernos Técnicos de Composição do SINAPI. </w:t>
      </w:r>
    </w:p>
    <w:p w14:paraId="7456A2D0" w14:textId="77777777" w:rsidR="003A2C95" w:rsidRPr="00301216" w:rsidRDefault="005C166E" w:rsidP="003B5042">
      <w:pPr>
        <w:pStyle w:val="Cabealho2"/>
        <w:numPr>
          <w:ilvl w:val="0"/>
          <w:numId w:val="38"/>
        </w:numPr>
      </w:pPr>
      <w:r w:rsidRPr="00301216">
        <w:t>REVESTIMENTO</w:t>
      </w:r>
    </w:p>
    <w:p w14:paraId="7321FBB4" w14:textId="05614EB3" w:rsidR="00695F06" w:rsidRPr="00301216" w:rsidRDefault="00695F06" w:rsidP="003B5042">
      <w:pPr>
        <w:pStyle w:val="Cabealho3"/>
        <w:numPr>
          <w:ilvl w:val="1"/>
          <w:numId w:val="38"/>
        </w:numPr>
      </w:pPr>
      <w:r w:rsidRPr="00301216">
        <w:t>MASSA ÚNICA, PARA RECEBIMENTO DE PINTURA, EM ARGAMASSA INDUSTRIALIZADA PREPARO MECÂNICO, APLICADO COM EQUIPAMENTO DE MISTURA E PROJEÇÃO DE M3/H DE ARGAMASSA EM FACES INTERNAS DE PAREDES, PARA AMBIENTE COM ÁREA ENTRE 5M2 E 10M2, ESPESSURA DE 10MM, COM EXECUÇÃO DE TALISCAS.</w:t>
      </w:r>
      <w:r w:rsidRPr="00301216" w:rsidDel="00695F06">
        <w:t xml:space="preserve"> </w:t>
      </w:r>
    </w:p>
    <w:p w14:paraId="770AC09A" w14:textId="77777777"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 xml:space="preserve">Este revestimento </w:t>
      </w:r>
      <w:r w:rsidR="00E8069F" w:rsidRPr="00301216">
        <w:rPr>
          <w:szCs w:val="24"/>
        </w:rPr>
        <w:t>deverá ser aplicado na alvenaria de fechamento do buraco na parede aberto entre a área do telhado e o pavimento do barrilete da caixa d´água.</w:t>
      </w:r>
    </w:p>
    <w:p w14:paraId="453D899B" w14:textId="5511332C" w:rsidR="00656EF6" w:rsidRDefault="00656EF6" w:rsidP="00656EF6">
      <w:r w:rsidRPr="00301216">
        <w:t xml:space="preserve">Os materiais devem ser fornecidos e os serviços executados conforme orientações contidas nos Cadernos Técnicos de Composição do SINAPI. </w:t>
      </w:r>
    </w:p>
    <w:p w14:paraId="3AC40A16" w14:textId="77777777" w:rsidR="00301216" w:rsidRPr="00301216" w:rsidRDefault="00301216" w:rsidP="00656EF6"/>
    <w:p w14:paraId="728BBB1E" w14:textId="4CB20930" w:rsidR="003A2C95" w:rsidRPr="00301216" w:rsidRDefault="005C166E" w:rsidP="003B5042">
      <w:pPr>
        <w:pStyle w:val="Cabealho2"/>
        <w:numPr>
          <w:ilvl w:val="0"/>
          <w:numId w:val="38"/>
        </w:numPr>
      </w:pPr>
      <w:r w:rsidRPr="00301216">
        <w:lastRenderedPageBreak/>
        <w:t>IMPERMEABILIZAÇÃO</w:t>
      </w:r>
    </w:p>
    <w:p w14:paraId="27BCE52D" w14:textId="77777777"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Realização de serviços a fim de obter a estanqueidade da obra. Os serviços deverão ter primorosa execução e garantia dos trabalhos realizados, os quais obedecerão, rigorosamente, às normas da ABNT, especialmente a NB-279.</w:t>
      </w:r>
    </w:p>
    <w:p w14:paraId="14B0B675" w14:textId="77777777"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 xml:space="preserve">Trata-se de impermeabilização </w:t>
      </w:r>
      <w:r w:rsidR="00A82B1B" w:rsidRPr="00301216">
        <w:rPr>
          <w:szCs w:val="24"/>
        </w:rPr>
        <w:t>da calha existente adjacente à construção a ser demolida.</w:t>
      </w:r>
    </w:p>
    <w:p w14:paraId="618601A7" w14:textId="77777777" w:rsidR="00656EF6" w:rsidRDefault="00656EF6" w:rsidP="00656EF6">
      <w:r w:rsidRPr="00301216">
        <w:t>Os materiais devem ser fornecidos e os serviços executados conforme orientações contidas nos Cadernos Técnicos de Composição do SINAPI.</w:t>
      </w:r>
      <w:r>
        <w:t xml:space="preserve"> </w:t>
      </w:r>
    </w:p>
    <w:p w14:paraId="363F05F5" w14:textId="77777777" w:rsidR="00315EB3" w:rsidRPr="00656EF6" w:rsidRDefault="00315EB3" w:rsidP="00656EF6"/>
    <w:p w14:paraId="0FE50F3B" w14:textId="5D910B36" w:rsidR="00656EF6" w:rsidRDefault="00315EB3" w:rsidP="003B5042">
      <w:pPr>
        <w:pStyle w:val="Cabealho3"/>
        <w:numPr>
          <w:ilvl w:val="1"/>
          <w:numId w:val="38"/>
        </w:numPr>
      </w:pPr>
      <w:r w:rsidRPr="00315EB3">
        <w:t>REPARO LAJE C/ CORTE E RETIRADA DE MANTA</w:t>
      </w:r>
    </w:p>
    <w:p w14:paraId="58D7A047" w14:textId="39DE9440" w:rsidR="00315EB3" w:rsidRPr="00301216" w:rsidRDefault="00315EB3" w:rsidP="00301216">
      <w:r w:rsidRPr="00301216">
        <w:t xml:space="preserve">Os materiais devem ser fornecidos e os serviços executados conforme orientações contidas nos Cadernos Técnicos de Composição do SINAPI. </w:t>
      </w:r>
      <w:r w:rsidR="0073534E">
        <w:t>Antes da realização desse serviço, deverá ser verificada a existência de manta na calha existente e o serviço somente deverá ser pago caso exista a manta.</w:t>
      </w:r>
    </w:p>
    <w:p w14:paraId="5FFC0740" w14:textId="52C7FF47" w:rsidR="00315EB3" w:rsidRPr="00301216" w:rsidRDefault="003B5042" w:rsidP="0073534E">
      <w:pPr>
        <w:pStyle w:val="Cabealho3"/>
        <w:numPr>
          <w:ilvl w:val="0"/>
          <w:numId w:val="0"/>
        </w:numPr>
        <w:ind w:left="1080"/>
      </w:pPr>
      <w:r>
        <w:t>7.2</w:t>
      </w:r>
      <w:r w:rsidR="00315EB3" w:rsidRPr="00301216">
        <w:t xml:space="preserve"> LIMPEZA DE SUPERFÍCIE COM JATO DE ALTA PRESSÃO</w:t>
      </w:r>
    </w:p>
    <w:p w14:paraId="680C6D3A" w14:textId="77777777" w:rsidR="00315EB3" w:rsidRDefault="00315EB3" w:rsidP="00315EB3">
      <w:r w:rsidRPr="00301216">
        <w:t xml:space="preserve">Os materiais devem ser fornecidos e os serviços executados conforme orientações contidas nos Cadernos Técnicos de Composição do SINAPI. </w:t>
      </w:r>
    </w:p>
    <w:p w14:paraId="2AEA3863" w14:textId="577F10E2" w:rsidR="0073534E" w:rsidRPr="00301216" w:rsidRDefault="0073534E" w:rsidP="00315EB3">
      <w:r>
        <w:t>Após a retirada da manta, deverá ser executada uma lavagem e limpeza da laje para posterior recebimento do lastro de concreto.</w:t>
      </w:r>
    </w:p>
    <w:p w14:paraId="51A502D5" w14:textId="1579F6D5" w:rsidR="00315EB3" w:rsidRPr="00301216" w:rsidRDefault="003B5042" w:rsidP="0073534E">
      <w:pPr>
        <w:pStyle w:val="Cabealho3"/>
        <w:numPr>
          <w:ilvl w:val="0"/>
          <w:numId w:val="0"/>
        </w:numPr>
        <w:ind w:left="1080"/>
      </w:pPr>
      <w:r>
        <w:t xml:space="preserve">7.3 </w:t>
      </w:r>
      <w:r w:rsidR="00A13311" w:rsidRPr="00A13311">
        <w:t>LASTRO DE CONCRETO MAGRO, APLICADO EM PISOS OU RADIERS</w:t>
      </w:r>
    </w:p>
    <w:p w14:paraId="4CE35E83" w14:textId="5F73515B" w:rsidR="00315EB3" w:rsidRDefault="00315EB3" w:rsidP="00315EB3">
      <w:pPr>
        <w:ind w:firstLine="700"/>
        <w:rPr>
          <w:szCs w:val="24"/>
        </w:rPr>
      </w:pPr>
      <w:r w:rsidRPr="00301216">
        <w:rPr>
          <w:szCs w:val="24"/>
        </w:rPr>
        <w:t>A camada de lastro de concreto deverá servir como camada de regularização, com caimento para o centro longitudinal da calha e em direção às prumadas de escoamento de águas pluviais existentes na edificação.</w:t>
      </w:r>
      <w:r w:rsidR="0073534E">
        <w:rPr>
          <w:szCs w:val="24"/>
        </w:rPr>
        <w:t xml:space="preserve"> </w:t>
      </w:r>
    </w:p>
    <w:p w14:paraId="40B79F9E" w14:textId="5289CD7F" w:rsidR="0073534E" w:rsidRPr="0096441D" w:rsidRDefault="0073534E" w:rsidP="00315EB3">
      <w:pPr>
        <w:ind w:firstLine="700"/>
        <w:rPr>
          <w:szCs w:val="24"/>
        </w:rPr>
      </w:pPr>
      <w:r>
        <w:rPr>
          <w:szCs w:val="24"/>
        </w:rPr>
        <w:t>Após a limpeza da laje deverá ser aplicado um lastro de concreto com caimento mínimo de 1%, para o eixo central da calha e também para a direção das prumadas de águas pluviais existentes no edifício.</w:t>
      </w:r>
    </w:p>
    <w:p w14:paraId="4ABF0C69" w14:textId="58161EA2" w:rsidR="00315EB3" w:rsidRPr="00301216" w:rsidRDefault="003B5042" w:rsidP="0073534E">
      <w:pPr>
        <w:pStyle w:val="Cabealho3"/>
        <w:numPr>
          <w:ilvl w:val="0"/>
          <w:numId w:val="0"/>
        </w:numPr>
        <w:ind w:left="1080"/>
      </w:pPr>
      <w:r>
        <w:t xml:space="preserve">7.4 </w:t>
      </w:r>
      <w:r w:rsidR="00315EB3" w:rsidRPr="00301216">
        <w:t>PINTURA ACRILICA EM CONCRETO - QUATRO DEMÃOS</w:t>
      </w:r>
    </w:p>
    <w:p w14:paraId="54182ED9" w14:textId="77777777" w:rsidR="00315EB3" w:rsidRDefault="00315EB3" w:rsidP="00315EB3">
      <w:r w:rsidRPr="00301216">
        <w:t xml:space="preserve">Os materiais devem ser fornecidos e os serviços executados conforme orientações contidas nos Cadernos Técnicos de Composição do SINAPI. </w:t>
      </w:r>
    </w:p>
    <w:p w14:paraId="0B9D5C54" w14:textId="1472DDFE" w:rsidR="0073534E" w:rsidRDefault="0073534E" w:rsidP="00315EB3">
      <w:r>
        <w:t>Aplicar em toda superfície superior da laje e nas laterais 4 (quatro) demãos de Tecryl ou material de especificação similar a ser aprovado pela FISCALIZAÇÃO.</w:t>
      </w:r>
    </w:p>
    <w:p w14:paraId="1AEE15B9" w14:textId="77777777" w:rsidR="00301216" w:rsidRPr="00301216" w:rsidRDefault="00301216" w:rsidP="00315EB3"/>
    <w:p w14:paraId="7D718ED6" w14:textId="77777777" w:rsidR="003A2C95" w:rsidRPr="00301216" w:rsidRDefault="005C166E" w:rsidP="003B5042">
      <w:pPr>
        <w:pStyle w:val="Cabealho2"/>
        <w:numPr>
          <w:ilvl w:val="0"/>
          <w:numId w:val="38"/>
        </w:numPr>
      </w:pPr>
      <w:r w:rsidRPr="00301216">
        <w:lastRenderedPageBreak/>
        <w:t>SERVIÇOS COMPLEMENTARES</w:t>
      </w:r>
    </w:p>
    <w:p w14:paraId="0881A7B9" w14:textId="77777777" w:rsidR="003A2C95" w:rsidRPr="0096441D" w:rsidRDefault="005C166E" w:rsidP="0073534E">
      <w:pPr>
        <w:pStyle w:val="Cabealho3"/>
        <w:numPr>
          <w:ilvl w:val="0"/>
          <w:numId w:val="0"/>
        </w:numPr>
        <w:ind w:left="1080"/>
      </w:pPr>
      <w:r w:rsidRPr="0096441D">
        <w:t>LIMPEZA FINAL DA OBRA</w:t>
      </w:r>
    </w:p>
    <w:p w14:paraId="710C20F9" w14:textId="77777777" w:rsidR="005B200C" w:rsidRPr="0096441D" w:rsidRDefault="005B200C" w:rsidP="00C304A5">
      <w:pPr>
        <w:rPr>
          <w:szCs w:val="24"/>
        </w:rPr>
      </w:pPr>
      <w:r w:rsidRPr="0096441D">
        <w:rPr>
          <w:szCs w:val="24"/>
        </w:rPr>
        <w:t>Os custos de limpeza permanente da obra, não incluso retirada de entulhos, tais como, material próprio, detergentes, vassouras, entre outros, deverão ser considerados neste item.</w:t>
      </w:r>
    </w:p>
    <w:p w14:paraId="7959D635" w14:textId="77777777" w:rsidR="005B200C" w:rsidRPr="0096441D" w:rsidRDefault="005B200C" w:rsidP="00C304A5">
      <w:pPr>
        <w:rPr>
          <w:szCs w:val="24"/>
        </w:rPr>
      </w:pPr>
      <w:r w:rsidRPr="0096441D">
        <w:rPr>
          <w:szCs w:val="24"/>
        </w:rPr>
        <w:t>É fundamental que a CONTRATADA mantenha a obra permanentemente limpa, dada sua característica, ou seja, reforma em edifício sede de órgão público que será mantido em funcionamento durante a execução da obra.</w:t>
      </w:r>
    </w:p>
    <w:p w14:paraId="067BA2DF" w14:textId="77777777" w:rsidR="005B200C" w:rsidRPr="0096441D" w:rsidRDefault="005B200C" w:rsidP="00C304A5">
      <w:pPr>
        <w:rPr>
          <w:szCs w:val="24"/>
        </w:rPr>
      </w:pPr>
      <w:r w:rsidRPr="0096441D">
        <w:rPr>
          <w:szCs w:val="24"/>
        </w:rPr>
        <w:t>À medida em que as etapas da obra forem concluídas, a CONTRATADA deverá providenciar a limpeza final dos locais readequados a fim de que possam ser vistoriados pela FISCALIZAÇÃO, e caso considerados entregues, colocados em funcionamento.</w:t>
      </w:r>
    </w:p>
    <w:p w14:paraId="502402FA" w14:textId="77777777" w:rsidR="005B200C" w:rsidRPr="0096441D" w:rsidRDefault="005B200C" w:rsidP="00C304A5">
      <w:pPr>
        <w:rPr>
          <w:szCs w:val="24"/>
        </w:rPr>
      </w:pPr>
    </w:p>
    <w:p w14:paraId="109312FB" w14:textId="77777777" w:rsidR="003A2C95" w:rsidRPr="00920CF3" w:rsidRDefault="005C166E" w:rsidP="00C304A5">
      <w:pPr>
        <w:rPr>
          <w:szCs w:val="24"/>
        </w:rPr>
      </w:pPr>
      <w:r w:rsidRPr="00920CF3">
        <w:rPr>
          <w:szCs w:val="24"/>
        </w:rPr>
        <w:t>Os serviços de limpeza geral deverão satisfazer ao que estabelece as especificações abaixo:</w:t>
      </w:r>
    </w:p>
    <w:p w14:paraId="754BD8B5" w14:textId="77777777" w:rsidR="003A2C95" w:rsidRPr="00920CF3" w:rsidRDefault="005C166E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Será removido todo entulho, sendo cuidadosamente limpos e varridos os acessos;</w:t>
      </w:r>
    </w:p>
    <w:p w14:paraId="79C59A6D" w14:textId="77777777" w:rsidR="003A2C95" w:rsidRPr="00920CF3" w:rsidRDefault="005C166E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Todas as pavimentações, revestimentos, pisos, vidros, etc., serão cuidadosamente limpos, abundantemente lavados, de modo a não serem danificadas outras partes da obra por estes serviços de limpeza;</w:t>
      </w:r>
    </w:p>
    <w:p w14:paraId="2CC23F69" w14:textId="77777777" w:rsidR="003A2C95" w:rsidRPr="00920CF3" w:rsidRDefault="005C166E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Haverá particular cuidado em remover quaisquer detritos ou respingos de argamassa endurecida das superfícies sobre todos os revestimentos e pisos;</w:t>
      </w:r>
    </w:p>
    <w:p w14:paraId="330763B4" w14:textId="77777777" w:rsidR="003A2C95" w:rsidRPr="00920CF3" w:rsidRDefault="005C166E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Todas as manchas e respingos de tinta serão cuidadosamente removidos, dando-se especial cuidado à perfeita execução dessa limpeza nos vidros e ferragens das esquadrias;</w:t>
      </w:r>
    </w:p>
    <w:p w14:paraId="3D88D1F3" w14:textId="77777777" w:rsidR="003A2C95" w:rsidRPr="00920CF3" w:rsidRDefault="005C166E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Durante a obra, não serão permitidos acúmulos de materiais e entulhos, que possam ocasionar acidentes e/ou atrapalhar o bom andamento dos serviços, ficando a CONTRATADA obrigada a atender, de pronto, a quaisquer exigências da CONTRATANTE, quando notificada, sobre serviços gerais de limpeza.</w:t>
      </w:r>
    </w:p>
    <w:p w14:paraId="17AC0A24" w14:textId="182C99A8" w:rsidR="00680193" w:rsidRDefault="00680193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Ao final, a empresa deverá limpar as áreas de hall, escadas e circulação com</w:t>
      </w:r>
      <w:r w:rsidR="009C11FF">
        <w:rPr>
          <w:szCs w:val="24"/>
        </w:rPr>
        <w:t xml:space="preserve"> vassoura e</w:t>
      </w:r>
      <w:r w:rsidRPr="00920CF3">
        <w:rPr>
          <w:szCs w:val="24"/>
        </w:rPr>
        <w:t xml:space="preserve"> pano úmido para retirar a poeira da obra.</w:t>
      </w:r>
    </w:p>
    <w:p w14:paraId="47FEF447" w14:textId="77777777" w:rsidR="00301216" w:rsidRDefault="00301216" w:rsidP="00C304A5">
      <w:pPr>
        <w:pStyle w:val="PargrafodaLista"/>
        <w:numPr>
          <w:ilvl w:val="0"/>
          <w:numId w:val="3"/>
        </w:numPr>
        <w:rPr>
          <w:szCs w:val="24"/>
        </w:rPr>
      </w:pPr>
    </w:p>
    <w:p w14:paraId="2502A1BF" w14:textId="6EC552A4" w:rsidR="004F13AC" w:rsidRPr="00301216" w:rsidRDefault="004F13AC" w:rsidP="003B5042">
      <w:pPr>
        <w:pStyle w:val="Cabealho3"/>
        <w:numPr>
          <w:ilvl w:val="1"/>
          <w:numId w:val="38"/>
        </w:numPr>
      </w:pPr>
      <w:r w:rsidRPr="00301216">
        <w:t>LIMPEZA DE PISO CERÂMICO OU PORCELANATO COM VASSOURA A SECO.</w:t>
      </w:r>
    </w:p>
    <w:p w14:paraId="385E7529" w14:textId="77777777" w:rsidR="00CD70BF" w:rsidRPr="00656EF6" w:rsidRDefault="00CD70BF" w:rsidP="00CD70BF">
      <w:r w:rsidRPr="00301216">
        <w:t>Os materiais devem ser fornecidos e os serviços executados conforme orientações contidas nos Cadernos Técnicos de Composição do SINAPI.</w:t>
      </w:r>
      <w:r>
        <w:t xml:space="preserve"> </w:t>
      </w:r>
    </w:p>
    <w:p w14:paraId="49896E6F" w14:textId="77777777" w:rsidR="00CD70BF" w:rsidRPr="00CD70BF" w:rsidRDefault="00CD70BF" w:rsidP="00CD70BF"/>
    <w:p w14:paraId="32DCF757" w14:textId="63A22230" w:rsidR="00B22069" w:rsidRPr="00301216" w:rsidRDefault="003B5042" w:rsidP="0073534E">
      <w:pPr>
        <w:pStyle w:val="Cabealho3"/>
        <w:numPr>
          <w:ilvl w:val="0"/>
          <w:numId w:val="0"/>
        </w:numPr>
        <w:ind w:left="1080"/>
      </w:pPr>
      <w:r>
        <w:t xml:space="preserve">8.2 </w:t>
      </w:r>
      <w:r w:rsidR="00B22069" w:rsidRPr="00920CF3">
        <w:t xml:space="preserve">LIMPEZA DE PISO CERÂMICO OU PORCELANATO COM PANO </w:t>
      </w:r>
      <w:r w:rsidR="00B22069" w:rsidRPr="00301216">
        <w:t>ÚMIDO. - INCLUSIVE ÁREAS DE CIRCULAÇÃO UTILIZADAS</w:t>
      </w:r>
    </w:p>
    <w:p w14:paraId="28634598" w14:textId="77777777" w:rsidR="00CD70BF" w:rsidRDefault="00CD70BF" w:rsidP="00CD70BF">
      <w:r w:rsidRPr="00301216">
        <w:t xml:space="preserve">Os materiais devem ser fornecidos e os serviços executados conforme orientações contidas nos Cadernos Técnicos de Composição do SINAPI. </w:t>
      </w:r>
    </w:p>
    <w:p w14:paraId="32C4EE83" w14:textId="77777777" w:rsidR="00301216" w:rsidRPr="00301216" w:rsidRDefault="00301216" w:rsidP="00CD70BF"/>
    <w:p w14:paraId="0AE27EF1" w14:textId="77777777" w:rsidR="003A2C95" w:rsidRPr="00301216" w:rsidRDefault="005C166E" w:rsidP="00920CF3">
      <w:pPr>
        <w:pStyle w:val="Cabealho1"/>
      </w:pPr>
      <w:r w:rsidRPr="00301216">
        <w:lastRenderedPageBreak/>
        <w:t>OBSERVAÇÕES COMPLEMENTARES</w:t>
      </w:r>
    </w:p>
    <w:p w14:paraId="7DF5CCDE" w14:textId="0495E161" w:rsidR="003A2C95" w:rsidRPr="00301216" w:rsidRDefault="00920CF3" w:rsidP="00C304A5">
      <w:pPr>
        <w:rPr>
          <w:szCs w:val="24"/>
        </w:rPr>
      </w:pPr>
      <w:r w:rsidRPr="00301216">
        <w:rPr>
          <w:szCs w:val="24"/>
        </w:rPr>
        <w:t xml:space="preserve">O projeto, planilha e esta </w:t>
      </w:r>
      <w:r w:rsidR="005C166E" w:rsidRPr="00301216">
        <w:rPr>
          <w:szCs w:val="24"/>
        </w:rPr>
        <w:t>descrição de serviços se complementam e deverão ser obedecidos.</w:t>
      </w:r>
    </w:p>
    <w:p w14:paraId="59C16CFD" w14:textId="77777777"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As especificações e os desenhos deverão ser examinados com o máximo cuidado pela CONTRATADA, antes do início da obra, ficando esta responsável pela compatibilização dos serviços. As eventuais dúvidas poderão ser esclarecidas junto à FISCALIZAÇÃO.</w:t>
      </w:r>
    </w:p>
    <w:p w14:paraId="6C7F07FD" w14:textId="77777777"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A obra somente será recebida após sua limpeza geral.</w:t>
      </w:r>
    </w:p>
    <w:p w14:paraId="60626C32" w14:textId="77777777"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As normas, projetos de normas, especificações, métodos de ensaio e padrões, aprovados e recomendados pela ABNT, assim como toda legislação pertinente a obras civis em vigor, em especial no tocante à segurança do trabalho, fazem parte integrante destas especificações, como se nela estivessem transcritas, bem como as normas internas da UFF.</w:t>
      </w:r>
    </w:p>
    <w:p w14:paraId="3ADD9A99" w14:textId="77777777"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Nenhum serviço poderá ser iniciado antes da aprovação dos materiais e procedimentos a serem empregados, pela fiscalização.</w:t>
      </w:r>
    </w:p>
    <w:p w14:paraId="6280B0A7" w14:textId="77777777" w:rsidR="003A2C95" w:rsidRPr="00920CF3" w:rsidRDefault="005C166E" w:rsidP="00C304A5">
      <w:pPr>
        <w:rPr>
          <w:szCs w:val="24"/>
        </w:rPr>
      </w:pPr>
      <w:r w:rsidRPr="00301216">
        <w:rPr>
          <w:szCs w:val="24"/>
        </w:rPr>
        <w:t>Todos os serviços constantes destas especificações e da planilha englobam fornecimento de materiais e mão de obra.</w:t>
      </w:r>
    </w:p>
    <w:p w14:paraId="7E05E509" w14:textId="77777777" w:rsidR="003A2C95" w:rsidRPr="00920CF3" w:rsidRDefault="005C166E" w:rsidP="00C304A5">
      <w:pPr>
        <w:rPr>
          <w:szCs w:val="24"/>
        </w:rPr>
      </w:pPr>
      <w:r w:rsidRPr="00920CF3">
        <w:rPr>
          <w:szCs w:val="24"/>
        </w:rPr>
        <w:t>As chaves de todas as portas deverão ser perfeitamente identificadas e entregues à FISCALIZAÇÃO.</w:t>
      </w:r>
    </w:p>
    <w:p w14:paraId="43307977" w14:textId="77777777" w:rsidR="003A2C95" w:rsidRPr="00920CF3" w:rsidRDefault="005C166E" w:rsidP="00C304A5">
      <w:pPr>
        <w:rPr>
          <w:szCs w:val="24"/>
        </w:rPr>
      </w:pPr>
      <w:r w:rsidRPr="00920CF3">
        <w:rPr>
          <w:szCs w:val="24"/>
        </w:rPr>
        <w:t>A aplicação de materiais industrializados obedecerá sempre às recomendações dos fabricantes, cabendo à firma executora, em qualquer caso, a responsabilidade e o ônus decorrente da má aplicação dos mesmos.</w:t>
      </w:r>
    </w:p>
    <w:p w14:paraId="35B092FD" w14:textId="77777777" w:rsidR="003A2C95" w:rsidRPr="00920CF3" w:rsidRDefault="005C166E" w:rsidP="00C304A5">
      <w:pPr>
        <w:rPr>
          <w:szCs w:val="24"/>
        </w:rPr>
      </w:pPr>
      <w:r w:rsidRPr="00920CF3">
        <w:rPr>
          <w:szCs w:val="24"/>
        </w:rPr>
        <w:t>Todos os materiais a serem fornecidos pela CONTRATADA deverão ser novos, comprovadamente de primeira qualidade e atenderão às condições estipuladas na ABNT. A expressão de “primeira qualidade”, quando existirem diferentes graduações de qualidade de um mesmo produto, indicará, na presente especificação, a graduação de qualidade superior. Não serão aceitos materiais fabricados com produtos reciclados.</w:t>
      </w:r>
    </w:p>
    <w:p w14:paraId="5203B5B2" w14:textId="77777777" w:rsidR="003A2C95" w:rsidRDefault="005C166E" w:rsidP="00C304A5">
      <w:pPr>
        <w:rPr>
          <w:szCs w:val="24"/>
        </w:rPr>
      </w:pPr>
      <w:r w:rsidRPr="00920CF3">
        <w:rPr>
          <w:szCs w:val="24"/>
        </w:rPr>
        <w:t>Sempre que houver demolições e retiradas de materiais existentes, a CONTRATADA executará, sob sua responsabilidade, os devidos escoramentos e procedimentos de prevenção de acidentes, visando à segurança do pessoal, da obra, do Patrimônio Público e propriedade particular.</w:t>
      </w:r>
    </w:p>
    <w:p w14:paraId="0CF54010" w14:textId="77777777" w:rsidR="00DE0013" w:rsidRDefault="00DE0013" w:rsidP="00C304A5">
      <w:pPr>
        <w:rPr>
          <w:szCs w:val="24"/>
        </w:rPr>
      </w:pPr>
    </w:p>
    <w:p w14:paraId="37A7582A" w14:textId="77777777" w:rsidR="00DE0013" w:rsidRDefault="00DE0013" w:rsidP="00C304A5">
      <w:pPr>
        <w:rPr>
          <w:szCs w:val="24"/>
        </w:rPr>
      </w:pPr>
    </w:p>
    <w:p w14:paraId="24F20AD6" w14:textId="77777777" w:rsidR="00DE0013" w:rsidRDefault="00DE0013" w:rsidP="00C304A5">
      <w:pPr>
        <w:rPr>
          <w:szCs w:val="24"/>
        </w:rPr>
      </w:pPr>
    </w:p>
    <w:p w14:paraId="74966890" w14:textId="2AF64D67" w:rsidR="00DE0013" w:rsidRPr="00920CF3" w:rsidRDefault="00DE0013" w:rsidP="00DE0013">
      <w:pPr>
        <w:ind w:left="5040"/>
        <w:rPr>
          <w:szCs w:val="24"/>
        </w:rPr>
      </w:pPr>
      <w:r>
        <w:rPr>
          <w:szCs w:val="24"/>
        </w:rPr>
        <w:t xml:space="preserve">Niterói, </w:t>
      </w:r>
      <w:del w:id="63" w:author="Proad" w:date="2020-05-22T17:17:00Z">
        <w:r w:rsidR="00665405" w:rsidDel="00E74E32">
          <w:rPr>
            <w:szCs w:val="24"/>
          </w:rPr>
          <w:delText>30</w:delText>
        </w:r>
        <w:r w:rsidDel="00E74E32">
          <w:rPr>
            <w:szCs w:val="24"/>
          </w:rPr>
          <w:delText xml:space="preserve"> de abril de 2020</w:delText>
        </w:r>
      </w:del>
      <w:ins w:id="64" w:author="Proad" w:date="2020-05-22T17:17:00Z">
        <w:r w:rsidR="00E74E32">
          <w:rPr>
            <w:szCs w:val="24"/>
          </w:rPr>
          <w:t>21 de maio de 2020</w:t>
        </w:r>
      </w:ins>
      <w:r>
        <w:rPr>
          <w:szCs w:val="24"/>
        </w:rPr>
        <w:t>.</w:t>
      </w:r>
    </w:p>
    <w:p w14:paraId="735E59EF" w14:textId="77777777"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 </w:t>
      </w:r>
    </w:p>
    <w:p w14:paraId="05AD11BA" w14:textId="77777777" w:rsidR="003A2C95" w:rsidRPr="0096441D" w:rsidRDefault="003A2C95" w:rsidP="00C304A5">
      <w:pPr>
        <w:rPr>
          <w:szCs w:val="24"/>
        </w:rPr>
      </w:pPr>
    </w:p>
    <w:p w14:paraId="5B8DAF43" w14:textId="77777777" w:rsidR="003A2C95" w:rsidRPr="0096441D" w:rsidRDefault="005C166E" w:rsidP="00C304A5">
      <w:pPr>
        <w:ind w:firstLine="0"/>
        <w:jc w:val="center"/>
        <w:rPr>
          <w:szCs w:val="24"/>
        </w:rPr>
      </w:pPr>
      <w:r w:rsidRPr="0096441D">
        <w:rPr>
          <w:szCs w:val="24"/>
        </w:rPr>
        <w:t>____________________________________</w:t>
      </w:r>
    </w:p>
    <w:p w14:paraId="65897B00" w14:textId="77777777" w:rsidR="003A2C95" w:rsidRPr="0096441D" w:rsidRDefault="005C166E" w:rsidP="00C304A5">
      <w:pPr>
        <w:ind w:firstLine="0"/>
        <w:jc w:val="center"/>
        <w:outlineLvl w:val="0"/>
        <w:rPr>
          <w:szCs w:val="24"/>
        </w:rPr>
      </w:pPr>
      <w:r w:rsidRPr="0096441D">
        <w:rPr>
          <w:szCs w:val="24"/>
        </w:rPr>
        <w:t>Isabela Bacellar B. Guimarães</w:t>
      </w:r>
    </w:p>
    <w:p w14:paraId="788C630B" w14:textId="0EA218D4" w:rsidR="00CB64F3" w:rsidRPr="0096441D" w:rsidRDefault="00CB64F3" w:rsidP="00C304A5">
      <w:pPr>
        <w:ind w:firstLine="0"/>
        <w:jc w:val="center"/>
        <w:outlineLvl w:val="0"/>
        <w:rPr>
          <w:szCs w:val="24"/>
        </w:rPr>
      </w:pPr>
      <w:r w:rsidRPr="0096441D">
        <w:rPr>
          <w:szCs w:val="24"/>
        </w:rPr>
        <w:t>Arquiteta e Urbanista</w:t>
      </w:r>
      <w:r w:rsidR="006E2556" w:rsidRPr="0096441D">
        <w:rPr>
          <w:szCs w:val="24"/>
        </w:rPr>
        <w:t xml:space="preserve"> DDP/CEA/SAEP</w:t>
      </w:r>
    </w:p>
    <w:p w14:paraId="66408AC9" w14:textId="75090EEA" w:rsidR="003A2C95" w:rsidRPr="0096441D" w:rsidRDefault="00CB64F3" w:rsidP="00C304A5">
      <w:pPr>
        <w:ind w:firstLine="0"/>
        <w:jc w:val="center"/>
        <w:rPr>
          <w:szCs w:val="24"/>
        </w:rPr>
      </w:pPr>
      <w:r w:rsidRPr="0096441D">
        <w:rPr>
          <w:color w:val="222222"/>
          <w:szCs w:val="24"/>
          <w:shd w:val="clear" w:color="auto" w:fill="FFFFFF"/>
        </w:rPr>
        <w:t xml:space="preserve">SIAPE: </w:t>
      </w:r>
      <w:r w:rsidR="005C166E" w:rsidRPr="0096441D">
        <w:rPr>
          <w:szCs w:val="24"/>
        </w:rPr>
        <w:t xml:space="preserve"> </w:t>
      </w:r>
      <w:r w:rsidRPr="0096441D">
        <w:rPr>
          <w:szCs w:val="24"/>
        </w:rPr>
        <w:t>2308507</w:t>
      </w:r>
    </w:p>
    <w:p w14:paraId="2F3745C0" w14:textId="77777777" w:rsidR="00CB64F3" w:rsidRPr="0096441D" w:rsidRDefault="00CB64F3" w:rsidP="00C304A5">
      <w:pPr>
        <w:ind w:firstLine="0"/>
        <w:jc w:val="center"/>
        <w:rPr>
          <w:szCs w:val="24"/>
        </w:rPr>
      </w:pPr>
    </w:p>
    <w:p w14:paraId="767B9683" w14:textId="77777777" w:rsidR="00CB64F3" w:rsidRPr="0096441D" w:rsidRDefault="00CB64F3" w:rsidP="00C304A5">
      <w:pPr>
        <w:ind w:firstLine="0"/>
        <w:jc w:val="center"/>
        <w:rPr>
          <w:szCs w:val="24"/>
        </w:rPr>
      </w:pPr>
    </w:p>
    <w:p w14:paraId="7E4A0F87" w14:textId="77777777" w:rsidR="00CB64F3" w:rsidRPr="0096441D" w:rsidRDefault="00CB64F3" w:rsidP="00C304A5">
      <w:pPr>
        <w:ind w:firstLine="0"/>
        <w:jc w:val="center"/>
        <w:rPr>
          <w:szCs w:val="24"/>
        </w:rPr>
      </w:pPr>
    </w:p>
    <w:p w14:paraId="56994BC6" w14:textId="77777777" w:rsidR="00CB64F3" w:rsidRPr="0096441D" w:rsidRDefault="00CB64F3" w:rsidP="00C304A5">
      <w:pPr>
        <w:ind w:firstLine="0"/>
        <w:jc w:val="center"/>
        <w:rPr>
          <w:szCs w:val="24"/>
        </w:rPr>
      </w:pPr>
      <w:r w:rsidRPr="0096441D">
        <w:rPr>
          <w:szCs w:val="24"/>
        </w:rPr>
        <w:t>____________________________________</w:t>
      </w:r>
    </w:p>
    <w:p w14:paraId="0A62DC09" w14:textId="70C4F122" w:rsidR="00CB64F3" w:rsidRPr="0096441D" w:rsidRDefault="00CB64F3" w:rsidP="00C304A5">
      <w:pPr>
        <w:ind w:firstLine="0"/>
        <w:jc w:val="center"/>
        <w:rPr>
          <w:szCs w:val="24"/>
        </w:rPr>
      </w:pPr>
      <w:r w:rsidRPr="0096441D">
        <w:rPr>
          <w:szCs w:val="24"/>
        </w:rPr>
        <w:t>Marcus Vinicius Portela Pereira</w:t>
      </w:r>
    </w:p>
    <w:p w14:paraId="778E11ED" w14:textId="7B9F361C" w:rsidR="00CB64F3" w:rsidRPr="0096441D" w:rsidRDefault="00CB64F3" w:rsidP="00C304A5">
      <w:pPr>
        <w:ind w:firstLine="0"/>
        <w:jc w:val="center"/>
        <w:rPr>
          <w:szCs w:val="24"/>
        </w:rPr>
      </w:pPr>
      <w:r w:rsidRPr="0096441D">
        <w:rPr>
          <w:szCs w:val="24"/>
        </w:rPr>
        <w:t>Engenheiro Civil</w:t>
      </w:r>
      <w:r w:rsidR="006E2556" w:rsidRPr="0096441D">
        <w:rPr>
          <w:szCs w:val="24"/>
        </w:rPr>
        <w:t xml:space="preserve"> DDP/CEA/SAEP</w:t>
      </w:r>
    </w:p>
    <w:p w14:paraId="0D9FF48D" w14:textId="6FF72D29" w:rsidR="00CB64F3" w:rsidRPr="0096441D" w:rsidRDefault="00CB64F3" w:rsidP="00C304A5">
      <w:pPr>
        <w:ind w:firstLine="0"/>
        <w:jc w:val="center"/>
        <w:rPr>
          <w:szCs w:val="24"/>
        </w:rPr>
      </w:pPr>
      <w:r w:rsidRPr="0096441D">
        <w:rPr>
          <w:color w:val="222222"/>
          <w:szCs w:val="24"/>
          <w:shd w:val="clear" w:color="auto" w:fill="FFFFFF"/>
        </w:rPr>
        <w:t>SIAPE: 2426746</w:t>
      </w:r>
    </w:p>
    <w:sectPr w:rsidR="00CB64F3" w:rsidRPr="0096441D" w:rsidSect="00181F9A">
      <w:headerReference w:type="default" r:id="rId21"/>
      <w:footerReference w:type="default" r:id="rId22"/>
      <w:pgSz w:w="11906" w:h="16838"/>
      <w:pgMar w:top="1134" w:right="851" w:bottom="1134" w:left="1701" w:header="709" w:footer="0" w:gutter="0"/>
      <w:pgNumType w:start="348"/>
      <w:cols w:space="720"/>
      <w:formProt w:val="0"/>
      <w:docGrid w:linePitch="1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0B069" w16cid:durableId="2211FC7E"/>
  <w16cid:commentId w16cid:paraId="55192E6A" w16cid:durableId="2211FBFD"/>
  <w16cid:commentId w16cid:paraId="421679D7" w16cid:durableId="2211FBFE"/>
  <w16cid:commentId w16cid:paraId="734D0512" w16cid:durableId="2211FBFF"/>
  <w16cid:commentId w16cid:paraId="00FA479D" w16cid:durableId="2211FCA1"/>
  <w16cid:commentId w16cid:paraId="03207935" w16cid:durableId="2211FC02"/>
  <w16cid:commentId w16cid:paraId="0FD699CF" w16cid:durableId="2211FC03"/>
  <w16cid:commentId w16cid:paraId="36D74C7B" w16cid:durableId="2211FC04"/>
  <w16cid:commentId w16cid:paraId="7C9DD097" w16cid:durableId="2211FC05"/>
  <w16cid:commentId w16cid:paraId="4D581CC0" w16cid:durableId="2211FC06"/>
  <w16cid:commentId w16cid:paraId="4853E12B" w16cid:durableId="2211FC07"/>
  <w16cid:commentId w16cid:paraId="54F20C48" w16cid:durableId="2211FC08"/>
  <w16cid:commentId w16cid:paraId="64CE01F1" w16cid:durableId="2211FC09"/>
  <w16cid:commentId w16cid:paraId="4E2D67F2" w16cid:durableId="2211FC0A"/>
  <w16cid:commentId w16cid:paraId="3EF9903F" w16cid:durableId="2211FC0B"/>
  <w16cid:commentId w16cid:paraId="071F98DB" w16cid:durableId="2211FC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83ED" w14:textId="77777777" w:rsidR="007113AD" w:rsidRDefault="007113AD">
      <w:r>
        <w:separator/>
      </w:r>
    </w:p>
  </w:endnote>
  <w:endnote w:type="continuationSeparator" w:id="0">
    <w:p w14:paraId="67C7B141" w14:textId="77777777" w:rsidR="007113AD" w:rsidRDefault="0071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5C6A" w14:textId="77777777" w:rsidR="003A76ED" w:rsidRPr="00CB6560" w:rsidRDefault="003A76ED" w:rsidP="003A76ED">
    <w:pPr>
      <w:pStyle w:val="Rodap"/>
      <w:jc w:val="center"/>
      <w:rPr>
        <w:sz w:val="16"/>
        <w:szCs w:val="16"/>
      </w:rPr>
    </w:pPr>
    <w:r w:rsidRPr="00CB6560">
      <w:rPr>
        <w:sz w:val="16"/>
        <w:szCs w:val="16"/>
      </w:rPr>
      <w:t>SUPERINTENDÊNCIA DE ARQUITETURA</w:t>
    </w:r>
    <w:r>
      <w:rPr>
        <w:sz w:val="16"/>
        <w:szCs w:val="16"/>
      </w:rPr>
      <w:t>,</w:t>
    </w:r>
    <w:r w:rsidRPr="00CB6560">
      <w:rPr>
        <w:sz w:val="16"/>
        <w:szCs w:val="16"/>
      </w:rPr>
      <w:t xml:space="preserve"> ENGENHARIA</w:t>
    </w:r>
    <w:r>
      <w:rPr>
        <w:sz w:val="16"/>
        <w:szCs w:val="16"/>
      </w:rPr>
      <w:t xml:space="preserve"> E PATRIMÔNIO</w:t>
    </w:r>
  </w:p>
  <w:p w14:paraId="215E39BB" w14:textId="78838C80" w:rsidR="003A76ED" w:rsidRDefault="003A76ED" w:rsidP="003A76ED">
    <w:pPr>
      <w:pStyle w:val="Rodap"/>
      <w:jc w:val="center"/>
      <w:rPr>
        <w:sz w:val="16"/>
        <w:szCs w:val="16"/>
      </w:rPr>
    </w:pPr>
    <w:r w:rsidRPr="00CB6560">
      <w:rPr>
        <w:sz w:val="16"/>
        <w:szCs w:val="16"/>
      </w:rPr>
      <w:t>Rua Prof. Marcos Waldemar de Freitas Reis, s/</w:t>
    </w:r>
    <w:r w:rsidR="007740C5">
      <w:rPr>
        <w:sz w:val="16"/>
        <w:szCs w:val="16"/>
      </w:rPr>
      <w:t>Nº</w:t>
    </w:r>
    <w:r w:rsidRPr="00CB6560">
      <w:rPr>
        <w:sz w:val="16"/>
        <w:szCs w:val="16"/>
      </w:rPr>
      <w:t xml:space="preserve"> - São Domingos – Niterói – RJ – CEP 24210-201</w:t>
    </w:r>
  </w:p>
  <w:p w14:paraId="17A5B01D" w14:textId="77777777" w:rsidR="003A76ED" w:rsidRDefault="003A76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9950C" w14:textId="77777777" w:rsidR="007113AD" w:rsidRDefault="007113AD">
      <w:r>
        <w:separator/>
      </w:r>
    </w:p>
  </w:footnote>
  <w:footnote w:type="continuationSeparator" w:id="0">
    <w:p w14:paraId="2726AF71" w14:textId="77777777" w:rsidR="007113AD" w:rsidRDefault="0071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4B4F8" w14:textId="09BF7106" w:rsidR="003A2C95" w:rsidRPr="0096441D" w:rsidRDefault="005C166E" w:rsidP="00712016">
    <w:pPr>
      <w:tabs>
        <w:tab w:val="center" w:pos="4252"/>
        <w:tab w:val="right" w:pos="8504"/>
      </w:tabs>
      <w:ind w:left="5812"/>
      <w:jc w:val="right"/>
      <w:rPr>
        <w:rFonts w:asciiTheme="majorHAnsi" w:hAnsiTheme="majorHAnsi" w:cstheme="majorHAnsi"/>
        <w:color w:val="000000"/>
        <w:sz w:val="16"/>
        <w:szCs w:val="16"/>
      </w:rPr>
    </w:pPr>
    <w:r w:rsidRPr="0096441D">
      <w:rPr>
        <w:rFonts w:asciiTheme="majorHAnsi" w:hAnsiTheme="majorHAnsi" w:cstheme="majorHAnsi"/>
        <w:color w:val="000000"/>
        <w:sz w:val="16"/>
        <w:szCs w:val="16"/>
      </w:rPr>
      <w:t xml:space="preserve">Fl. </w:t>
    </w:r>
    <w:r w:rsidR="007740C5">
      <w:rPr>
        <w:rFonts w:asciiTheme="majorHAnsi" w:hAnsiTheme="majorHAnsi" w:cstheme="majorHAnsi"/>
        <w:color w:val="000000"/>
        <w:sz w:val="16"/>
        <w:szCs w:val="16"/>
      </w:rPr>
      <w:t>Nº</w:t>
    </w:r>
    <w:r w:rsidR="009F16D9">
      <w:rPr>
        <w:rFonts w:asciiTheme="majorHAnsi" w:hAnsiTheme="majorHAnsi" w:cstheme="majorHAnsi"/>
        <w:color w:val="000000"/>
        <w:sz w:val="16"/>
        <w:szCs w:val="16"/>
      </w:rPr>
      <w:t xml:space="preserve"> </w:t>
    </w:r>
    <w:r w:rsidR="009F16D9">
      <w:rPr>
        <w:rFonts w:asciiTheme="majorHAnsi" w:hAnsiTheme="majorHAnsi" w:cstheme="majorHAnsi"/>
        <w:color w:val="000000"/>
        <w:sz w:val="16"/>
        <w:szCs w:val="16"/>
      </w:rPr>
      <w:fldChar w:fldCharType="begin"/>
    </w:r>
    <w:r w:rsidR="009F16D9">
      <w:rPr>
        <w:rFonts w:asciiTheme="majorHAnsi" w:hAnsiTheme="majorHAnsi" w:cstheme="majorHAnsi"/>
        <w:color w:val="000000"/>
        <w:sz w:val="16"/>
        <w:szCs w:val="16"/>
      </w:rPr>
      <w:instrText xml:space="preserve"> PAGE   \* MERGEFORMAT </w:instrText>
    </w:r>
    <w:r w:rsidR="009F16D9">
      <w:rPr>
        <w:rFonts w:asciiTheme="majorHAnsi" w:hAnsiTheme="majorHAnsi" w:cstheme="majorHAnsi"/>
        <w:color w:val="000000"/>
        <w:sz w:val="16"/>
        <w:szCs w:val="16"/>
      </w:rPr>
      <w:fldChar w:fldCharType="separate"/>
    </w:r>
    <w:r w:rsidR="00E74E32">
      <w:rPr>
        <w:rFonts w:asciiTheme="majorHAnsi" w:hAnsiTheme="majorHAnsi" w:cstheme="majorHAnsi"/>
        <w:noProof/>
        <w:color w:val="000000"/>
        <w:sz w:val="16"/>
        <w:szCs w:val="16"/>
      </w:rPr>
      <w:t>348</w:t>
    </w:r>
    <w:r w:rsidR="009F16D9">
      <w:rPr>
        <w:rFonts w:asciiTheme="majorHAnsi" w:hAnsiTheme="majorHAnsi" w:cstheme="majorHAnsi"/>
        <w:color w:val="000000"/>
        <w:sz w:val="16"/>
        <w:szCs w:val="16"/>
      </w:rPr>
      <w:fldChar w:fldCharType="end"/>
    </w:r>
    <w:r w:rsidRPr="0096441D">
      <w:rPr>
        <w:rFonts w:asciiTheme="majorHAnsi" w:hAnsiTheme="majorHAnsi" w:cstheme="majorHAnsi"/>
        <w:color w:val="000000"/>
        <w:sz w:val="16"/>
        <w:szCs w:val="16"/>
      </w:rPr>
      <w:t xml:space="preserve"> </w:t>
    </w:r>
  </w:p>
  <w:p w14:paraId="1B5C9C43" w14:textId="77777777" w:rsidR="00E74E32" w:rsidRDefault="00E74E32" w:rsidP="00E74E32">
    <w:pPr>
      <w:tabs>
        <w:tab w:val="center" w:pos="4252"/>
        <w:tab w:val="right" w:pos="8504"/>
      </w:tabs>
      <w:ind w:left="5245" w:firstLine="0"/>
      <w:jc w:val="right"/>
      <w:rPr>
        <w:ins w:id="65" w:author="Proad" w:date="2020-05-22T17:15:00Z"/>
        <w:color w:val="000000"/>
        <w:szCs w:val="20"/>
      </w:rPr>
    </w:pPr>
    <w:ins w:id="66" w:author="Proad" w:date="2020-05-22T17:15:00Z">
      <w:r w:rsidRPr="0096441D">
        <w:rPr>
          <w:rFonts w:asciiTheme="majorHAnsi" w:hAnsiTheme="majorHAnsi" w:cstheme="majorHAnsi"/>
          <w:sz w:val="16"/>
          <w:szCs w:val="16"/>
        </w:rPr>
        <w:t xml:space="preserve">Proc. </w:t>
      </w:r>
      <w:r>
        <w:rPr>
          <w:rFonts w:asciiTheme="majorHAnsi" w:hAnsiTheme="majorHAnsi" w:cstheme="majorHAnsi"/>
          <w:sz w:val="16"/>
          <w:szCs w:val="16"/>
        </w:rPr>
        <w:t>Nº</w:t>
      </w:r>
      <w:r w:rsidRPr="0096441D">
        <w:rPr>
          <w:rFonts w:asciiTheme="majorHAnsi" w:hAnsiTheme="majorHAnsi" w:cstheme="majorHAnsi"/>
          <w:color w:val="000000"/>
          <w:sz w:val="16"/>
          <w:szCs w:val="16"/>
        </w:rPr>
        <w:t xml:space="preserve">. </w:t>
      </w:r>
      <w:r>
        <w:rPr>
          <w:rFonts w:asciiTheme="majorHAnsi" w:hAnsiTheme="majorHAnsi" w:cstheme="majorHAnsi"/>
          <w:sz w:val="16"/>
          <w:szCs w:val="16"/>
        </w:rPr>
        <w:t>23069.153737/2020-97</w:t>
      </w:r>
    </w:ins>
  </w:p>
  <w:p w14:paraId="08FF779D" w14:textId="77087AD1" w:rsidR="003A2C95" w:rsidRPr="0096441D" w:rsidDel="00E74E32" w:rsidRDefault="006E2556" w:rsidP="00712016">
    <w:pPr>
      <w:tabs>
        <w:tab w:val="center" w:pos="4252"/>
        <w:tab w:val="right" w:pos="8504"/>
      </w:tabs>
      <w:ind w:left="5245" w:firstLine="0"/>
      <w:jc w:val="right"/>
      <w:rPr>
        <w:del w:id="67" w:author="Proad" w:date="2020-05-22T17:15:00Z"/>
        <w:rFonts w:asciiTheme="majorHAnsi" w:hAnsiTheme="majorHAnsi" w:cstheme="majorHAnsi"/>
        <w:color w:val="000000"/>
        <w:sz w:val="16"/>
        <w:szCs w:val="16"/>
      </w:rPr>
    </w:pPr>
    <w:del w:id="68" w:author="Proad" w:date="2020-05-22T17:15:00Z">
      <w:r w:rsidRPr="0096441D" w:rsidDel="00E74E32">
        <w:rPr>
          <w:rFonts w:asciiTheme="majorHAnsi" w:hAnsiTheme="majorHAnsi" w:cstheme="majorHAnsi"/>
          <w:sz w:val="16"/>
          <w:szCs w:val="16"/>
        </w:rPr>
        <w:delText xml:space="preserve">Proc. </w:delText>
      </w:r>
      <w:r w:rsidR="007740C5" w:rsidDel="00E74E32">
        <w:rPr>
          <w:rFonts w:asciiTheme="majorHAnsi" w:hAnsiTheme="majorHAnsi" w:cstheme="majorHAnsi"/>
          <w:sz w:val="16"/>
          <w:szCs w:val="16"/>
        </w:rPr>
        <w:delText>Nº</w:delText>
      </w:r>
      <w:r w:rsidRPr="0096441D" w:rsidDel="00E74E32">
        <w:rPr>
          <w:rFonts w:asciiTheme="majorHAnsi" w:hAnsiTheme="majorHAnsi" w:cstheme="majorHAnsi"/>
          <w:color w:val="000000"/>
          <w:sz w:val="16"/>
          <w:szCs w:val="16"/>
        </w:rPr>
        <w:delText xml:space="preserve">. </w:delText>
      </w:r>
      <w:r w:rsidR="005C166E" w:rsidRPr="0096441D" w:rsidDel="00E74E32">
        <w:rPr>
          <w:rFonts w:asciiTheme="majorHAnsi" w:hAnsiTheme="majorHAnsi" w:cstheme="majorHAnsi"/>
          <w:sz w:val="16"/>
          <w:szCs w:val="16"/>
        </w:rPr>
        <w:delText>23069.</w:delText>
      </w:r>
      <w:r w:rsidR="00F87695" w:rsidRPr="0096441D" w:rsidDel="00E74E32">
        <w:rPr>
          <w:rFonts w:asciiTheme="majorHAnsi" w:hAnsiTheme="majorHAnsi" w:cstheme="majorHAnsi"/>
          <w:sz w:val="16"/>
          <w:szCs w:val="16"/>
        </w:rPr>
        <w:delText>003443/2016-39</w:delText>
      </w:r>
    </w:del>
  </w:p>
  <w:p w14:paraId="4CFDDE2E" w14:textId="77777777" w:rsidR="003A2C95" w:rsidRDefault="003A2C95">
    <w:pPr>
      <w:tabs>
        <w:tab w:val="center" w:pos="4252"/>
        <w:tab w:val="right" w:pos="8504"/>
      </w:tabs>
      <w:jc w:val="center"/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40B"/>
    <w:multiLevelType w:val="multilevel"/>
    <w:tmpl w:val="4ED011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9C24A8"/>
    <w:multiLevelType w:val="multilevel"/>
    <w:tmpl w:val="D9E02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980387"/>
    <w:multiLevelType w:val="multilevel"/>
    <w:tmpl w:val="733A028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">
    <w:nsid w:val="1D2554B9"/>
    <w:multiLevelType w:val="multilevel"/>
    <w:tmpl w:val="18EEC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1F61155C"/>
    <w:multiLevelType w:val="multilevel"/>
    <w:tmpl w:val="B1A0B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A39F0"/>
    <w:multiLevelType w:val="multilevel"/>
    <w:tmpl w:val="BA62F0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220B32C6"/>
    <w:multiLevelType w:val="multilevel"/>
    <w:tmpl w:val="1A5A3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DCD5FD5"/>
    <w:multiLevelType w:val="hybridMultilevel"/>
    <w:tmpl w:val="7AA6C4CE"/>
    <w:lvl w:ilvl="0" w:tplc="CE981F4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E6900"/>
    <w:multiLevelType w:val="multilevel"/>
    <w:tmpl w:val="E44CD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53B5B37"/>
    <w:multiLevelType w:val="multilevel"/>
    <w:tmpl w:val="FE8626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abealho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AE1637"/>
    <w:multiLevelType w:val="multilevel"/>
    <w:tmpl w:val="E4760F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7345978"/>
    <w:multiLevelType w:val="multilevel"/>
    <w:tmpl w:val="AC361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7BC494C"/>
    <w:multiLevelType w:val="multilevel"/>
    <w:tmpl w:val="33F46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660AF2"/>
    <w:multiLevelType w:val="multilevel"/>
    <w:tmpl w:val="3FC4B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F692DC3"/>
    <w:multiLevelType w:val="multilevel"/>
    <w:tmpl w:val="8EDAB90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864"/>
        </w:tabs>
        <w:ind w:left="8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24"/>
        </w:tabs>
        <w:ind w:left="12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44"/>
        </w:tabs>
        <w:ind w:left="19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4"/>
        </w:tabs>
        <w:ind w:left="23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24"/>
        </w:tabs>
        <w:ind w:left="30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4"/>
        </w:tabs>
        <w:ind w:left="3384" w:hanging="360"/>
      </w:pPr>
      <w:rPr>
        <w:rFonts w:ascii="OpenSymbol" w:hAnsi="OpenSymbol" w:cs="OpenSymbol" w:hint="default"/>
      </w:rPr>
    </w:lvl>
  </w:abstractNum>
  <w:abstractNum w:abstractNumId="15">
    <w:nsid w:val="541867D6"/>
    <w:multiLevelType w:val="multilevel"/>
    <w:tmpl w:val="AAF64F72"/>
    <w:lvl w:ilvl="0">
      <w:start w:val="1"/>
      <w:numFmt w:val="decimal"/>
      <w:lvlText w:val="%1."/>
      <w:lvlJc w:val="left"/>
      <w:pPr>
        <w:ind w:left="936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1728" w:hanging="720"/>
      </w:pPr>
    </w:lvl>
    <w:lvl w:ilvl="4">
      <w:start w:val="1"/>
      <w:numFmt w:val="decimal"/>
      <w:lvlText w:val="%1.%2.%3.%4.%5."/>
      <w:lvlJc w:val="left"/>
      <w:pPr>
        <w:ind w:left="2232" w:hanging="1080"/>
      </w:pPr>
    </w:lvl>
    <w:lvl w:ilvl="5">
      <w:start w:val="1"/>
      <w:numFmt w:val="decimal"/>
      <w:lvlText w:val="%1.%2.%3.%4.%5.%6."/>
      <w:lvlJc w:val="left"/>
      <w:pPr>
        <w:ind w:left="2376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24" w:hanging="1440"/>
      </w:pPr>
    </w:lvl>
    <w:lvl w:ilvl="8">
      <w:start w:val="1"/>
      <w:numFmt w:val="decimal"/>
      <w:lvlText w:val="%1.%2.%3.%4.%5.%6.%7.%8.%9."/>
      <w:lvlJc w:val="left"/>
      <w:pPr>
        <w:ind w:left="3528" w:hanging="1800"/>
      </w:pPr>
    </w:lvl>
  </w:abstractNum>
  <w:abstractNum w:abstractNumId="16">
    <w:nsid w:val="5468530F"/>
    <w:multiLevelType w:val="multilevel"/>
    <w:tmpl w:val="5DDC2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5A205060"/>
    <w:multiLevelType w:val="hybridMultilevel"/>
    <w:tmpl w:val="886890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746F31"/>
    <w:multiLevelType w:val="multilevel"/>
    <w:tmpl w:val="DB32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18E5250"/>
    <w:multiLevelType w:val="multilevel"/>
    <w:tmpl w:val="6504D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84" w:hanging="1800"/>
      </w:pPr>
      <w:rPr>
        <w:rFonts w:hint="default"/>
      </w:rPr>
    </w:lvl>
  </w:abstractNum>
  <w:abstractNum w:abstractNumId="20">
    <w:nsid w:val="65E84DF7"/>
    <w:multiLevelType w:val="multilevel"/>
    <w:tmpl w:val="CE0E7464"/>
    <w:lvl w:ilvl="0">
      <w:start w:val="1"/>
      <w:numFmt w:val="decimal"/>
      <w:pStyle w:val="Cabealho2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Cabealho4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1">
    <w:nsid w:val="6EB604AD"/>
    <w:multiLevelType w:val="multilevel"/>
    <w:tmpl w:val="1180A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5F4562F"/>
    <w:multiLevelType w:val="multilevel"/>
    <w:tmpl w:val="3D4E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845463A"/>
    <w:multiLevelType w:val="multilevel"/>
    <w:tmpl w:val="A6BACA44"/>
    <w:lvl w:ilvl="0">
      <w:start w:val="1"/>
      <w:numFmt w:val="upperRoman"/>
      <w:pStyle w:val="Cabealho1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24">
    <w:nsid w:val="797C51FC"/>
    <w:multiLevelType w:val="multilevel"/>
    <w:tmpl w:val="DBFE5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FD901D1"/>
    <w:multiLevelType w:val="multilevel"/>
    <w:tmpl w:val="508C66FA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hint="default"/>
        <w:b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3"/>
  </w:num>
  <w:num w:numId="5">
    <w:abstractNumId w:val="18"/>
  </w:num>
  <w:num w:numId="6">
    <w:abstractNumId w:val="22"/>
  </w:num>
  <w:num w:numId="7">
    <w:abstractNumId w:val="7"/>
  </w:num>
  <w:num w:numId="8">
    <w:abstractNumId w:val="20"/>
  </w:num>
  <w:num w:numId="9">
    <w:abstractNumId w:val="2"/>
  </w:num>
  <w:num w:numId="10">
    <w:abstractNumId w:val="19"/>
  </w:num>
  <w:num w:numId="11">
    <w:abstractNumId w:val="10"/>
  </w:num>
  <w:num w:numId="12">
    <w:abstractNumId w:val="11"/>
  </w:num>
  <w:num w:numId="13">
    <w:abstractNumId w:val="6"/>
  </w:num>
  <w:num w:numId="14">
    <w:abstractNumId w:val="11"/>
    <w:lvlOverride w:ilvl="0">
      <w:startOverride w:val="9"/>
    </w:lvlOverride>
    <w:lvlOverride w:ilvl="1">
      <w:startOverride w:val="2"/>
    </w:lvlOverride>
  </w:num>
  <w:num w:numId="15">
    <w:abstractNumId w:val="24"/>
  </w:num>
  <w:num w:numId="16">
    <w:abstractNumId w:val="20"/>
  </w:num>
  <w:num w:numId="17">
    <w:abstractNumId w:val="20"/>
  </w:num>
  <w:num w:numId="18">
    <w:abstractNumId w:val="20"/>
    <w:lvlOverride w:ilvl="0">
      <w:startOverride w:val="2"/>
    </w:lvlOverride>
    <w:lvlOverride w:ilvl="1">
      <w:startOverride w:val="2"/>
    </w:lvlOverride>
  </w:num>
  <w:num w:numId="19">
    <w:abstractNumId w:val="20"/>
    <w:lvlOverride w:ilvl="0">
      <w:startOverride w:val="2"/>
    </w:lvlOverride>
    <w:lvlOverride w:ilvl="1">
      <w:startOverride w:val="2"/>
    </w:lvlOverride>
  </w:num>
  <w:num w:numId="20">
    <w:abstractNumId w:val="1"/>
  </w:num>
  <w:num w:numId="21">
    <w:abstractNumId w:val="16"/>
  </w:num>
  <w:num w:numId="22">
    <w:abstractNumId w:val="2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23">
    <w:abstractNumId w:val="2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24">
    <w:abstractNumId w:val="9"/>
  </w:num>
  <w:num w:numId="25">
    <w:abstractNumId w:val="12"/>
  </w:num>
  <w:num w:numId="26">
    <w:abstractNumId w:val="15"/>
  </w:num>
  <w:num w:numId="27">
    <w:abstractNumId w:val="25"/>
  </w:num>
  <w:num w:numId="28">
    <w:abstractNumId w:val="14"/>
  </w:num>
  <w:num w:numId="29">
    <w:abstractNumId w:val="17"/>
  </w:num>
  <w:num w:numId="30">
    <w:abstractNumId w:val="25"/>
    <w:lvlOverride w:ilvl="0">
      <w:startOverride w:val="4"/>
    </w:lvlOverride>
    <w:lvlOverride w:ilvl="1">
      <w:startOverride w:val="5"/>
    </w:lvlOverride>
  </w:num>
  <w:num w:numId="31">
    <w:abstractNumId w:val="25"/>
    <w:lvlOverride w:ilvl="0">
      <w:startOverride w:val="5"/>
    </w:lvlOverride>
    <w:lvlOverride w:ilvl="1">
      <w:startOverride w:val="1"/>
    </w:lvlOverride>
  </w:num>
  <w:num w:numId="32">
    <w:abstractNumId w:val="8"/>
  </w:num>
  <w:num w:numId="33">
    <w:abstractNumId w:val="21"/>
  </w:num>
  <w:num w:numId="34">
    <w:abstractNumId w:val="25"/>
    <w:lvlOverride w:ilvl="0">
      <w:startOverride w:val="8"/>
    </w:lvlOverride>
    <w:lvlOverride w:ilvl="1">
      <w:startOverride w:val="1"/>
    </w:lvlOverride>
  </w:num>
  <w:num w:numId="35">
    <w:abstractNumId w:val="3"/>
  </w:num>
  <w:num w:numId="36">
    <w:abstractNumId w:val="20"/>
  </w:num>
  <w:num w:numId="37">
    <w:abstractNumId w:val="5"/>
  </w:num>
  <w:num w:numId="38">
    <w:abstractNumId w:val="9"/>
    <w:lvlOverride w:ilvl="0">
      <w:startOverride w:val="5"/>
    </w:lvlOverride>
  </w:num>
  <w:num w:numId="3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a Bacellar">
    <w15:presenceInfo w15:providerId="Windows Live" w15:userId="f3bd83d6dc1c6f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95"/>
    <w:rsid w:val="0001379E"/>
    <w:rsid w:val="00050FE5"/>
    <w:rsid w:val="00055BFF"/>
    <w:rsid w:val="00094AB3"/>
    <w:rsid w:val="000C14EE"/>
    <w:rsid w:val="000C28FD"/>
    <w:rsid w:val="000E734F"/>
    <w:rsid w:val="000F62C4"/>
    <w:rsid w:val="001103E7"/>
    <w:rsid w:val="00181F9A"/>
    <w:rsid w:val="00191EAA"/>
    <w:rsid w:val="001A4AE7"/>
    <w:rsid w:val="001A538E"/>
    <w:rsid w:val="001B3587"/>
    <w:rsid w:val="001C1CF8"/>
    <w:rsid w:val="001C5C8B"/>
    <w:rsid w:val="001C696F"/>
    <w:rsid w:val="002409CC"/>
    <w:rsid w:val="00245F75"/>
    <w:rsid w:val="00255B2C"/>
    <w:rsid w:val="00262635"/>
    <w:rsid w:val="0027134F"/>
    <w:rsid w:val="00290C60"/>
    <w:rsid w:val="002E184F"/>
    <w:rsid w:val="002E4852"/>
    <w:rsid w:val="002F0A02"/>
    <w:rsid w:val="002F3BFD"/>
    <w:rsid w:val="00300389"/>
    <w:rsid w:val="00301216"/>
    <w:rsid w:val="0030258D"/>
    <w:rsid w:val="0030785A"/>
    <w:rsid w:val="0031020D"/>
    <w:rsid w:val="00315EB3"/>
    <w:rsid w:val="0034425D"/>
    <w:rsid w:val="00344A4D"/>
    <w:rsid w:val="00357708"/>
    <w:rsid w:val="00387789"/>
    <w:rsid w:val="003A2C95"/>
    <w:rsid w:val="003A76ED"/>
    <w:rsid w:val="003B1A96"/>
    <w:rsid w:val="003B5042"/>
    <w:rsid w:val="003C282E"/>
    <w:rsid w:val="003C28B3"/>
    <w:rsid w:val="003D4063"/>
    <w:rsid w:val="004022F7"/>
    <w:rsid w:val="00417460"/>
    <w:rsid w:val="00451F99"/>
    <w:rsid w:val="004774C9"/>
    <w:rsid w:val="00485201"/>
    <w:rsid w:val="00492C63"/>
    <w:rsid w:val="004C28CB"/>
    <w:rsid w:val="004E6FA4"/>
    <w:rsid w:val="004F13AC"/>
    <w:rsid w:val="004F14D8"/>
    <w:rsid w:val="00503361"/>
    <w:rsid w:val="005162FA"/>
    <w:rsid w:val="00522564"/>
    <w:rsid w:val="00531878"/>
    <w:rsid w:val="0054288E"/>
    <w:rsid w:val="00543E88"/>
    <w:rsid w:val="00543FB0"/>
    <w:rsid w:val="00557BB8"/>
    <w:rsid w:val="0056369A"/>
    <w:rsid w:val="00565852"/>
    <w:rsid w:val="00594CD1"/>
    <w:rsid w:val="005A2F53"/>
    <w:rsid w:val="005A73DB"/>
    <w:rsid w:val="005B200C"/>
    <w:rsid w:val="005B6790"/>
    <w:rsid w:val="005C166E"/>
    <w:rsid w:val="005D7388"/>
    <w:rsid w:val="006110D2"/>
    <w:rsid w:val="0062639B"/>
    <w:rsid w:val="00632D9D"/>
    <w:rsid w:val="0064013B"/>
    <w:rsid w:val="006416AD"/>
    <w:rsid w:val="00645B12"/>
    <w:rsid w:val="00656EF6"/>
    <w:rsid w:val="0065734D"/>
    <w:rsid w:val="006648AF"/>
    <w:rsid w:val="00665405"/>
    <w:rsid w:val="00674FAF"/>
    <w:rsid w:val="00676D23"/>
    <w:rsid w:val="00680193"/>
    <w:rsid w:val="006858D1"/>
    <w:rsid w:val="006874F0"/>
    <w:rsid w:val="006907F3"/>
    <w:rsid w:val="006949DA"/>
    <w:rsid w:val="00695F06"/>
    <w:rsid w:val="006B3FFD"/>
    <w:rsid w:val="006E2556"/>
    <w:rsid w:val="00704C1E"/>
    <w:rsid w:val="007070CD"/>
    <w:rsid w:val="007113AD"/>
    <w:rsid w:val="00712016"/>
    <w:rsid w:val="00716E6D"/>
    <w:rsid w:val="007343C5"/>
    <w:rsid w:val="0073534E"/>
    <w:rsid w:val="00742A62"/>
    <w:rsid w:val="007436B0"/>
    <w:rsid w:val="00751187"/>
    <w:rsid w:val="00762092"/>
    <w:rsid w:val="007636E3"/>
    <w:rsid w:val="007637C7"/>
    <w:rsid w:val="007740C5"/>
    <w:rsid w:val="007923FE"/>
    <w:rsid w:val="00794095"/>
    <w:rsid w:val="007A23D9"/>
    <w:rsid w:val="007A24E9"/>
    <w:rsid w:val="007A61A8"/>
    <w:rsid w:val="007B34A8"/>
    <w:rsid w:val="007D521E"/>
    <w:rsid w:val="008125B9"/>
    <w:rsid w:val="00814F6A"/>
    <w:rsid w:val="008470A4"/>
    <w:rsid w:val="008509E5"/>
    <w:rsid w:val="0087410E"/>
    <w:rsid w:val="00890C7C"/>
    <w:rsid w:val="008914CD"/>
    <w:rsid w:val="00894D9C"/>
    <w:rsid w:val="0089675B"/>
    <w:rsid w:val="008C35E7"/>
    <w:rsid w:val="008E44A4"/>
    <w:rsid w:val="0091003C"/>
    <w:rsid w:val="00911C0A"/>
    <w:rsid w:val="0091504C"/>
    <w:rsid w:val="00920A78"/>
    <w:rsid w:val="00920CF3"/>
    <w:rsid w:val="00954970"/>
    <w:rsid w:val="0096441D"/>
    <w:rsid w:val="0097256D"/>
    <w:rsid w:val="00986E6D"/>
    <w:rsid w:val="009A1BA8"/>
    <w:rsid w:val="009C11FF"/>
    <w:rsid w:val="009F0332"/>
    <w:rsid w:val="009F16D9"/>
    <w:rsid w:val="00A13311"/>
    <w:rsid w:val="00A43EF3"/>
    <w:rsid w:val="00A60480"/>
    <w:rsid w:val="00A62054"/>
    <w:rsid w:val="00A650AE"/>
    <w:rsid w:val="00A82B1B"/>
    <w:rsid w:val="00AA3571"/>
    <w:rsid w:val="00AE2B99"/>
    <w:rsid w:val="00AF40F4"/>
    <w:rsid w:val="00B02B71"/>
    <w:rsid w:val="00B066B3"/>
    <w:rsid w:val="00B22069"/>
    <w:rsid w:val="00B22F81"/>
    <w:rsid w:val="00B741CF"/>
    <w:rsid w:val="00B7420F"/>
    <w:rsid w:val="00B83D5F"/>
    <w:rsid w:val="00BA176C"/>
    <w:rsid w:val="00BB35A4"/>
    <w:rsid w:val="00BB49CA"/>
    <w:rsid w:val="00BB63C8"/>
    <w:rsid w:val="00BB6F18"/>
    <w:rsid w:val="00BD495E"/>
    <w:rsid w:val="00BE48CC"/>
    <w:rsid w:val="00C071E7"/>
    <w:rsid w:val="00C1666A"/>
    <w:rsid w:val="00C304A5"/>
    <w:rsid w:val="00C47967"/>
    <w:rsid w:val="00C506BE"/>
    <w:rsid w:val="00C53AD7"/>
    <w:rsid w:val="00C55134"/>
    <w:rsid w:val="00C560F4"/>
    <w:rsid w:val="00C5717F"/>
    <w:rsid w:val="00C656CD"/>
    <w:rsid w:val="00C83FB7"/>
    <w:rsid w:val="00CB64F3"/>
    <w:rsid w:val="00CB7CBC"/>
    <w:rsid w:val="00CC76A9"/>
    <w:rsid w:val="00CC7986"/>
    <w:rsid w:val="00CD6604"/>
    <w:rsid w:val="00CD70BF"/>
    <w:rsid w:val="00CD7150"/>
    <w:rsid w:val="00CE36B6"/>
    <w:rsid w:val="00D07452"/>
    <w:rsid w:val="00D209CC"/>
    <w:rsid w:val="00D22C2A"/>
    <w:rsid w:val="00D43EC7"/>
    <w:rsid w:val="00D83D68"/>
    <w:rsid w:val="00DA1B30"/>
    <w:rsid w:val="00DB34E4"/>
    <w:rsid w:val="00DE0013"/>
    <w:rsid w:val="00DE5C72"/>
    <w:rsid w:val="00DF6187"/>
    <w:rsid w:val="00E05999"/>
    <w:rsid w:val="00E062C9"/>
    <w:rsid w:val="00E1051A"/>
    <w:rsid w:val="00E218B1"/>
    <w:rsid w:val="00E41488"/>
    <w:rsid w:val="00E55EDE"/>
    <w:rsid w:val="00E56D91"/>
    <w:rsid w:val="00E74E32"/>
    <w:rsid w:val="00E8069F"/>
    <w:rsid w:val="00E81F93"/>
    <w:rsid w:val="00E8260E"/>
    <w:rsid w:val="00E83383"/>
    <w:rsid w:val="00EA1360"/>
    <w:rsid w:val="00EA635D"/>
    <w:rsid w:val="00EB44E6"/>
    <w:rsid w:val="00ED6CF6"/>
    <w:rsid w:val="00EF0BD7"/>
    <w:rsid w:val="00EF3665"/>
    <w:rsid w:val="00F57D20"/>
    <w:rsid w:val="00F73AE4"/>
    <w:rsid w:val="00F87695"/>
    <w:rsid w:val="00F90CA8"/>
    <w:rsid w:val="00F9798B"/>
    <w:rsid w:val="00FE2F65"/>
    <w:rsid w:val="00FE4DD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6D"/>
    <w:pPr>
      <w:ind w:firstLine="720"/>
      <w:jc w:val="both"/>
    </w:pPr>
    <w:rPr>
      <w:sz w:val="24"/>
    </w:rPr>
  </w:style>
  <w:style w:type="paragraph" w:styleId="Cabealho1">
    <w:name w:val="heading 1"/>
    <w:next w:val="Normal"/>
    <w:autoRedefine/>
    <w:qFormat/>
    <w:rsid w:val="00920CF3"/>
    <w:pPr>
      <w:keepNext/>
      <w:keepLines/>
      <w:numPr>
        <w:numId w:val="4"/>
      </w:numPr>
      <w:spacing w:before="600" w:after="120"/>
      <w:ind w:left="0" w:firstLine="0"/>
      <w:outlineLvl w:val="0"/>
    </w:pPr>
    <w:rPr>
      <w:rFonts w:eastAsia="Arial" w:cs="Arial"/>
      <w:b/>
      <w:sz w:val="24"/>
      <w:szCs w:val="20"/>
    </w:rPr>
  </w:style>
  <w:style w:type="paragraph" w:styleId="Cabealho2">
    <w:name w:val="heading 2"/>
    <w:next w:val="Normal"/>
    <w:autoRedefine/>
    <w:qFormat/>
    <w:rsid w:val="00911C0A"/>
    <w:pPr>
      <w:keepNext/>
      <w:keepLines/>
      <w:numPr>
        <w:numId w:val="8"/>
      </w:numPr>
      <w:spacing w:before="360" w:after="80"/>
      <w:ind w:left="360"/>
      <w:outlineLvl w:val="1"/>
    </w:pPr>
    <w:rPr>
      <w:b/>
      <w:sz w:val="28"/>
      <w:szCs w:val="36"/>
    </w:rPr>
  </w:style>
  <w:style w:type="paragraph" w:styleId="Cabealho3">
    <w:name w:val="heading 3"/>
    <w:next w:val="Normal"/>
    <w:autoRedefine/>
    <w:qFormat/>
    <w:rsid w:val="0073534E"/>
    <w:pPr>
      <w:keepNext/>
      <w:keepLines/>
      <w:numPr>
        <w:ilvl w:val="1"/>
        <w:numId w:val="24"/>
      </w:numPr>
      <w:suppressAutoHyphens/>
      <w:spacing w:before="400" w:after="200" w:line="360" w:lineRule="auto"/>
      <w:jc w:val="both"/>
      <w:outlineLvl w:val="2"/>
    </w:pPr>
    <w:rPr>
      <w:b/>
      <w:sz w:val="24"/>
      <w:szCs w:val="28"/>
    </w:rPr>
  </w:style>
  <w:style w:type="paragraph" w:styleId="Cabealho4">
    <w:name w:val="heading 4"/>
    <w:next w:val="Normal"/>
    <w:autoRedefine/>
    <w:qFormat/>
    <w:rsid w:val="00543E88"/>
    <w:pPr>
      <w:keepNext/>
      <w:keepLines/>
      <w:numPr>
        <w:ilvl w:val="2"/>
        <w:numId w:val="8"/>
      </w:numPr>
      <w:spacing w:before="240" w:after="40"/>
      <w:outlineLvl w:val="3"/>
    </w:pPr>
    <w:rPr>
      <w:i/>
      <w:sz w:val="24"/>
      <w:szCs w:val="24"/>
    </w:rPr>
  </w:style>
  <w:style w:type="paragraph" w:styleId="Cabealho5">
    <w:name w:val="heading 5"/>
    <w:basedOn w:val="Normal"/>
    <w:next w:val="Normal"/>
    <w:qFormat/>
    <w:rsid w:val="00ED0025"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rsid w:val="00ED0025"/>
    <w:pPr>
      <w:keepNext/>
      <w:keepLines/>
      <w:numPr>
        <w:ilvl w:val="5"/>
        <w:numId w:val="4"/>
      </w:numPr>
      <w:spacing w:before="200" w:after="40"/>
      <w:outlineLvl w:val="5"/>
    </w:pPr>
    <w:rPr>
      <w:b/>
      <w:szCs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D553D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D553D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D553D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E560B0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qFormat/>
    <w:rsid w:val="00D553DA"/>
    <w:rPr>
      <w:rFonts w:ascii="Tahoma" w:hAnsi="Tahoma" w:cs="Tahoma"/>
      <w:sz w:val="16"/>
      <w:szCs w:val="1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qFormat/>
    <w:rsid w:val="00D553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qFormat/>
    <w:rsid w:val="00D553D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qFormat/>
    <w:rsid w:val="00D553D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ED0025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  <w:rPr>
      <w:sz w:val="22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rsid w:val="00ED00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E560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612B"/>
    <w:pPr>
      <w:ind w:left="720"/>
      <w:contextualSpacing/>
    </w:pPr>
  </w:style>
  <w:style w:type="paragraph" w:styleId="Mapadodocumento">
    <w:name w:val="Document Map"/>
    <w:basedOn w:val="Normal"/>
    <w:link w:val="MapadodocumentoCarcter"/>
    <w:uiPriority w:val="99"/>
    <w:semiHidden/>
    <w:unhideWhenUsed/>
    <w:qFormat/>
    <w:rsid w:val="00D553DA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rsid w:val="00ED00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arcter"/>
    <w:unhideWhenUsed/>
    <w:rsid w:val="00F8769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87695"/>
    <w:rPr>
      <w:rFonts w:ascii="Arial" w:hAnsi="Arial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218B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218B1"/>
    <w:rPr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218B1"/>
    <w:rPr>
      <w:rFonts w:ascii="Arial" w:hAnsi="Arial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218B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218B1"/>
    <w:rPr>
      <w:rFonts w:ascii="Arial" w:hAnsi="Arial"/>
      <w:b/>
      <w:bCs/>
      <w:szCs w:val="20"/>
    </w:rPr>
  </w:style>
  <w:style w:type="paragraph" w:styleId="NormalWeb">
    <w:name w:val="Normal (Web)"/>
    <w:basedOn w:val="Normal"/>
    <w:uiPriority w:val="99"/>
    <w:unhideWhenUsed/>
    <w:rsid w:val="00AE2B9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AE2B99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6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cter"/>
    <w:uiPriority w:val="1"/>
    <w:qFormat/>
    <w:rsid w:val="00E74E32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74E32"/>
    <w:rPr>
      <w:rFonts w:asciiTheme="minorHAnsi" w:eastAsiaTheme="minorEastAsia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6D"/>
    <w:pPr>
      <w:ind w:firstLine="720"/>
      <w:jc w:val="both"/>
    </w:pPr>
    <w:rPr>
      <w:sz w:val="24"/>
    </w:rPr>
  </w:style>
  <w:style w:type="paragraph" w:styleId="Cabealho1">
    <w:name w:val="heading 1"/>
    <w:next w:val="Normal"/>
    <w:autoRedefine/>
    <w:qFormat/>
    <w:rsid w:val="00920CF3"/>
    <w:pPr>
      <w:keepNext/>
      <w:keepLines/>
      <w:numPr>
        <w:numId w:val="4"/>
      </w:numPr>
      <w:spacing w:before="600" w:after="120"/>
      <w:ind w:left="0" w:firstLine="0"/>
      <w:outlineLvl w:val="0"/>
    </w:pPr>
    <w:rPr>
      <w:rFonts w:eastAsia="Arial" w:cs="Arial"/>
      <w:b/>
      <w:sz w:val="24"/>
      <w:szCs w:val="20"/>
    </w:rPr>
  </w:style>
  <w:style w:type="paragraph" w:styleId="Cabealho2">
    <w:name w:val="heading 2"/>
    <w:next w:val="Normal"/>
    <w:autoRedefine/>
    <w:qFormat/>
    <w:rsid w:val="00911C0A"/>
    <w:pPr>
      <w:keepNext/>
      <w:keepLines/>
      <w:numPr>
        <w:numId w:val="8"/>
      </w:numPr>
      <w:spacing w:before="360" w:after="80"/>
      <w:ind w:left="360"/>
      <w:outlineLvl w:val="1"/>
    </w:pPr>
    <w:rPr>
      <w:b/>
      <w:sz w:val="28"/>
      <w:szCs w:val="36"/>
    </w:rPr>
  </w:style>
  <w:style w:type="paragraph" w:styleId="Cabealho3">
    <w:name w:val="heading 3"/>
    <w:next w:val="Normal"/>
    <w:autoRedefine/>
    <w:qFormat/>
    <w:rsid w:val="0073534E"/>
    <w:pPr>
      <w:keepNext/>
      <w:keepLines/>
      <w:numPr>
        <w:ilvl w:val="1"/>
        <w:numId w:val="24"/>
      </w:numPr>
      <w:suppressAutoHyphens/>
      <w:spacing w:before="400" w:after="200" w:line="360" w:lineRule="auto"/>
      <w:jc w:val="both"/>
      <w:outlineLvl w:val="2"/>
    </w:pPr>
    <w:rPr>
      <w:b/>
      <w:sz w:val="24"/>
      <w:szCs w:val="28"/>
    </w:rPr>
  </w:style>
  <w:style w:type="paragraph" w:styleId="Cabealho4">
    <w:name w:val="heading 4"/>
    <w:next w:val="Normal"/>
    <w:autoRedefine/>
    <w:qFormat/>
    <w:rsid w:val="00543E88"/>
    <w:pPr>
      <w:keepNext/>
      <w:keepLines/>
      <w:numPr>
        <w:ilvl w:val="2"/>
        <w:numId w:val="8"/>
      </w:numPr>
      <w:spacing w:before="240" w:after="40"/>
      <w:outlineLvl w:val="3"/>
    </w:pPr>
    <w:rPr>
      <w:i/>
      <w:sz w:val="24"/>
      <w:szCs w:val="24"/>
    </w:rPr>
  </w:style>
  <w:style w:type="paragraph" w:styleId="Cabealho5">
    <w:name w:val="heading 5"/>
    <w:basedOn w:val="Normal"/>
    <w:next w:val="Normal"/>
    <w:qFormat/>
    <w:rsid w:val="00ED0025"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rsid w:val="00ED0025"/>
    <w:pPr>
      <w:keepNext/>
      <w:keepLines/>
      <w:numPr>
        <w:ilvl w:val="5"/>
        <w:numId w:val="4"/>
      </w:numPr>
      <w:spacing w:before="200" w:after="40"/>
      <w:outlineLvl w:val="5"/>
    </w:pPr>
    <w:rPr>
      <w:b/>
      <w:szCs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D553D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D553D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D553D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E560B0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qFormat/>
    <w:rsid w:val="00D553DA"/>
    <w:rPr>
      <w:rFonts w:ascii="Tahoma" w:hAnsi="Tahoma" w:cs="Tahoma"/>
      <w:sz w:val="16"/>
      <w:szCs w:val="1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qFormat/>
    <w:rsid w:val="00D553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qFormat/>
    <w:rsid w:val="00D553D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qFormat/>
    <w:rsid w:val="00D553D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ED0025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  <w:rPr>
      <w:sz w:val="22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rsid w:val="00ED00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E560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612B"/>
    <w:pPr>
      <w:ind w:left="720"/>
      <w:contextualSpacing/>
    </w:pPr>
  </w:style>
  <w:style w:type="paragraph" w:styleId="Mapadodocumento">
    <w:name w:val="Document Map"/>
    <w:basedOn w:val="Normal"/>
    <w:link w:val="MapadodocumentoCarcter"/>
    <w:uiPriority w:val="99"/>
    <w:semiHidden/>
    <w:unhideWhenUsed/>
    <w:qFormat/>
    <w:rsid w:val="00D553DA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rsid w:val="00ED00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arcter"/>
    <w:unhideWhenUsed/>
    <w:rsid w:val="00F8769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87695"/>
    <w:rPr>
      <w:rFonts w:ascii="Arial" w:hAnsi="Arial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218B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218B1"/>
    <w:rPr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218B1"/>
    <w:rPr>
      <w:rFonts w:ascii="Arial" w:hAnsi="Arial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218B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218B1"/>
    <w:rPr>
      <w:rFonts w:ascii="Arial" w:hAnsi="Arial"/>
      <w:b/>
      <w:bCs/>
      <w:szCs w:val="20"/>
    </w:rPr>
  </w:style>
  <w:style w:type="paragraph" w:styleId="NormalWeb">
    <w:name w:val="Normal (Web)"/>
    <w:basedOn w:val="Normal"/>
    <w:uiPriority w:val="99"/>
    <w:unhideWhenUsed/>
    <w:rsid w:val="00AE2B9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AE2B99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6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cter"/>
    <w:uiPriority w:val="1"/>
    <w:qFormat/>
    <w:rsid w:val="00E74E32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74E32"/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C7828DDCE4745A0EEC69D627F6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E1B94-7FBC-48DA-9A38-8531951E009D}"/>
      </w:docPartPr>
      <w:docPartBody>
        <w:p w:rsidR="00000000" w:rsidRDefault="00DB6AE7" w:rsidP="00DB6AE7">
          <w:pPr>
            <w:pStyle w:val="8C4C7828DDCE4745A0EEC69D627F655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E34898B14B0A443B900285E780800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B6905-06C3-4AFE-8AE9-0F4D4ECA7F71}"/>
      </w:docPartPr>
      <w:docPartBody>
        <w:p w:rsidR="00000000" w:rsidRDefault="00DB6AE7" w:rsidP="00DB6AE7">
          <w:pPr>
            <w:pStyle w:val="E34898B14B0A443B900285E78080045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A4691AC80248445283EE82F99A622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A578B-A7D0-4299-9A18-C74C7DBC55AC}"/>
      </w:docPartPr>
      <w:docPartBody>
        <w:p w:rsidR="00000000" w:rsidRDefault="00DB6AE7" w:rsidP="00DB6AE7">
          <w:pPr>
            <w:pStyle w:val="A4691AC80248445283EE82F99A6226B2"/>
          </w:pPr>
          <w:r>
            <w:rPr>
              <w:b/>
              <w:bCs/>
            </w:rPr>
            <w:t>[Escolha a data]</w:t>
          </w:r>
        </w:p>
      </w:docPartBody>
    </w:docPart>
    <w:docPart>
      <w:docPartPr>
        <w:name w:val="2B034448389F42669418979C4A521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15DB5-B943-42D5-89A6-CB906ADFDD94}"/>
      </w:docPartPr>
      <w:docPartBody>
        <w:p w:rsidR="00000000" w:rsidRDefault="00DB6AE7" w:rsidP="00DB6AE7">
          <w:pPr>
            <w:pStyle w:val="2B034448389F42669418979C4A521642"/>
          </w:pPr>
          <w:r>
            <w:t>[Digite aqui o resumo do documento. Em geral o resumo é uma breve descrição do conteúdo do documento. Digite aqui o resumo do documento. Em geral o resumo é uma breve descrição do conteúdo do documento.]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7"/>
    <w:rsid w:val="00DB6AE7"/>
    <w:rsid w:val="00E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C4C7828DDCE4745A0EEC69D627F655D">
    <w:name w:val="8C4C7828DDCE4745A0EEC69D627F655D"/>
    <w:rsid w:val="00DB6AE7"/>
  </w:style>
  <w:style w:type="paragraph" w:customStyle="1" w:styleId="E34898B14B0A443B900285E780800456">
    <w:name w:val="E34898B14B0A443B900285E780800456"/>
    <w:rsid w:val="00DB6AE7"/>
  </w:style>
  <w:style w:type="paragraph" w:customStyle="1" w:styleId="A4691AC80248445283EE82F99A6226B2">
    <w:name w:val="A4691AC80248445283EE82F99A6226B2"/>
    <w:rsid w:val="00DB6AE7"/>
  </w:style>
  <w:style w:type="paragraph" w:customStyle="1" w:styleId="2B034448389F42669418979C4A521642">
    <w:name w:val="2B034448389F42669418979C4A521642"/>
    <w:rsid w:val="00DB6AE7"/>
  </w:style>
  <w:style w:type="paragraph" w:customStyle="1" w:styleId="645473A016A34B3DBEBE30CEA8DA1EF8">
    <w:name w:val="645473A016A34B3DBEBE30CEA8DA1EF8"/>
    <w:rsid w:val="00DB6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C4C7828DDCE4745A0EEC69D627F655D">
    <w:name w:val="8C4C7828DDCE4745A0EEC69D627F655D"/>
    <w:rsid w:val="00DB6AE7"/>
  </w:style>
  <w:style w:type="paragraph" w:customStyle="1" w:styleId="E34898B14B0A443B900285E780800456">
    <w:name w:val="E34898B14B0A443B900285E780800456"/>
    <w:rsid w:val="00DB6AE7"/>
  </w:style>
  <w:style w:type="paragraph" w:customStyle="1" w:styleId="A4691AC80248445283EE82F99A6226B2">
    <w:name w:val="A4691AC80248445283EE82F99A6226B2"/>
    <w:rsid w:val="00DB6AE7"/>
  </w:style>
  <w:style w:type="paragraph" w:customStyle="1" w:styleId="2B034448389F42669418979C4A521642">
    <w:name w:val="2B034448389F42669418979C4A521642"/>
    <w:rsid w:val="00DB6AE7"/>
  </w:style>
  <w:style w:type="paragraph" w:customStyle="1" w:styleId="645473A016A34B3DBEBE30CEA8DA1EF8">
    <w:name w:val="645473A016A34B3DBEBE30CEA8DA1EF8"/>
    <w:rsid w:val="00DB6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2020-05-21T00:00:00</PublishDate>
  <Abstract>Definir e especificar os serviços previstos para a demolição de construção irregular executada na cobertura da edificação da Faculdade de Administração e Ciências Contábeis, Nutrição e Odontologia e reconstituição do telhado.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F22F3F-E22F-422E-BA5B-D3A92FB9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6305</Words>
  <Characters>34050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IV-A                       RDC N.º 05/2020/AD</dc:title>
  <dc:subject>DESCRIÇÃO DE SERVIÇOS DE ARQUITETURA E ENGENHARIA</dc:subject>
  <dc:creator>Camila</dc:creator>
  <cp:lastModifiedBy>Proad</cp:lastModifiedBy>
  <cp:revision>10</cp:revision>
  <cp:lastPrinted>2019-09-06T20:41:00Z</cp:lastPrinted>
  <dcterms:created xsi:type="dcterms:W3CDTF">2020-05-20T19:47:00Z</dcterms:created>
  <dcterms:modified xsi:type="dcterms:W3CDTF">2020-05-22T20:17:00Z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