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0" w:author="Lizieux Senna." w:date="2022-01-21T09:26:00Z">
        <w:r w:rsidR="00343625">
          <w:rPr>
            <w:rFonts w:asciiTheme="minorHAnsi" w:hAnsiTheme="minorHAnsi" w:cstheme="minorHAnsi"/>
            <w:b/>
            <w:bCs/>
            <w:sz w:val="22"/>
            <w:szCs w:val="22"/>
          </w:rPr>
          <w:t>0</w:t>
        </w:r>
      </w:ins>
      <w:ins w:id="1" w:author="Lizieux Senna." w:date="2022-01-29T12:18:00Z">
        <w:r w:rsidR="00ED466D">
          <w:rPr>
            <w:rFonts w:asciiTheme="minorHAnsi" w:hAnsiTheme="minorHAnsi" w:cstheme="minorHAnsi"/>
            <w:b/>
            <w:bCs/>
            <w:sz w:val="22"/>
            <w:szCs w:val="22"/>
          </w:rPr>
          <w:t>7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ins w:id="4" w:author="Lizieux Senna." w:date="2021-02-10T12:24:00Z">
        <w:r w:rsidR="00411B7D">
          <w:rPr>
            <w:rFonts w:asciiTheme="minorHAnsi" w:hAnsiTheme="minorHAnsi" w:cstheme="minorHAnsi"/>
            <w:b/>
            <w:sz w:val="22"/>
            <w:szCs w:val="22"/>
          </w:rPr>
          <w:t>2</w:t>
        </w:r>
      </w:ins>
      <w:del w:id="5" w:author="Lizieux Senna." w:date="2021-02-10T12:24:00Z">
        <w:r w:rsidR="006B5CF4" w:rsidRPr="00AC2731" w:rsidDel="007D439E">
          <w:rPr>
            <w:rFonts w:asciiTheme="minorHAnsi" w:hAnsiTheme="minorHAnsi" w:cstheme="minorHAnsi"/>
            <w:b/>
            <w:sz w:val="22"/>
            <w:szCs w:val="22"/>
          </w:rPr>
          <w:delText>0</w:delText>
        </w:r>
      </w:del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proofErr w:type="spellStart"/>
      <w:ins w:id="6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proofErr w:type="spellEnd"/>
      <w:del w:id="7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8" w:author="Lizieux Senna." w:date="2022-01-21T09:26:00Z">
        <w:r w:rsidR="00411B7D">
          <w:rPr>
            <w:rFonts w:asciiTheme="minorHAnsi" w:hAnsiTheme="minorHAnsi" w:cstheme="minorHAnsi"/>
            <w:bCs/>
            <w:sz w:val="22"/>
            <w:szCs w:val="22"/>
          </w:rPr>
          <w:t>janeiro</w:t>
        </w:r>
      </w:ins>
      <w:del w:id="9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ins w:id="10" w:author="Lizieux Senna." w:date="2021-02-10T12:25:00Z">
        <w:r w:rsidR="00411B7D">
          <w:rPr>
            <w:rFonts w:asciiTheme="minorHAnsi" w:hAnsiTheme="minorHAnsi" w:cstheme="minorHAnsi"/>
            <w:bCs/>
            <w:sz w:val="22"/>
            <w:szCs w:val="22"/>
          </w:rPr>
          <w:t>2</w:t>
        </w:r>
      </w:ins>
      <w:del w:id="11" w:author="Lizieux Senna." w:date="2021-02-10T12:25:00Z">
        <w:r w:rsidRPr="00AC2731" w:rsidDel="007D439E">
          <w:rPr>
            <w:rFonts w:asciiTheme="minorHAnsi" w:hAnsiTheme="minorHAnsi" w:cstheme="minorHAnsi"/>
            <w:bCs/>
            <w:sz w:val="22"/>
            <w:szCs w:val="22"/>
          </w:rPr>
          <w:delText>0</w:delText>
        </w:r>
      </w:del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12" w:author="Lizieux Senna." w:date="2022-01-21T09:26:00Z">
        <w:r w:rsidR="00ED466D">
          <w:rPr>
            <w:rFonts w:asciiTheme="minorHAnsi" w:hAnsiTheme="minorHAnsi" w:cstheme="minorHAnsi"/>
            <w:b/>
            <w:bCs/>
            <w:sz w:val="22"/>
            <w:szCs w:val="22"/>
          </w:rPr>
          <w:t>07</w:t>
        </w:r>
      </w:ins>
      <w:bookmarkStart w:id="13" w:name="_GoBack"/>
      <w:bookmarkEnd w:id="13"/>
      <w:del w:id="14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5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ins w:id="16" w:author="Lizieux Senna." w:date="2022-01-21T09:26:00Z">
        <w:r w:rsidR="00411B7D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</w:ins>
      <w:del w:id="17" w:author="Lizieux Senna." w:date="2021-02-10T12:25:00Z">
        <w:r w:rsidDel="007D439E">
          <w:rPr>
            <w:rFonts w:asciiTheme="minorHAnsi" w:hAnsiTheme="minorHAnsi" w:cstheme="minorHAnsi"/>
            <w:b/>
            <w:bCs/>
            <w:sz w:val="22"/>
            <w:szCs w:val="22"/>
          </w:rPr>
          <w:delText>0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8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9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20" w:author="Lizieux Senna." w:date="2020-03-25T17:18:00Z"/>
          <w:trPrChange w:id="21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2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5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2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7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9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3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1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33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34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35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36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0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4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2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_ ;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Órgão expedidor: _____________</w:t>
              </w:r>
            </w:ins>
          </w:p>
          <w:p w:rsidR="009F213D" w:rsidRDefault="009F213D" w:rsidP="009F213D">
            <w:pPr>
              <w:rPr>
                <w:ins w:id="4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4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4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6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8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Telefone Fixo: </w:t>
              </w:r>
              <w:proofErr w:type="gramStart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(  </w:t>
              </w:r>
              <w:proofErr w:type="gramEnd"/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 xml:space="preserve">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9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50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1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3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4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6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7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8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9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6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61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62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6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64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E0" w:rsidRDefault="003F0CE0" w:rsidP="00195787">
      <w:r>
        <w:separator/>
      </w:r>
    </w:p>
  </w:endnote>
  <w:endnote w:type="continuationSeparator" w:id="0">
    <w:p w:rsidR="003F0CE0" w:rsidRDefault="003F0CE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Del="009F213D" w:rsidRDefault="00317E71">
    <w:pPr>
      <w:pStyle w:val="Rodap"/>
      <w:rPr>
        <w:del w:id="83" w:author="Lizieux Senna." w:date="2020-03-25T17:14:00Z"/>
        <w:rFonts w:ascii="Times New Roman" w:hAnsi="Times New Roman" w:cs="Times New Roman"/>
      </w:rPr>
    </w:pPr>
    <w:del w:id="84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85" w:author="Lizieux Senna." w:date="2020-03-25T17:15:00Z">
          <w:rPr>
            <w:i/>
          </w:rPr>
        </w:rPrChange>
      </w:rPr>
      <w:pPrChange w:id="86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87" w:author="Lizieux Senna." w:date="2020-03-25T17:14:00Z">
      <w:r w:rsidR="009F213D">
        <w:rPr>
          <w:sz w:val="12"/>
          <w:szCs w:val="12"/>
        </w:rPr>
        <w:t>C</w:t>
      </w:r>
    </w:ins>
    <w:del w:id="88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89" w:author="Lizieux Senna." w:date="2020-03-25T17:14:00Z">
      <w:r w:rsidR="009F213D">
        <w:rPr>
          <w:sz w:val="12"/>
          <w:szCs w:val="12"/>
        </w:rPr>
        <w:t>Indicação de Preposto</w:t>
      </w:r>
    </w:ins>
    <w:del w:id="90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D466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D466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E0" w:rsidRDefault="003F0CE0" w:rsidP="00195787">
      <w:r>
        <w:separator/>
      </w:r>
    </w:p>
  </w:footnote>
  <w:footnote w:type="continuationSeparator" w:id="0">
    <w:p w:rsidR="003F0CE0" w:rsidRDefault="003F0CE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Del="00EE2E95" w:rsidRDefault="00317E71" w:rsidP="006E4496">
    <w:pPr>
      <w:pStyle w:val="Cabealho"/>
      <w:jc w:val="right"/>
      <w:rPr>
        <w:del w:id="65" w:author="Lizieux Senna." w:date="2021-08-18T00:22:00Z"/>
        <w:rFonts w:ascii="Verdana" w:hAnsi="Verdana"/>
        <w:sz w:val="16"/>
        <w:szCs w:val="16"/>
      </w:rPr>
    </w:pPr>
    <w:del w:id="66" w:author="Lizieux Senna." w:date="2021-08-18T00:22:00Z">
      <w:r w:rsidRPr="00347E5F" w:rsidDel="00EE2E95">
        <w:rPr>
          <w:rFonts w:ascii="Verdana" w:hAnsi="Verdana"/>
          <w:sz w:val="16"/>
          <w:szCs w:val="16"/>
        </w:rPr>
        <w:delText>Fls.__________</w:delText>
      </w:r>
    </w:del>
  </w:p>
  <w:p w:rsidR="00CA1729" w:rsidRPr="00ED466D" w:rsidDel="00B10B00" w:rsidRDefault="00317E71" w:rsidP="00CA1729">
    <w:pPr>
      <w:pStyle w:val="Cabealho"/>
      <w:jc w:val="right"/>
      <w:rPr>
        <w:del w:id="67" w:author="Lizieux Senna." w:date="2020-08-18T15:44:00Z"/>
        <w:rFonts w:asciiTheme="minorHAnsi" w:hAnsiTheme="minorHAnsi"/>
        <w:sz w:val="18"/>
        <w:szCs w:val="18"/>
        <w:rPrChange w:id="68" w:author="Lizieux Senna." w:date="2022-01-29T12:18:00Z">
          <w:rPr>
            <w:del w:id="69" w:author="Lizieux Senna." w:date="2020-08-18T15:44:00Z"/>
          </w:rPr>
        </w:rPrChange>
      </w:rPr>
    </w:pPr>
    <w:r w:rsidRPr="00ED466D">
      <w:rPr>
        <w:rFonts w:asciiTheme="minorHAnsi" w:hAnsiTheme="minorHAnsi"/>
        <w:noProof/>
        <w:sz w:val="18"/>
        <w:szCs w:val="18"/>
        <w:rPrChange w:id="70" w:author="Lizieux Senna." w:date="2022-01-29T12:18:00Z">
          <w:rPr>
            <w:rFonts w:ascii="Verdana" w:hAnsi="Verdana"/>
            <w:noProof/>
            <w:sz w:val="16"/>
            <w:szCs w:val="16"/>
          </w:rPr>
        </w:rPrChang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71" w:author="Lizieux Senna." w:date="2021-06-24T16:48:00Z">
      <w:r w:rsidR="00DB120A" w:rsidRPr="00ED466D">
        <w:rPr>
          <w:rFonts w:asciiTheme="minorHAnsi" w:hAnsiTheme="minorHAnsi"/>
          <w:color w:val="000000"/>
          <w:sz w:val="18"/>
          <w:szCs w:val="18"/>
          <w:rPrChange w:id="72" w:author="Lizieux Senna." w:date="2022-01-29T12:18:00Z">
            <w:rPr>
              <w:rFonts w:ascii="Calibri" w:hAnsi="Calibri"/>
              <w:color w:val="000000"/>
              <w:sz w:val="18"/>
            </w:rPr>
          </w:rPrChange>
        </w:rPr>
        <w:t>Processo nº 23069.</w:t>
      </w:r>
    </w:ins>
    <w:ins w:id="73" w:author="Lizieux Senna." w:date="2022-01-29T12:17:00Z">
      <w:r w:rsidR="00ED466D" w:rsidRPr="00ED466D">
        <w:rPr>
          <w:rFonts w:asciiTheme="minorHAnsi" w:hAnsiTheme="minorHAnsi"/>
          <w:sz w:val="18"/>
          <w:szCs w:val="18"/>
          <w:rPrChange w:id="74" w:author="Lizieux Senna." w:date="2022-01-29T12:18:00Z">
            <w:rPr>
              <w:rFonts w:ascii="Verdana" w:hAnsi="Verdana"/>
              <w:sz w:val="16"/>
              <w:szCs w:val="16"/>
            </w:rPr>
          </w:rPrChange>
        </w:rPr>
        <w:t>151052/2022-78</w:t>
      </w:r>
    </w:ins>
    <w:del w:id="75" w:author="Lizieux Senna." w:date="2021-06-24T16:48:00Z">
      <w:r w:rsidRPr="00ED466D" w:rsidDel="00DB120A">
        <w:rPr>
          <w:rFonts w:asciiTheme="minorHAnsi" w:hAnsiTheme="minorHAnsi"/>
          <w:sz w:val="18"/>
          <w:szCs w:val="18"/>
          <w:rPrChange w:id="76" w:author="Lizieux Senna." w:date="2022-01-29T12:18:00Z">
            <w:rPr>
              <w:rFonts w:ascii="Verdana" w:hAnsi="Verdana"/>
              <w:sz w:val="16"/>
              <w:szCs w:val="16"/>
            </w:rPr>
          </w:rPrChange>
        </w:rPr>
        <w:delText xml:space="preserve">Processo </w:delText>
      </w:r>
    </w:del>
    <w:del w:id="77" w:author="Lizieux Senna." w:date="2021-05-13T16:15:00Z">
      <w:r w:rsidR="0095513F" w:rsidRPr="00ED466D" w:rsidDel="006C0170">
        <w:rPr>
          <w:rFonts w:asciiTheme="minorHAnsi" w:hAnsiTheme="minorHAnsi"/>
          <w:sz w:val="18"/>
          <w:szCs w:val="18"/>
          <w:rPrChange w:id="78" w:author="Lizieux Senna." w:date="2022-01-29T12:18:00Z">
            <w:rPr>
              <w:rFonts w:ascii="Verdana" w:hAnsi="Verdana"/>
              <w:sz w:val="16"/>
              <w:szCs w:val="16"/>
            </w:rPr>
          </w:rPrChange>
        </w:rPr>
        <w:delText xml:space="preserve">n.º </w:delText>
      </w:r>
    </w:del>
    <w:del w:id="79" w:author="Lizieux Senna." w:date="2021-04-27T11:50:00Z">
      <w:r w:rsidR="00CA1729" w:rsidRPr="00ED466D" w:rsidDel="00B5539A">
        <w:rPr>
          <w:rFonts w:asciiTheme="minorHAnsi" w:hAnsiTheme="minorHAnsi"/>
          <w:sz w:val="18"/>
          <w:szCs w:val="18"/>
          <w:rPrChange w:id="80" w:author="Lizieux Senna." w:date="2022-01-29T12:18:00Z">
            <w:rPr>
              <w:rFonts w:ascii="Verdana" w:hAnsi="Verdana"/>
              <w:sz w:val="16"/>
              <w:szCs w:val="16"/>
            </w:rPr>
          </w:rPrChange>
        </w:rPr>
        <w:delText>23069</w:delText>
      </w:r>
    </w:del>
    <w:del w:id="81" w:author="Lizieux Senna." w:date="2020-05-07T14:24:00Z">
      <w:r w:rsidR="00CA1729" w:rsidRPr="00ED466D" w:rsidDel="00A823DD">
        <w:rPr>
          <w:rFonts w:asciiTheme="minorHAnsi" w:hAnsiTheme="minorHAnsi"/>
          <w:sz w:val="18"/>
          <w:szCs w:val="18"/>
          <w:rPrChange w:id="82" w:author="Lizieux Senna." w:date="2022-01-29T12:18:00Z">
            <w:rPr>
              <w:rFonts w:ascii="Verdana" w:hAnsi="Verdana"/>
              <w:sz w:val="16"/>
              <w:szCs w:val="16"/>
            </w:rPr>
          </w:rPrChange>
        </w:rPr>
        <w:delText>.</w:delText>
      </w:r>
    </w:del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3625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0CE0"/>
    <w:rsid w:val="003F1825"/>
    <w:rsid w:val="003F4DBD"/>
    <w:rsid w:val="003F500E"/>
    <w:rsid w:val="00403A10"/>
    <w:rsid w:val="004063C2"/>
    <w:rsid w:val="00411B7D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96889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7F6A9C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66D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BDDD5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9FFB-AD75-4104-A45F-6C898BCA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5</cp:revision>
  <cp:lastPrinted>2019-12-03T15:51:00Z</cp:lastPrinted>
  <dcterms:created xsi:type="dcterms:W3CDTF">2021-08-18T03:26:00Z</dcterms:created>
  <dcterms:modified xsi:type="dcterms:W3CDTF">2022-01-29T15:19:00Z</dcterms:modified>
  <dc:language>pt-BR</dc:language>
</cp:coreProperties>
</file>