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Pr="00AC2731" w:rsidRDefault="00AC2731" w:rsidP="00810253">
      <w:pPr>
        <w:pStyle w:val="Cabealh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ANEXO I-C</w:t>
      </w:r>
      <w:r w:rsidR="00CE626C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DO EDITAL DO PREGÃO ELETRÔNICO</w:t>
      </w:r>
      <w:r w:rsidR="009E48B3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3BAA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N.º </w:t>
      </w:r>
      <w:ins w:id="0" w:author="Lizieux Senna." w:date="2021-02-26T11:49:00Z">
        <w:r w:rsidR="00E55CD0">
          <w:rPr>
            <w:rFonts w:asciiTheme="minorHAnsi" w:hAnsiTheme="minorHAnsi" w:cstheme="minorHAnsi"/>
            <w:b/>
            <w:bCs/>
            <w:sz w:val="22"/>
            <w:szCs w:val="22"/>
          </w:rPr>
          <w:t>13</w:t>
        </w:r>
      </w:ins>
      <w:del w:id="1" w:author="Lizieux Senna." w:date="2020-05-07T14:25:00Z">
        <w:r w:rsidR="00C7642A" w:rsidRPr="00AC2731" w:rsidDel="00A823DD">
          <w:rPr>
            <w:rFonts w:asciiTheme="minorHAnsi" w:hAnsiTheme="minorHAnsi" w:cstheme="minorHAnsi"/>
            <w:b/>
            <w:bCs/>
            <w:sz w:val="22"/>
            <w:szCs w:val="22"/>
          </w:rPr>
          <w:delText>1</w:delText>
        </w:r>
      </w:del>
      <w:del w:id="2" w:author="Lizieux Senna." w:date="2020-04-06T15:20:00Z">
        <w:r w:rsidR="00C7642A" w:rsidRPr="00AC2731" w:rsidDel="00346B5B">
          <w:rPr>
            <w:rFonts w:asciiTheme="minorHAnsi" w:hAnsiTheme="minorHAnsi" w:cstheme="minorHAnsi"/>
            <w:b/>
            <w:bCs/>
            <w:sz w:val="22"/>
            <w:szCs w:val="22"/>
          </w:rPr>
          <w:delText>6</w:delText>
        </w:r>
      </w:del>
      <w:r w:rsidR="00BD6B2A" w:rsidRPr="00AC273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6B5CF4" w:rsidRPr="00AC2731">
        <w:rPr>
          <w:rFonts w:asciiTheme="minorHAnsi" w:hAnsiTheme="minorHAnsi" w:cstheme="minorHAnsi"/>
          <w:b/>
          <w:sz w:val="22"/>
          <w:szCs w:val="22"/>
        </w:rPr>
        <w:t>202</w:t>
      </w:r>
      <w:ins w:id="3" w:author="Lizieux Senna." w:date="2021-02-10T12:24:00Z">
        <w:r w:rsidR="007D439E">
          <w:rPr>
            <w:rFonts w:asciiTheme="minorHAnsi" w:hAnsiTheme="minorHAnsi" w:cstheme="minorHAnsi"/>
            <w:b/>
            <w:sz w:val="22"/>
            <w:szCs w:val="22"/>
          </w:rPr>
          <w:t>1</w:t>
        </w:r>
      </w:ins>
      <w:del w:id="4" w:author="Lizieux Senna." w:date="2021-02-10T12:24:00Z">
        <w:r w:rsidR="006B5CF4" w:rsidRPr="00AC2731" w:rsidDel="007D439E">
          <w:rPr>
            <w:rFonts w:asciiTheme="minorHAnsi" w:hAnsiTheme="minorHAnsi" w:cstheme="minorHAnsi"/>
            <w:b/>
            <w:sz w:val="22"/>
            <w:szCs w:val="22"/>
          </w:rPr>
          <w:delText>0</w:delText>
        </w:r>
      </w:del>
      <w:r w:rsidR="006B5CF4" w:rsidRPr="00AC2731">
        <w:rPr>
          <w:rFonts w:asciiTheme="minorHAnsi" w:hAnsiTheme="minorHAnsi" w:cstheme="minorHAnsi"/>
          <w:b/>
          <w:sz w:val="22"/>
          <w:szCs w:val="22"/>
        </w:rPr>
        <w:t>/AD</w:t>
      </w:r>
    </w:p>
    <w:p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626C" w:rsidRPr="00AC2731" w:rsidRDefault="00AC2731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/>
          <w:bCs/>
          <w:sz w:val="22"/>
          <w:szCs w:val="22"/>
        </w:rPr>
        <w:t>INDICAÇÃO DE PREPOSTO JUNTO À UFF</w:t>
      </w:r>
    </w:p>
    <w:p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E626C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Niterói, </w:t>
      </w:r>
      <w:proofErr w:type="spellStart"/>
      <w:ins w:id="5" w:author="Lizieux Senna." w:date="2020-03-25T17:18:00Z">
        <w:r w:rsidR="009F213D">
          <w:rPr>
            <w:rFonts w:asciiTheme="minorHAnsi" w:hAnsiTheme="minorHAnsi" w:cstheme="minorHAnsi"/>
            <w:bCs/>
            <w:sz w:val="22"/>
            <w:szCs w:val="22"/>
          </w:rPr>
          <w:t>xxx</w:t>
        </w:r>
      </w:ins>
      <w:proofErr w:type="spellEnd"/>
      <w:del w:id="6" w:author="Lizieux Senna." w:date="2020-03-25T17:18:00Z">
        <w:r w:rsidRPr="00AC2731" w:rsidDel="009F213D">
          <w:rPr>
            <w:rFonts w:asciiTheme="minorHAnsi" w:hAnsiTheme="minorHAnsi" w:cstheme="minorHAnsi"/>
            <w:bCs/>
            <w:sz w:val="22"/>
            <w:szCs w:val="22"/>
          </w:rPr>
          <w:delText>25</w:delText>
        </w:r>
      </w:del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</w:t>
      </w:r>
      <w:ins w:id="7" w:author="Lizieux Senna." w:date="2021-02-26T11:49:00Z">
        <w:r w:rsidR="00A37FCB">
          <w:rPr>
            <w:rFonts w:asciiTheme="minorHAnsi" w:hAnsiTheme="minorHAnsi" w:cstheme="minorHAnsi"/>
            <w:bCs/>
            <w:sz w:val="22"/>
            <w:szCs w:val="22"/>
          </w:rPr>
          <w:t>março</w:t>
        </w:r>
      </w:ins>
      <w:bookmarkStart w:id="8" w:name="_GoBack"/>
      <w:bookmarkEnd w:id="8"/>
      <w:del w:id="9" w:author="Lizieux Senna." w:date="2020-03-25T17:19:00Z">
        <w:r w:rsidRPr="00AC2731" w:rsidDel="009F213D">
          <w:rPr>
            <w:rFonts w:asciiTheme="minorHAnsi" w:hAnsiTheme="minorHAnsi" w:cstheme="minorHAnsi"/>
            <w:bCs/>
            <w:sz w:val="22"/>
            <w:szCs w:val="22"/>
          </w:rPr>
          <w:delText>março</w:delText>
        </w:r>
      </w:del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202</w:t>
      </w:r>
      <w:ins w:id="10" w:author="Lizieux Senna." w:date="2021-02-10T12:25:00Z">
        <w:r w:rsidR="007D439E">
          <w:rPr>
            <w:rFonts w:asciiTheme="minorHAnsi" w:hAnsiTheme="minorHAnsi" w:cstheme="minorHAnsi"/>
            <w:bCs/>
            <w:sz w:val="22"/>
            <w:szCs w:val="22"/>
          </w:rPr>
          <w:t>1</w:t>
        </w:r>
      </w:ins>
      <w:del w:id="11" w:author="Lizieux Senna." w:date="2021-02-10T12:25:00Z">
        <w:r w:rsidRPr="00AC2731" w:rsidDel="007D439E">
          <w:rPr>
            <w:rFonts w:asciiTheme="minorHAnsi" w:hAnsiTheme="minorHAnsi" w:cstheme="minorHAnsi"/>
            <w:bCs/>
            <w:sz w:val="22"/>
            <w:szCs w:val="22"/>
          </w:rPr>
          <w:delText>0</w:delText>
        </w:r>
      </w:del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À Universidade Federal Fluminense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A/C: Coordenação de Licitação da Pró-Reitoria de Administração 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Assunto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Edital do Pregão Eletrônico nº </w:t>
      </w:r>
      <w:ins w:id="12" w:author="Lizieux Senna." w:date="2021-02-26T11:49:00Z">
        <w:r w:rsidR="00E55CD0">
          <w:rPr>
            <w:rFonts w:asciiTheme="minorHAnsi" w:hAnsiTheme="minorHAnsi" w:cstheme="minorHAnsi"/>
            <w:b/>
            <w:bCs/>
            <w:sz w:val="22"/>
            <w:szCs w:val="22"/>
          </w:rPr>
          <w:t>13</w:t>
        </w:r>
      </w:ins>
      <w:del w:id="13" w:author="Lizieux Senna." w:date="2020-05-07T14:25:00Z">
        <w:r w:rsidDel="00A823DD">
          <w:rPr>
            <w:rFonts w:asciiTheme="minorHAnsi" w:hAnsiTheme="minorHAnsi" w:cstheme="minorHAnsi"/>
            <w:b/>
            <w:bCs/>
            <w:sz w:val="22"/>
            <w:szCs w:val="22"/>
          </w:rPr>
          <w:delText>1</w:delText>
        </w:r>
      </w:del>
      <w:del w:id="14" w:author="Lizieux Senna." w:date="2020-04-06T15:20:00Z">
        <w:r w:rsidDel="00346B5B">
          <w:rPr>
            <w:rFonts w:asciiTheme="minorHAnsi" w:hAnsiTheme="minorHAnsi" w:cstheme="minorHAnsi"/>
            <w:b/>
            <w:bCs/>
            <w:sz w:val="22"/>
            <w:szCs w:val="22"/>
          </w:rPr>
          <w:delText>6</w:delText>
        </w:r>
      </w:del>
      <w:r>
        <w:rPr>
          <w:rFonts w:asciiTheme="minorHAnsi" w:hAnsiTheme="minorHAnsi" w:cstheme="minorHAnsi"/>
          <w:b/>
          <w:bCs/>
          <w:sz w:val="22"/>
          <w:szCs w:val="22"/>
        </w:rPr>
        <w:t>/202</w:t>
      </w:r>
      <w:ins w:id="15" w:author="Lizieux Senna." w:date="2021-02-10T12:25:00Z">
        <w:r w:rsidR="007D439E">
          <w:rPr>
            <w:rFonts w:asciiTheme="minorHAnsi" w:hAnsiTheme="minorHAnsi" w:cstheme="minorHAnsi"/>
            <w:b/>
            <w:bCs/>
            <w:sz w:val="22"/>
            <w:szCs w:val="22"/>
          </w:rPr>
          <w:t>1</w:t>
        </w:r>
      </w:ins>
      <w:del w:id="16" w:author="Lizieux Senna." w:date="2021-02-10T12:25:00Z">
        <w:r w:rsidDel="007D439E">
          <w:rPr>
            <w:rFonts w:asciiTheme="minorHAnsi" w:hAnsiTheme="minorHAnsi" w:cstheme="minorHAnsi"/>
            <w:b/>
            <w:bCs/>
            <w:sz w:val="22"/>
            <w:szCs w:val="22"/>
          </w:rPr>
          <w:delText>0</w:delText>
        </w:r>
      </w:del>
      <w:r>
        <w:rPr>
          <w:rFonts w:asciiTheme="minorHAnsi" w:hAnsiTheme="minorHAnsi" w:cstheme="minorHAnsi"/>
          <w:b/>
          <w:bCs/>
          <w:sz w:val="22"/>
          <w:szCs w:val="22"/>
        </w:rPr>
        <w:t>/AD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Prezados Senhores:</w:t>
      </w: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posposta seja homologada.</w:t>
      </w:r>
    </w:p>
    <w:p w:rsidR="00CE626C" w:rsidRPr="00AC2731" w:rsidRDefault="00CE626C" w:rsidP="00AC2731">
      <w:p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E626C" w:rsidRPr="00AC2731" w:rsidRDefault="00AC2731" w:rsidP="00AC273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Identificação do Representante Legal da Empresa (Preposto):</w:t>
      </w:r>
    </w:p>
    <w:tbl>
      <w:tblPr>
        <w:tblpPr w:leftFromText="141" w:rightFromText="141" w:vertAnchor="text" w:horzAnchor="margin" w:tblpY="47"/>
        <w:tblW w:w="9821" w:type="dxa"/>
        <w:tblLook w:val="04A0" w:firstRow="1" w:lastRow="0" w:firstColumn="1" w:lastColumn="0" w:noHBand="0" w:noVBand="1"/>
        <w:tblPrChange w:id="17" w:author="Lizieux Senna." w:date="2020-03-25T17:16:00Z">
          <w:tblPr>
            <w:tblpPr w:leftFromText="141" w:rightFromText="141" w:vertAnchor="text" w:horzAnchor="margin" w:tblpY="47"/>
            <w:tblW w:w="9821" w:type="dxa"/>
            <w:tblLook w:val="04A0" w:firstRow="1" w:lastRow="0" w:firstColumn="1" w:lastColumn="0" w:noHBand="0" w:noVBand="1"/>
          </w:tblPr>
        </w:tblPrChange>
      </w:tblPr>
      <w:tblGrid>
        <w:gridCol w:w="9821"/>
        <w:tblGridChange w:id="18">
          <w:tblGrid>
            <w:gridCol w:w="9821"/>
          </w:tblGrid>
        </w:tblGridChange>
      </w:tblGrid>
      <w:tr w:rsidR="00BD6B2A" w:rsidDel="009F213D" w:rsidTr="009F213D">
        <w:trPr>
          <w:trHeight w:val="1840"/>
          <w:del w:id="19" w:author="Lizieux Senna." w:date="2020-03-25T17:18:00Z"/>
          <w:trPrChange w:id="20" w:author="Lizieux Senna." w:date="2020-03-25T17:16:00Z">
            <w:trPr>
              <w:trHeight w:val="1743"/>
            </w:trPr>
          </w:trPrChange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1" w:author="Lizieux Senna." w:date="2020-03-25T17:16:00Z">
              <w:tcPr>
                <w:tcW w:w="98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AC2731" w:rsidDel="009F213D" w:rsidRDefault="00AC2731" w:rsidP="00AC2731">
            <w:pPr>
              <w:rPr>
                <w:del w:id="22" w:author="Lizieux Senna." w:date="2020-03-25T17:18:00Z"/>
                <w:rStyle w:val="Forte"/>
                <w:rFonts w:cs="Arial"/>
                <w:szCs w:val="20"/>
                <w:shd w:val="clear" w:color="auto" w:fill="FFFFFF"/>
              </w:rPr>
            </w:pPr>
          </w:p>
          <w:p w:rsidR="00AC2731" w:rsidDel="009F213D" w:rsidRDefault="00AC2731" w:rsidP="00AC2731">
            <w:pPr>
              <w:rPr>
                <w:del w:id="23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24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Nome: _____________________________________________________</w:delText>
              </w:r>
            </w:del>
          </w:p>
          <w:p w:rsidR="00AC2731" w:rsidDel="009F213D" w:rsidRDefault="00AC2731" w:rsidP="00AC2731">
            <w:pPr>
              <w:rPr>
                <w:del w:id="25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26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Documento de Identidade nº ___________________ ; Órgão expedidor: _____________</w:delText>
              </w:r>
            </w:del>
          </w:p>
          <w:p w:rsidR="00AC2731" w:rsidDel="009F213D" w:rsidRDefault="00AC2731" w:rsidP="00AC2731">
            <w:pPr>
              <w:rPr>
                <w:del w:id="27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28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CPF/MF nº ___________________________</w:delText>
              </w:r>
            </w:del>
          </w:p>
          <w:p w:rsidR="00AC2731" w:rsidDel="009F213D" w:rsidRDefault="00AC2731" w:rsidP="00AC2731">
            <w:pPr>
              <w:rPr>
                <w:del w:id="29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30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E-mail válido: ________________________________________________</w:delText>
              </w:r>
            </w:del>
          </w:p>
          <w:p w:rsidR="00AC2731" w:rsidRPr="00AC2731" w:rsidDel="009F213D" w:rsidRDefault="00AC2731" w:rsidP="00AC2731">
            <w:pPr>
              <w:rPr>
                <w:del w:id="31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32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Telefone Fixo: (    ) _____________________ Telefone Celular: (    ) ________________</w:delText>
              </w:r>
            </w:del>
          </w:p>
          <w:p w:rsidR="00AF3EE8" w:rsidDel="009F213D" w:rsidRDefault="00AF3EE8" w:rsidP="00AF3EE8">
            <w:pPr>
              <w:rPr>
                <w:del w:id="33" w:author="Lizieux Senna." w:date="2020-03-25T17:18:00Z"/>
                <w:rStyle w:val="Forte"/>
                <w:rFonts w:cs="Arial"/>
                <w:szCs w:val="20"/>
                <w:shd w:val="clear" w:color="auto" w:fill="FFFFFF"/>
              </w:rPr>
            </w:pPr>
          </w:p>
          <w:p w:rsidR="00AF3EE8" w:rsidDel="009F213D" w:rsidRDefault="00AF3EE8" w:rsidP="00AF3EE8">
            <w:pPr>
              <w:rPr>
                <w:del w:id="34" w:author="Lizieux Senna." w:date="2020-03-25T17:18:00Z"/>
                <w:rFonts w:cs="Arial"/>
                <w:color w:val="1E1E1E"/>
                <w:szCs w:val="20"/>
              </w:rPr>
            </w:pPr>
          </w:p>
        </w:tc>
      </w:tr>
      <w:tr w:rsidR="00AF3EE8" w:rsidTr="009F213D">
        <w:trPr>
          <w:trHeight w:val="1840"/>
          <w:trPrChange w:id="35" w:author="Lizieux Senna." w:date="2020-03-25T17:16:00Z">
            <w:trPr>
              <w:trHeight w:val="53"/>
            </w:trPr>
          </w:trPrChange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6" w:author="Lizieux Senna." w:date="2020-03-25T17:16:00Z">
              <w:tcPr>
                <w:tcW w:w="98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9F213D" w:rsidRDefault="009F213D" w:rsidP="009F213D">
            <w:pPr>
              <w:rPr>
                <w:ins w:id="37" w:author="Lizieux Senna." w:date="2020-03-25T17:18:00Z"/>
                <w:rStyle w:val="Forte"/>
                <w:rFonts w:cs="Arial"/>
                <w:szCs w:val="20"/>
                <w:shd w:val="clear" w:color="auto" w:fill="FFFFFF"/>
              </w:rPr>
            </w:pPr>
          </w:p>
          <w:p w:rsidR="009F213D" w:rsidRDefault="009F213D" w:rsidP="009F213D">
            <w:pPr>
              <w:rPr>
                <w:ins w:id="38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39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Nome: _____________________________________________________</w:t>
              </w:r>
            </w:ins>
          </w:p>
          <w:p w:rsidR="009F213D" w:rsidRDefault="009F213D" w:rsidP="009F213D">
            <w:pPr>
              <w:rPr>
                <w:ins w:id="40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41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Documento de Identidade nº __________________</w:t>
              </w:r>
              <w:proofErr w:type="gramStart"/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_ ;</w:t>
              </w:r>
              <w:proofErr w:type="gramEnd"/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 xml:space="preserve"> Órgão expedidor: _____________</w:t>
              </w:r>
            </w:ins>
          </w:p>
          <w:p w:rsidR="009F213D" w:rsidRDefault="009F213D" w:rsidP="009F213D">
            <w:pPr>
              <w:rPr>
                <w:ins w:id="42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43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CPF/MF nº ___________________________</w:t>
              </w:r>
            </w:ins>
          </w:p>
          <w:p w:rsidR="009F213D" w:rsidRDefault="009F213D" w:rsidP="009F213D">
            <w:pPr>
              <w:rPr>
                <w:ins w:id="44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45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E-mail válido: ________________________________________________</w:t>
              </w:r>
            </w:ins>
          </w:p>
          <w:p w:rsidR="009F213D" w:rsidRPr="00AC2731" w:rsidRDefault="009F213D" w:rsidP="009F213D">
            <w:pPr>
              <w:rPr>
                <w:ins w:id="46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47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 xml:space="preserve">Telefone Fixo: </w:t>
              </w:r>
              <w:proofErr w:type="gramStart"/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 xml:space="preserve">(  </w:t>
              </w:r>
              <w:proofErr w:type="gramEnd"/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 xml:space="preserve">  ) _____________________ Telefone Celular: (    ) ________________</w:t>
              </w:r>
            </w:ins>
          </w:p>
          <w:p w:rsidR="00AF3EE8" w:rsidRDefault="00AF3EE8" w:rsidP="009C483B">
            <w:pPr>
              <w:pStyle w:val="PargrafodaLista"/>
              <w:ind w:left="0"/>
              <w:rPr>
                <w:rFonts w:cs="Arial"/>
                <w:b/>
                <w:szCs w:val="20"/>
              </w:rPr>
            </w:pPr>
          </w:p>
        </w:tc>
      </w:tr>
    </w:tbl>
    <w:p w:rsidR="00CE626C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Declaro, ainda, que temos pleno conhecimento que as eventuais notas de empenhos, encaminhadas por este Órgão Gerenciador e seus Participantes, se dará através de comunicação por e-mail do Preposto e deverá ser confirmada em até 24 horas úteis, sob pena de aplicação de sanções cabíveis.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ins w:id="48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</w:pPr>
      <w:ins w:id="49" w:author="Lizieux Senna." w:date="2020-03-25T17:12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Em caso de necessidade de substituição de Preposto, a Contratada deverá notificar a Contratante apresentando novo nome, com seus dados pessoais e contato.</w:t>
        </w:r>
      </w:ins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ins w:id="50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Default="009F213D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51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52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  <w:ins w:id="53" w:author="Lizieux Senna." w:date="2020-03-25T17:13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Atenciosamente,</w:t>
        </w:r>
      </w:ins>
    </w:p>
    <w:p w:rsidR="009F213D" w:rsidRDefault="009F213D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54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55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</w:p>
    <w:p w:rsidR="009F213D" w:rsidRDefault="009F213D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56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57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  <w:ins w:id="58" w:author="Lizieux Senna." w:date="2020-03-25T17:13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______________________________________________</w:t>
        </w:r>
      </w:ins>
    </w:p>
    <w:p w:rsidR="009F213D" w:rsidRDefault="009F213D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59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60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  <w:ins w:id="61" w:author="Lizieux Senna." w:date="2020-03-25T17:13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Assinatura do Representante Legal e carimbo da Empresa</w:t>
        </w:r>
      </w:ins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ins w:id="62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Del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del w:id="63" w:author="Lizieux Senna." w:date="2020-03-25T17:15:00Z"/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Pr="009F213D" w:rsidRDefault="009F213D" w:rsidP="009F213D">
      <w:pPr>
        <w:tabs>
          <w:tab w:val="left" w:pos="7088"/>
        </w:tabs>
        <w:spacing w:after="120" w:line="276" w:lineRule="auto"/>
        <w:ind w:right="-1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sectPr w:rsidR="009F213D" w:rsidRPr="009F213D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B8E" w:rsidRDefault="00694B8E" w:rsidP="00195787">
      <w:r>
        <w:separator/>
      </w:r>
    </w:p>
  </w:endnote>
  <w:endnote w:type="continuationSeparator" w:id="0">
    <w:p w:rsidR="00694B8E" w:rsidRDefault="00694B8E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71" w:rsidDel="009F213D" w:rsidRDefault="00317E71">
    <w:pPr>
      <w:pStyle w:val="Rodap"/>
      <w:rPr>
        <w:del w:id="79" w:author="Lizieux Senna." w:date="2020-03-25T17:14:00Z"/>
        <w:rFonts w:ascii="Times New Roman" w:hAnsi="Times New Roman" w:cs="Times New Roman"/>
      </w:rPr>
    </w:pPr>
    <w:del w:id="80" w:author="Lizieux Senna." w:date="2020-03-25T17:14:00Z">
      <w:r w:rsidDel="009F213D">
        <w:rPr>
          <w:rFonts w:ascii="Times New Roman" w:hAnsi="Times New Roman" w:cs="Times New Roman"/>
        </w:rPr>
        <w:delText>____________________________________________________________________</w:delText>
      </w:r>
    </w:del>
  </w:p>
  <w:p w:rsidR="00317E71" w:rsidRPr="009F213D" w:rsidRDefault="00E13BBF">
    <w:pPr>
      <w:pStyle w:val="Rodap"/>
      <w:rPr>
        <w:sz w:val="12"/>
        <w:szCs w:val="12"/>
        <w:rPrChange w:id="81" w:author="Lizieux Senna." w:date="2020-03-25T17:15:00Z">
          <w:rPr>
            <w:i/>
          </w:rPr>
        </w:rPrChange>
      </w:rPr>
      <w:pPrChange w:id="82" w:author="Lizieux Senna." w:date="2020-03-25T17:14:00Z">
        <w:pPr>
          <w:pStyle w:val="Rodap"/>
          <w:jc w:val="center"/>
        </w:pPr>
      </w:pPrChange>
    </w:pPr>
    <w:r>
      <w:rPr>
        <w:sz w:val="12"/>
        <w:szCs w:val="12"/>
      </w:rPr>
      <w:t>Anexo I-</w:t>
    </w:r>
    <w:ins w:id="83" w:author="Lizieux Senna." w:date="2020-03-25T17:14:00Z">
      <w:r w:rsidR="009F213D">
        <w:rPr>
          <w:sz w:val="12"/>
          <w:szCs w:val="12"/>
        </w:rPr>
        <w:t>C</w:t>
      </w:r>
    </w:ins>
    <w:del w:id="84" w:author="Lizieux Senna." w:date="2020-03-25T17:14:00Z">
      <w:r w:rsidDel="009F213D">
        <w:rPr>
          <w:sz w:val="12"/>
          <w:szCs w:val="12"/>
        </w:rPr>
        <w:delText>B</w:delText>
      </w:r>
    </w:del>
    <w:r>
      <w:rPr>
        <w:sz w:val="12"/>
        <w:szCs w:val="12"/>
      </w:rPr>
      <w:t xml:space="preserve"> – </w:t>
    </w:r>
    <w:ins w:id="85" w:author="Lizieux Senna." w:date="2020-03-25T17:14:00Z">
      <w:r w:rsidR="009F213D">
        <w:rPr>
          <w:sz w:val="12"/>
          <w:szCs w:val="12"/>
        </w:rPr>
        <w:t>Indicação de Preposto</w:t>
      </w:r>
    </w:ins>
    <w:del w:id="86" w:author="Lizieux Senna." w:date="2020-03-25T17:14:00Z">
      <w:r w:rsidDel="009F213D">
        <w:rPr>
          <w:sz w:val="12"/>
          <w:szCs w:val="12"/>
        </w:rPr>
        <w:delText>Local</w:delText>
      </w:r>
      <w:r w:rsidR="00E232C6" w:rsidDel="009F213D">
        <w:rPr>
          <w:sz w:val="12"/>
          <w:szCs w:val="12"/>
        </w:rPr>
        <w:delText xml:space="preserve"> de Entrega</w:delText>
      </w:r>
    </w:del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A37FCB">
      <w:rPr>
        <w:rStyle w:val="Nmerodepgina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A37FCB">
      <w:rPr>
        <w:rStyle w:val="Nmerodepgina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B8E" w:rsidRDefault="00694B8E" w:rsidP="00195787">
      <w:r>
        <w:separator/>
      </w:r>
    </w:p>
  </w:footnote>
  <w:footnote w:type="continuationSeparator" w:id="0">
    <w:p w:rsidR="00694B8E" w:rsidRDefault="00694B8E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proofErr w:type="gramStart"/>
    <w:r w:rsidRPr="00347E5F">
      <w:rPr>
        <w:rFonts w:ascii="Verdana" w:hAnsi="Verdana"/>
        <w:sz w:val="16"/>
        <w:szCs w:val="16"/>
      </w:rPr>
      <w:t>Fls._</w:t>
    </w:r>
    <w:proofErr w:type="gramEnd"/>
    <w:r w:rsidRPr="00347E5F">
      <w:rPr>
        <w:rFonts w:ascii="Verdana" w:hAnsi="Verdana"/>
        <w:sz w:val="16"/>
        <w:szCs w:val="16"/>
      </w:rPr>
      <w:t>_________</w:t>
    </w:r>
  </w:p>
  <w:p w:rsidR="00CA1729" w:rsidRPr="007D439E" w:rsidDel="00B10B00" w:rsidRDefault="00317E71" w:rsidP="00CA1729">
    <w:pPr>
      <w:pStyle w:val="Cabealho"/>
      <w:jc w:val="right"/>
      <w:rPr>
        <w:del w:id="64" w:author="Lizieux Senna." w:date="2020-08-18T15:44:00Z"/>
        <w:rFonts w:asciiTheme="minorHAnsi" w:hAnsiTheme="minorHAnsi"/>
        <w:sz w:val="18"/>
        <w:szCs w:val="18"/>
        <w:rPrChange w:id="65" w:author="Lizieux Senna." w:date="2021-02-10T12:24:00Z">
          <w:rPr>
            <w:del w:id="66" w:author="Lizieux Senna." w:date="2020-08-18T15:44:00Z"/>
          </w:rPr>
        </w:rPrChange>
      </w:rPr>
    </w:pPr>
    <w:r w:rsidRPr="007D439E">
      <w:rPr>
        <w:rFonts w:asciiTheme="minorHAnsi" w:hAnsiTheme="minorHAnsi"/>
        <w:noProof/>
        <w:sz w:val="18"/>
        <w:szCs w:val="18"/>
        <w:rPrChange w:id="67" w:author="Lizieux Senna." w:date="2021-02-10T12:24:00Z">
          <w:rPr>
            <w:rFonts w:ascii="Verdana" w:hAnsi="Verdana"/>
            <w:noProof/>
            <w:sz w:val="16"/>
            <w:szCs w:val="16"/>
          </w:rPr>
        </w:rPrChange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439E">
      <w:rPr>
        <w:rFonts w:asciiTheme="minorHAnsi" w:hAnsiTheme="minorHAnsi"/>
        <w:sz w:val="18"/>
        <w:szCs w:val="18"/>
        <w:rPrChange w:id="68" w:author="Lizieux Senna." w:date="2021-02-10T12:24:00Z">
          <w:rPr>
            <w:rFonts w:ascii="Verdana" w:hAnsi="Verdana"/>
            <w:sz w:val="16"/>
            <w:szCs w:val="16"/>
          </w:rPr>
        </w:rPrChange>
      </w:rPr>
      <w:t xml:space="preserve">Processo </w:t>
    </w:r>
    <w:r w:rsidR="0095513F" w:rsidRPr="007D439E">
      <w:rPr>
        <w:rFonts w:asciiTheme="minorHAnsi" w:hAnsiTheme="minorHAnsi"/>
        <w:sz w:val="18"/>
        <w:szCs w:val="18"/>
        <w:rPrChange w:id="69" w:author="Lizieux Senna." w:date="2021-02-10T12:24:00Z">
          <w:rPr>
            <w:rFonts w:ascii="Verdana" w:hAnsi="Verdana"/>
            <w:sz w:val="16"/>
            <w:szCs w:val="16"/>
          </w:rPr>
        </w:rPrChange>
      </w:rPr>
      <w:t xml:space="preserve">n.º </w:t>
    </w:r>
    <w:r w:rsidR="00CA1729" w:rsidRPr="007D439E">
      <w:rPr>
        <w:rFonts w:asciiTheme="minorHAnsi" w:hAnsiTheme="minorHAnsi"/>
        <w:sz w:val="18"/>
        <w:szCs w:val="18"/>
        <w:rPrChange w:id="70" w:author="Lizieux Senna." w:date="2021-02-10T12:24:00Z">
          <w:rPr>
            <w:rFonts w:ascii="Verdana" w:hAnsi="Verdana"/>
            <w:sz w:val="16"/>
            <w:szCs w:val="16"/>
          </w:rPr>
        </w:rPrChange>
      </w:rPr>
      <w:t>23069</w:t>
    </w:r>
    <w:del w:id="71" w:author="Lizieux Senna." w:date="2020-05-07T14:24:00Z">
      <w:r w:rsidR="00CA1729" w:rsidRPr="007D439E" w:rsidDel="00A823DD">
        <w:rPr>
          <w:rFonts w:asciiTheme="minorHAnsi" w:hAnsiTheme="minorHAnsi"/>
          <w:sz w:val="18"/>
          <w:szCs w:val="18"/>
          <w:rPrChange w:id="72" w:author="Lizieux Senna." w:date="2021-02-10T12:24:00Z">
            <w:rPr>
              <w:rFonts w:ascii="Verdana" w:hAnsi="Verdana"/>
              <w:sz w:val="16"/>
              <w:szCs w:val="16"/>
            </w:rPr>
          </w:rPrChange>
        </w:rPr>
        <w:delText>.</w:delText>
      </w:r>
    </w:del>
    <w:ins w:id="73" w:author="Lizieux Senna." w:date="2020-05-07T14:24:00Z">
      <w:r w:rsidR="00EE1D9E" w:rsidRPr="007D439E">
        <w:rPr>
          <w:rFonts w:asciiTheme="minorHAnsi" w:hAnsiTheme="minorHAnsi"/>
          <w:sz w:val="18"/>
          <w:szCs w:val="18"/>
          <w:rPrChange w:id="74" w:author="Lizieux Senna." w:date="2021-02-10T12:24:00Z">
            <w:rPr>
              <w:rFonts w:ascii="Verdana" w:hAnsi="Verdana"/>
              <w:sz w:val="16"/>
              <w:szCs w:val="16"/>
            </w:rPr>
          </w:rPrChange>
        </w:rPr>
        <w:t>.</w:t>
      </w:r>
    </w:ins>
    <w:ins w:id="75" w:author="Lizieux Senna." w:date="2021-02-10T12:24:00Z">
      <w:r w:rsidR="00E55CD0">
        <w:rPr>
          <w:rFonts w:asciiTheme="minorHAnsi" w:hAnsiTheme="minorHAnsi"/>
          <w:color w:val="000000"/>
          <w:sz w:val="18"/>
          <w:szCs w:val="18"/>
          <w:rPrChange w:id="76" w:author="Lizieux Senna." w:date="2021-02-10T12:24:00Z">
            <w:rPr>
              <w:rFonts w:asciiTheme="minorHAnsi" w:hAnsiTheme="minorHAnsi"/>
              <w:color w:val="000000"/>
              <w:sz w:val="18"/>
              <w:szCs w:val="18"/>
            </w:rPr>
          </w:rPrChange>
        </w:rPr>
        <w:t>152191</w:t>
      </w:r>
      <w:r w:rsidR="007D439E" w:rsidRPr="007D439E">
        <w:rPr>
          <w:rFonts w:asciiTheme="minorHAnsi" w:hAnsiTheme="minorHAnsi"/>
          <w:color w:val="000000"/>
          <w:sz w:val="18"/>
          <w:szCs w:val="18"/>
          <w:rPrChange w:id="77" w:author="Lizieux Senna." w:date="2021-02-10T12:24:00Z">
            <w:rPr>
              <w:rFonts w:ascii="Calibri" w:hAnsi="Calibri"/>
              <w:color w:val="000000"/>
            </w:rPr>
          </w:rPrChange>
        </w:rPr>
        <w:t>/2021-</w:t>
      </w:r>
    </w:ins>
    <w:ins w:id="78" w:author="Lizieux Senna." w:date="2021-02-26T11:48:00Z">
      <w:r w:rsidR="00E55CD0">
        <w:rPr>
          <w:rFonts w:asciiTheme="minorHAnsi" w:hAnsiTheme="minorHAnsi"/>
          <w:color w:val="000000"/>
          <w:sz w:val="18"/>
          <w:szCs w:val="18"/>
        </w:rPr>
        <w:t>38</w:t>
      </w:r>
    </w:ins>
  </w:p>
  <w:p w:rsidR="00317E71" w:rsidRPr="0095513F" w:rsidRDefault="00317E71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zieux Senna.">
    <w15:presenceInfo w15:providerId="Windows Live" w15:userId="67493897ceba6c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157EA"/>
    <w:rsid w:val="00025406"/>
    <w:rsid w:val="00030F32"/>
    <w:rsid w:val="00040D39"/>
    <w:rsid w:val="000425AB"/>
    <w:rsid w:val="00054A82"/>
    <w:rsid w:val="00064935"/>
    <w:rsid w:val="00073A80"/>
    <w:rsid w:val="00095182"/>
    <w:rsid w:val="000A5C63"/>
    <w:rsid w:val="000A7E22"/>
    <w:rsid w:val="000B5CD5"/>
    <w:rsid w:val="000D13E3"/>
    <w:rsid w:val="000D1838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4AA2"/>
    <w:rsid w:val="001A6554"/>
    <w:rsid w:val="001B3F02"/>
    <w:rsid w:val="001C5C08"/>
    <w:rsid w:val="001C723F"/>
    <w:rsid w:val="001D6345"/>
    <w:rsid w:val="001D77A3"/>
    <w:rsid w:val="00207D30"/>
    <w:rsid w:val="00210941"/>
    <w:rsid w:val="002144EC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428C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46B5B"/>
    <w:rsid w:val="003519A5"/>
    <w:rsid w:val="003520F4"/>
    <w:rsid w:val="003570DA"/>
    <w:rsid w:val="00361AD4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6261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5C3"/>
    <w:rsid w:val="004B5C84"/>
    <w:rsid w:val="004C1C27"/>
    <w:rsid w:val="004C7778"/>
    <w:rsid w:val="004D3151"/>
    <w:rsid w:val="004E1CA4"/>
    <w:rsid w:val="004E31A2"/>
    <w:rsid w:val="004E712D"/>
    <w:rsid w:val="004F5DCC"/>
    <w:rsid w:val="005006DB"/>
    <w:rsid w:val="00513C95"/>
    <w:rsid w:val="005156AC"/>
    <w:rsid w:val="005262A8"/>
    <w:rsid w:val="00533F3F"/>
    <w:rsid w:val="00561155"/>
    <w:rsid w:val="005803B9"/>
    <w:rsid w:val="005807EC"/>
    <w:rsid w:val="005853CE"/>
    <w:rsid w:val="00593968"/>
    <w:rsid w:val="005A0B33"/>
    <w:rsid w:val="005B345F"/>
    <w:rsid w:val="005B3CB4"/>
    <w:rsid w:val="005B77C7"/>
    <w:rsid w:val="005C41B6"/>
    <w:rsid w:val="005D7737"/>
    <w:rsid w:val="005F39EB"/>
    <w:rsid w:val="005F6D6E"/>
    <w:rsid w:val="006012D5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57589"/>
    <w:rsid w:val="00661793"/>
    <w:rsid w:val="00667772"/>
    <w:rsid w:val="006723C3"/>
    <w:rsid w:val="006757D3"/>
    <w:rsid w:val="00676F17"/>
    <w:rsid w:val="0068168E"/>
    <w:rsid w:val="006900E5"/>
    <w:rsid w:val="0069429E"/>
    <w:rsid w:val="00694B8E"/>
    <w:rsid w:val="00697869"/>
    <w:rsid w:val="006A50FF"/>
    <w:rsid w:val="006B5CF4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C1A52"/>
    <w:rsid w:val="007C7C47"/>
    <w:rsid w:val="007D1562"/>
    <w:rsid w:val="007D439E"/>
    <w:rsid w:val="007D49F9"/>
    <w:rsid w:val="007D4F40"/>
    <w:rsid w:val="007D5648"/>
    <w:rsid w:val="007D77AE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C23FF"/>
    <w:rsid w:val="008C54E4"/>
    <w:rsid w:val="008C6744"/>
    <w:rsid w:val="008F3BD8"/>
    <w:rsid w:val="0090037C"/>
    <w:rsid w:val="0090668A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C1A02"/>
    <w:rsid w:val="009D78DF"/>
    <w:rsid w:val="009E113C"/>
    <w:rsid w:val="009E48B3"/>
    <w:rsid w:val="009E6C92"/>
    <w:rsid w:val="009F213D"/>
    <w:rsid w:val="009F2EB2"/>
    <w:rsid w:val="009F7E1C"/>
    <w:rsid w:val="00A05205"/>
    <w:rsid w:val="00A05241"/>
    <w:rsid w:val="00A21E8F"/>
    <w:rsid w:val="00A30A28"/>
    <w:rsid w:val="00A33729"/>
    <w:rsid w:val="00A37FCB"/>
    <w:rsid w:val="00A45504"/>
    <w:rsid w:val="00A738FA"/>
    <w:rsid w:val="00A823DD"/>
    <w:rsid w:val="00A85110"/>
    <w:rsid w:val="00A87093"/>
    <w:rsid w:val="00A93E08"/>
    <w:rsid w:val="00A942C3"/>
    <w:rsid w:val="00A96A68"/>
    <w:rsid w:val="00AA15EB"/>
    <w:rsid w:val="00AB336E"/>
    <w:rsid w:val="00AC2731"/>
    <w:rsid w:val="00AC3B53"/>
    <w:rsid w:val="00AD321A"/>
    <w:rsid w:val="00AE0A71"/>
    <w:rsid w:val="00AF32BC"/>
    <w:rsid w:val="00AF3581"/>
    <w:rsid w:val="00AF3EE8"/>
    <w:rsid w:val="00AF781E"/>
    <w:rsid w:val="00AF7DA7"/>
    <w:rsid w:val="00B10B00"/>
    <w:rsid w:val="00B525B8"/>
    <w:rsid w:val="00B53E28"/>
    <w:rsid w:val="00B54C7E"/>
    <w:rsid w:val="00B66F19"/>
    <w:rsid w:val="00B67441"/>
    <w:rsid w:val="00B72EE9"/>
    <w:rsid w:val="00B8214E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7642A"/>
    <w:rsid w:val="00C804D0"/>
    <w:rsid w:val="00CA1729"/>
    <w:rsid w:val="00CB46DF"/>
    <w:rsid w:val="00CB5F48"/>
    <w:rsid w:val="00CD2701"/>
    <w:rsid w:val="00CE00C9"/>
    <w:rsid w:val="00CE1A91"/>
    <w:rsid w:val="00CE4C58"/>
    <w:rsid w:val="00CE626C"/>
    <w:rsid w:val="00CE7B83"/>
    <w:rsid w:val="00D03194"/>
    <w:rsid w:val="00D04911"/>
    <w:rsid w:val="00D11FB6"/>
    <w:rsid w:val="00D15CE1"/>
    <w:rsid w:val="00D166E7"/>
    <w:rsid w:val="00D20659"/>
    <w:rsid w:val="00D24004"/>
    <w:rsid w:val="00D40051"/>
    <w:rsid w:val="00D4570A"/>
    <w:rsid w:val="00D52F83"/>
    <w:rsid w:val="00D67028"/>
    <w:rsid w:val="00D72CFE"/>
    <w:rsid w:val="00D734D3"/>
    <w:rsid w:val="00D7605E"/>
    <w:rsid w:val="00D83B02"/>
    <w:rsid w:val="00D901EE"/>
    <w:rsid w:val="00D902D6"/>
    <w:rsid w:val="00D92AC7"/>
    <w:rsid w:val="00D945C1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5CD0"/>
    <w:rsid w:val="00E578A6"/>
    <w:rsid w:val="00E679CF"/>
    <w:rsid w:val="00E972BF"/>
    <w:rsid w:val="00EA06C5"/>
    <w:rsid w:val="00EA2641"/>
    <w:rsid w:val="00EA6351"/>
    <w:rsid w:val="00EB5D4D"/>
    <w:rsid w:val="00EB6AF5"/>
    <w:rsid w:val="00EB7F69"/>
    <w:rsid w:val="00ED4EB4"/>
    <w:rsid w:val="00EE1D9E"/>
    <w:rsid w:val="00F10B9A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04E7"/>
    <w:rsid w:val="00F9267B"/>
    <w:rsid w:val="00FA11BA"/>
    <w:rsid w:val="00FA37D5"/>
    <w:rsid w:val="00FA6B1D"/>
    <w:rsid w:val="00FB6185"/>
    <w:rsid w:val="00FC1C20"/>
    <w:rsid w:val="00FC2D21"/>
    <w:rsid w:val="00FC4618"/>
    <w:rsid w:val="00FD6205"/>
    <w:rsid w:val="00FE7935"/>
    <w:rsid w:val="00FF1C7B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F69E69"/>
  <w15:docId w15:val="{C18CE5F8-399C-4576-B08B-E178C3D6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66C6F-6E26-4FF9-885D-0095034E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Lizieux Senna.</cp:lastModifiedBy>
  <cp:revision>16</cp:revision>
  <cp:lastPrinted>2019-12-03T15:51:00Z</cp:lastPrinted>
  <dcterms:created xsi:type="dcterms:W3CDTF">2020-03-25T18:22:00Z</dcterms:created>
  <dcterms:modified xsi:type="dcterms:W3CDTF">2021-02-26T14:49:00Z</dcterms:modified>
  <dc:language>pt-BR</dc:language>
</cp:coreProperties>
</file>