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34AD5" w14:textId="77777777" w:rsidR="004A07C3" w:rsidRPr="00782642" w:rsidRDefault="004A07C3" w:rsidP="004A07C3">
      <w:pPr>
        <w:jc w:val="center"/>
        <w:rPr>
          <w:ins w:id="0" w:author="Joao Paulo Moraes" w:date="2020-02-17T00:54:00Z"/>
          <w:rFonts w:asciiTheme="minorHAnsi" w:hAnsiTheme="minorHAnsi" w:cstheme="minorHAnsi"/>
          <w:bCs/>
          <w:color w:val="000000"/>
          <w:szCs w:val="20"/>
        </w:rPr>
      </w:pPr>
      <w:bookmarkStart w:id="1" w:name="_GoBack"/>
      <w:bookmarkEnd w:id="1"/>
    </w:p>
    <w:p w14:paraId="048A72C6" w14:textId="77777777" w:rsidR="004A07C3" w:rsidRPr="00782642" w:rsidRDefault="004A07C3" w:rsidP="004A07C3">
      <w:pPr>
        <w:pStyle w:val="Nivel1"/>
        <w:numPr>
          <w:ilvl w:val="0"/>
          <w:numId w:val="0"/>
        </w:numPr>
        <w:spacing w:before="0" w:line="360" w:lineRule="auto"/>
        <w:rPr>
          <w:ins w:id="2" w:author="Joao Paulo Moraes" w:date="2020-02-17T00:54:00Z"/>
          <w:rFonts w:asciiTheme="minorHAnsi" w:hAnsiTheme="minorHAnsi" w:cstheme="minorHAnsi"/>
        </w:rPr>
      </w:pPr>
      <w:ins w:id="3" w:author="Joao Paulo Moraes" w:date="2020-02-17T00:54:00Z">
        <w:r w:rsidRPr="00782642">
          <w:rPr>
            <w:rFonts w:asciiTheme="minorHAnsi" w:hAnsiTheme="minorHAnsi" w:cstheme="minorHAnsi"/>
          </w:rPr>
          <w:t>ESCLARECIMENTOS INICIAIS</w:t>
        </w:r>
      </w:ins>
    </w:p>
    <w:p w14:paraId="4E61BB8B" w14:textId="77777777" w:rsidR="004A07C3" w:rsidRPr="00782642" w:rsidRDefault="004A07C3" w:rsidP="004A07C3">
      <w:pPr>
        <w:pStyle w:val="Nivel1"/>
        <w:numPr>
          <w:ilvl w:val="0"/>
          <w:numId w:val="0"/>
        </w:numPr>
        <w:spacing w:before="0" w:line="360" w:lineRule="auto"/>
        <w:rPr>
          <w:ins w:id="4" w:author="Joao Paulo Moraes" w:date="2020-02-17T00:54:00Z"/>
          <w:rFonts w:asciiTheme="minorHAnsi" w:hAnsiTheme="minorHAnsi" w:cstheme="minorHAnsi"/>
        </w:rPr>
      </w:pPr>
    </w:p>
    <w:p w14:paraId="1664A462" w14:textId="77777777" w:rsidR="004A07C3" w:rsidRPr="00782642" w:rsidRDefault="004A07C3" w:rsidP="004A07C3">
      <w:pPr>
        <w:pStyle w:val="Nivel1"/>
        <w:numPr>
          <w:ilvl w:val="0"/>
          <w:numId w:val="0"/>
        </w:numPr>
        <w:spacing w:before="0" w:line="240" w:lineRule="auto"/>
        <w:rPr>
          <w:ins w:id="5" w:author="Joao Paulo Moraes" w:date="2020-02-17T00:54:00Z"/>
          <w:rFonts w:asciiTheme="minorHAnsi" w:hAnsiTheme="minorHAnsi" w:cstheme="minorHAnsi"/>
        </w:rPr>
      </w:pPr>
      <w:ins w:id="6" w:author="Joao Paulo Moraes" w:date="2020-02-17T00:54:00Z">
        <w:r w:rsidRPr="00782642">
          <w:rPr>
            <w:rFonts w:asciiTheme="minorHAnsi" w:eastAsia="Times New Roman" w:hAnsiTheme="minorHAnsi" w:cstheme="minorHAnsi"/>
            <w:b w:val="0"/>
            <w:color w:val="auto"/>
          </w:rPr>
          <w:t>Tendo em vista a publicação da Instrução Normativa nº 05, de 26 de maio de 2017, com vigência a partir de 25 de setembro de 2017, foram efetuados os ajustes no modelo de Termo de Referência em relação aos artigos da Instrução Normativa nº 05, de 26 de maio de 2017.</w:t>
        </w:r>
      </w:ins>
    </w:p>
    <w:p w14:paraId="2E02F1C2" w14:textId="77777777" w:rsidR="004A07C3" w:rsidRPr="00782642" w:rsidRDefault="004A07C3" w:rsidP="004A07C3">
      <w:pPr>
        <w:pStyle w:val="Nivel1"/>
        <w:numPr>
          <w:ilvl w:val="0"/>
          <w:numId w:val="0"/>
        </w:numPr>
        <w:spacing w:before="0" w:line="240" w:lineRule="auto"/>
        <w:ind w:left="567"/>
        <w:rPr>
          <w:ins w:id="7" w:author="Joao Paulo Moraes" w:date="2020-02-17T00:54:00Z"/>
          <w:rFonts w:asciiTheme="minorHAnsi" w:hAnsiTheme="minorHAnsi" w:cstheme="minorHAnsi"/>
        </w:rPr>
      </w:pPr>
    </w:p>
    <w:p w14:paraId="4201751F" w14:textId="77777777" w:rsidR="004A07C3" w:rsidRPr="00782642" w:rsidRDefault="004A07C3" w:rsidP="004A07C3">
      <w:pPr>
        <w:pStyle w:val="Nivel1"/>
        <w:numPr>
          <w:ilvl w:val="0"/>
          <w:numId w:val="0"/>
        </w:numPr>
        <w:spacing w:before="0" w:line="240" w:lineRule="auto"/>
        <w:rPr>
          <w:ins w:id="8" w:author="Joao Paulo Moraes" w:date="2020-02-17T00:54:00Z"/>
          <w:rFonts w:asciiTheme="minorHAnsi" w:eastAsia="Times New Roman" w:hAnsiTheme="minorHAnsi" w:cstheme="minorHAnsi"/>
          <w:b w:val="0"/>
          <w:color w:val="auto"/>
        </w:rPr>
      </w:pPr>
      <w:ins w:id="9" w:author="Joao Paulo Moraes" w:date="2020-02-17T00:54:00Z">
        <w:r w:rsidRPr="00782642">
          <w:rPr>
            <w:rFonts w:asciiTheme="minorHAnsi" w:eastAsia="Times New Roman" w:hAnsiTheme="minorHAnsi" w:cstheme="minorHAnsi"/>
            <w:b w:val="0"/>
            <w:color w:val="auto"/>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deste Termo de Referência foi observado o disposto no art. 28 e anexo V da IN nº 05, de 2017. Por fim, de acordo com o art. 30, §2º da IN nº 5, de 2017, os documentos que compõem a fase de Planejamento da Contratação serão parte integrante do processo administrativo da licitação.</w:t>
        </w:r>
      </w:ins>
    </w:p>
    <w:p w14:paraId="4CF6F157" w14:textId="77777777" w:rsidR="004A07C3" w:rsidRPr="00782642" w:rsidRDefault="004A07C3" w:rsidP="004A07C3">
      <w:pPr>
        <w:pStyle w:val="Nivel1"/>
        <w:numPr>
          <w:ilvl w:val="0"/>
          <w:numId w:val="0"/>
        </w:numPr>
        <w:spacing w:before="0" w:line="360" w:lineRule="auto"/>
        <w:rPr>
          <w:ins w:id="10" w:author="Joao Paulo Moraes" w:date="2020-02-17T00:54:00Z"/>
          <w:rFonts w:asciiTheme="minorHAnsi" w:hAnsiTheme="minorHAnsi" w:cstheme="minorHAnsi"/>
        </w:rPr>
      </w:pPr>
    </w:p>
    <w:p w14:paraId="38957098" w14:textId="77777777" w:rsidR="004A07C3" w:rsidRPr="00EA06C5" w:rsidRDefault="004A07C3" w:rsidP="004A07C3">
      <w:pPr>
        <w:spacing w:after="120" w:line="360" w:lineRule="auto"/>
        <w:ind w:right="-15"/>
        <w:jc w:val="center"/>
        <w:rPr>
          <w:ins w:id="11" w:author="Joao Paulo Moraes" w:date="2020-02-17T00:54:00Z"/>
          <w:rFonts w:asciiTheme="minorHAnsi" w:hAnsiTheme="minorHAnsi" w:cstheme="minorHAnsi"/>
          <w:b/>
          <w:bCs/>
          <w:color w:val="000000"/>
          <w:sz w:val="24"/>
        </w:rPr>
      </w:pPr>
      <w:ins w:id="12" w:author="Joao Paulo Moraes" w:date="2020-02-17T00:54:00Z">
        <w:r w:rsidRPr="00EA06C5">
          <w:rPr>
            <w:rFonts w:asciiTheme="minorHAnsi" w:hAnsiTheme="minorHAnsi" w:cstheme="minorHAnsi"/>
            <w:b/>
            <w:bCs/>
            <w:color w:val="000000"/>
            <w:sz w:val="24"/>
          </w:rPr>
          <w:t>TERMO DE REFERÊNCIA – ANEXO I</w:t>
        </w:r>
      </w:ins>
    </w:p>
    <w:p w14:paraId="580D56D3" w14:textId="77777777" w:rsidR="004A07C3" w:rsidRPr="00782642" w:rsidRDefault="004A07C3" w:rsidP="004A07C3">
      <w:pPr>
        <w:spacing w:after="120" w:line="360" w:lineRule="auto"/>
        <w:ind w:right="-15"/>
        <w:jc w:val="center"/>
        <w:rPr>
          <w:ins w:id="13" w:author="Joao Paulo Moraes" w:date="2020-02-17T00:54:00Z"/>
          <w:rFonts w:asciiTheme="minorHAnsi" w:hAnsiTheme="minorHAnsi" w:cstheme="minorHAnsi"/>
          <w:b/>
          <w:bCs/>
          <w:iCs/>
          <w:szCs w:val="20"/>
        </w:rPr>
      </w:pPr>
      <w:ins w:id="14" w:author="Joao Paulo Moraes" w:date="2020-02-17T00:54:00Z">
        <w:r w:rsidRPr="00782642">
          <w:rPr>
            <w:rFonts w:asciiTheme="minorHAnsi" w:hAnsiTheme="minorHAnsi" w:cstheme="minorHAnsi"/>
            <w:b/>
            <w:bCs/>
            <w:iCs/>
            <w:color w:val="000000"/>
            <w:szCs w:val="20"/>
          </w:rPr>
          <w:t xml:space="preserve"> (</w:t>
        </w:r>
        <w:r w:rsidRPr="00782642">
          <w:rPr>
            <w:rFonts w:asciiTheme="minorHAnsi" w:hAnsiTheme="minorHAnsi" w:cstheme="minorHAnsi"/>
            <w:b/>
            <w:bCs/>
            <w:iCs/>
            <w:szCs w:val="20"/>
          </w:rPr>
          <w:t xml:space="preserve">PRESTAÇÃO DE SERVIÇO CONTÍNUO </w:t>
        </w:r>
        <w:r>
          <w:rPr>
            <w:rFonts w:asciiTheme="minorHAnsi" w:hAnsiTheme="minorHAnsi" w:cstheme="minorHAnsi"/>
            <w:b/>
            <w:bCs/>
            <w:iCs/>
            <w:szCs w:val="20"/>
          </w:rPr>
          <w:t>SEM</w:t>
        </w:r>
        <w:r w:rsidRPr="00782642">
          <w:rPr>
            <w:rFonts w:asciiTheme="minorHAnsi" w:hAnsiTheme="minorHAnsi" w:cstheme="minorHAnsi"/>
            <w:b/>
            <w:bCs/>
            <w:iCs/>
            <w:szCs w:val="20"/>
          </w:rPr>
          <w:t xml:space="preserve"> DEDICAÇÃO EXCLUSIVA DE MÃO DE OBRA)</w:t>
        </w:r>
      </w:ins>
    </w:p>
    <w:p w14:paraId="12C8D42B" w14:textId="77777777" w:rsidR="004A07C3" w:rsidRPr="00782642" w:rsidRDefault="004A07C3" w:rsidP="004A07C3">
      <w:pPr>
        <w:spacing w:line="360" w:lineRule="auto"/>
        <w:jc w:val="center"/>
        <w:rPr>
          <w:ins w:id="15" w:author="Joao Paulo Moraes" w:date="2020-02-17T00:54:00Z"/>
          <w:rFonts w:asciiTheme="minorHAnsi" w:hAnsiTheme="minorHAnsi" w:cstheme="minorHAnsi"/>
          <w:bCs/>
          <w:szCs w:val="20"/>
        </w:rPr>
      </w:pPr>
      <w:ins w:id="16" w:author="Joao Paulo Moraes" w:date="2020-02-17T00:54:00Z">
        <w:r w:rsidRPr="00782642">
          <w:rPr>
            <w:rFonts w:asciiTheme="minorHAnsi" w:hAnsiTheme="minorHAnsi" w:cstheme="minorHAnsi"/>
            <w:bCs/>
            <w:szCs w:val="20"/>
          </w:rPr>
          <w:t>Pró-Reitoria de Administração / Universidade Federal Fluminense</w:t>
        </w:r>
      </w:ins>
    </w:p>
    <w:p w14:paraId="3D801E3C" w14:textId="77777777" w:rsidR="004A07C3" w:rsidRPr="00782642" w:rsidRDefault="004A07C3" w:rsidP="004A07C3">
      <w:pPr>
        <w:spacing w:line="360" w:lineRule="auto"/>
        <w:jc w:val="center"/>
        <w:rPr>
          <w:ins w:id="17" w:author="Joao Paulo Moraes" w:date="2020-02-17T00:54:00Z"/>
          <w:rFonts w:asciiTheme="minorHAnsi" w:hAnsiTheme="minorHAnsi" w:cstheme="minorHAnsi"/>
          <w:bCs/>
          <w:color w:val="000000"/>
          <w:szCs w:val="20"/>
        </w:rPr>
      </w:pPr>
    </w:p>
    <w:p w14:paraId="7714A881" w14:textId="6BA6B12B" w:rsidR="004A07C3" w:rsidRPr="00782642" w:rsidRDefault="004A07C3">
      <w:pPr>
        <w:jc w:val="center"/>
        <w:rPr>
          <w:ins w:id="18" w:author="Joao Paulo Moraes" w:date="2020-02-17T00:54:00Z"/>
          <w:rFonts w:asciiTheme="minorHAnsi" w:hAnsiTheme="minorHAnsi" w:cstheme="minorHAnsi"/>
          <w:bCs/>
          <w:color w:val="000000"/>
          <w:szCs w:val="20"/>
        </w:rPr>
        <w:pPrChange w:id="19" w:author="Joao Paulo Moraes" w:date="2020-04-11T23:41:00Z">
          <w:pPr>
            <w:spacing w:line="360" w:lineRule="auto"/>
            <w:jc w:val="center"/>
          </w:pPr>
        </w:pPrChange>
      </w:pPr>
      <w:ins w:id="20" w:author="Joao Paulo Moraes" w:date="2020-02-17T00:54:00Z">
        <w:r w:rsidRPr="00782642">
          <w:rPr>
            <w:rFonts w:asciiTheme="minorHAnsi" w:hAnsiTheme="minorHAnsi" w:cstheme="minorHAnsi"/>
            <w:bCs/>
            <w:color w:val="000000"/>
            <w:szCs w:val="20"/>
          </w:rPr>
          <w:t xml:space="preserve">PREGÃO Nº </w:t>
        </w:r>
      </w:ins>
      <w:ins w:id="21" w:author="Joao Paulo Moraes" w:date="2020-02-17T00:56:00Z">
        <w:del w:id="22" w:author="Proad" w:date="2020-05-08T20:25:00Z">
          <w:r w:rsidDel="00ED2A2B">
            <w:rPr>
              <w:rFonts w:asciiTheme="minorHAnsi" w:hAnsiTheme="minorHAnsi" w:cstheme="minorHAnsi"/>
              <w:bCs/>
              <w:szCs w:val="20"/>
            </w:rPr>
            <w:delText>XXX</w:delText>
          </w:r>
        </w:del>
      </w:ins>
      <w:ins w:id="23" w:author="Proad" w:date="2020-05-08T20:25:00Z">
        <w:r w:rsidR="00ED2A2B">
          <w:rPr>
            <w:rFonts w:asciiTheme="minorHAnsi" w:hAnsiTheme="minorHAnsi" w:cstheme="minorHAnsi"/>
            <w:bCs/>
            <w:szCs w:val="20"/>
          </w:rPr>
          <w:t>35</w:t>
        </w:r>
      </w:ins>
      <w:ins w:id="24" w:author="Joao Paulo Moraes" w:date="2020-02-17T00:54:00Z">
        <w:r w:rsidRPr="00782642">
          <w:rPr>
            <w:rFonts w:asciiTheme="minorHAnsi" w:hAnsiTheme="minorHAnsi" w:cstheme="minorHAnsi"/>
            <w:bCs/>
            <w:color w:val="000000"/>
            <w:szCs w:val="20"/>
          </w:rPr>
          <w:t>/20</w:t>
        </w:r>
        <w:r>
          <w:rPr>
            <w:rFonts w:asciiTheme="minorHAnsi" w:hAnsiTheme="minorHAnsi" w:cstheme="minorHAnsi"/>
            <w:bCs/>
            <w:color w:val="000000"/>
            <w:szCs w:val="20"/>
          </w:rPr>
          <w:t>20</w:t>
        </w:r>
      </w:ins>
    </w:p>
    <w:p w14:paraId="6E914C5B" w14:textId="3ADA4FF0" w:rsidR="004A07C3" w:rsidRDefault="004A07C3">
      <w:pPr>
        <w:jc w:val="center"/>
        <w:rPr>
          <w:ins w:id="25" w:author="Joao Paulo Moraes" w:date="2020-04-11T23:40:00Z"/>
          <w:rFonts w:asciiTheme="minorHAnsi" w:hAnsiTheme="minorHAnsi" w:cstheme="minorHAnsi"/>
          <w:bCs/>
          <w:szCs w:val="20"/>
        </w:rPr>
        <w:pPrChange w:id="26" w:author="Joao Paulo Moraes" w:date="2020-04-11T23:41:00Z">
          <w:pPr>
            <w:spacing w:line="360" w:lineRule="auto"/>
            <w:jc w:val="center"/>
          </w:pPr>
        </w:pPrChange>
      </w:pPr>
      <w:ins w:id="27" w:author="Joao Paulo Moraes" w:date="2020-02-17T00:54:00Z">
        <w:r w:rsidRPr="000A3E9D">
          <w:rPr>
            <w:rFonts w:asciiTheme="minorHAnsi" w:hAnsiTheme="minorHAnsi" w:cstheme="minorHAnsi"/>
            <w:bCs/>
            <w:szCs w:val="20"/>
          </w:rPr>
          <w:t xml:space="preserve">Processo Administrativo </w:t>
        </w:r>
      </w:ins>
      <w:ins w:id="28" w:author="Joao Paulo Moraes" w:date="2020-04-11T23:40:00Z">
        <w:r w:rsidR="00F50F02" w:rsidRPr="00F50F02">
          <w:rPr>
            <w:rFonts w:asciiTheme="minorHAnsi" w:hAnsiTheme="minorHAnsi" w:cstheme="minorHAnsi"/>
            <w:bCs/>
            <w:szCs w:val="20"/>
          </w:rPr>
          <w:t>23069.153426/2020-28</w:t>
        </w:r>
      </w:ins>
    </w:p>
    <w:p w14:paraId="64397749" w14:textId="77777777" w:rsidR="00F50F02" w:rsidRPr="000A3E9D" w:rsidRDefault="00F50F02" w:rsidP="004A07C3">
      <w:pPr>
        <w:spacing w:line="360" w:lineRule="auto"/>
        <w:jc w:val="center"/>
        <w:rPr>
          <w:ins w:id="29" w:author="Joao Paulo Moraes" w:date="2020-02-17T00:54:00Z"/>
          <w:rFonts w:asciiTheme="minorHAnsi" w:hAnsiTheme="minorHAnsi" w:cstheme="minorHAnsi"/>
          <w:bCs/>
          <w:szCs w:val="20"/>
        </w:rPr>
      </w:pPr>
    </w:p>
    <w:p w14:paraId="572B23B0" w14:textId="77777777" w:rsidR="004A07C3" w:rsidRPr="00B17824" w:rsidRDefault="004A07C3" w:rsidP="004A07C3">
      <w:pPr>
        <w:pStyle w:val="Nivel1"/>
        <w:numPr>
          <w:ilvl w:val="0"/>
          <w:numId w:val="55"/>
        </w:numPr>
        <w:suppressAutoHyphens/>
        <w:spacing w:before="0" w:after="0" w:line="360" w:lineRule="auto"/>
        <w:ind w:left="0" w:firstLine="0"/>
        <w:rPr>
          <w:ins w:id="30" w:author="Joao Paulo Moraes" w:date="2020-02-17T00:54:00Z"/>
          <w:rFonts w:asciiTheme="minorHAnsi" w:eastAsia="Times New Roman" w:hAnsiTheme="minorHAnsi" w:cstheme="minorHAnsi"/>
          <w:color w:val="auto"/>
        </w:rPr>
      </w:pPr>
      <w:ins w:id="31" w:author="Joao Paulo Moraes" w:date="2020-02-17T00:54:00Z">
        <w:r w:rsidRPr="00B17824">
          <w:rPr>
            <w:rFonts w:asciiTheme="minorHAnsi" w:eastAsia="Times New Roman" w:hAnsiTheme="minorHAnsi" w:cstheme="minorHAnsi"/>
            <w:color w:val="auto"/>
          </w:rPr>
          <w:t>DO OBJETO</w:t>
        </w:r>
        <w:bookmarkStart w:id="32" w:name="_Hlk536405475"/>
        <w:bookmarkStart w:id="33" w:name="_Hlk536405358"/>
        <w:bookmarkStart w:id="34" w:name="_Hlk520328765"/>
      </w:ins>
    </w:p>
    <w:p w14:paraId="79AFCAE2" w14:textId="77777777" w:rsidR="005D3742" w:rsidRPr="005D3742" w:rsidRDefault="00F50F02" w:rsidP="005D3742">
      <w:pPr>
        <w:pStyle w:val="PargrafodaLista"/>
        <w:numPr>
          <w:ilvl w:val="1"/>
          <w:numId w:val="55"/>
        </w:numPr>
        <w:tabs>
          <w:tab w:val="left" w:pos="9498"/>
        </w:tabs>
        <w:spacing w:line="276" w:lineRule="auto"/>
        <w:ind w:right="357"/>
        <w:rPr>
          <w:ins w:id="35" w:author="Joao Paulo Moraes" w:date="2020-04-12T23:43:00Z"/>
          <w:rFonts w:asciiTheme="minorHAnsi" w:hAnsiTheme="minorHAnsi" w:cstheme="minorHAnsi"/>
          <w:rPrChange w:id="36" w:author="Joao Paulo Moraes" w:date="2020-04-12T23:43:00Z">
            <w:rPr>
              <w:ins w:id="37" w:author="Joao Paulo Moraes" w:date="2020-04-12T23:43:00Z"/>
              <w:rFonts w:asciiTheme="minorHAnsi" w:hAnsiTheme="minorHAnsi" w:cstheme="minorHAnsi"/>
              <w:color w:val="000000"/>
            </w:rPr>
          </w:rPrChange>
        </w:rPr>
      </w:pPr>
      <w:ins w:id="38" w:author="Joao Paulo Moraes" w:date="2020-04-11T23:43:00Z">
        <w:r w:rsidRPr="00F50F02">
          <w:rPr>
            <w:rFonts w:asciiTheme="minorHAnsi" w:hAnsiTheme="minorHAnsi" w:cstheme="minorHAnsi"/>
            <w:color w:val="000000"/>
            <w:rPrChange w:id="39" w:author="Joao Paulo Moraes" w:date="2020-04-11T23:44:00Z">
              <w:rPr>
                <w:rFonts w:ascii="Times New Roman" w:hAnsi="Times New Roman" w:cs="Times New Roman"/>
                <w:color w:val="000000"/>
                <w:sz w:val="24"/>
                <w:szCs w:val="24"/>
              </w:rPr>
            </w:rPrChange>
          </w:rPr>
          <w:t xml:space="preserve">O presente pregão tem por objeto a </w:t>
        </w:r>
        <w:bookmarkStart w:id="40" w:name="_Hlk37621320"/>
        <w:r w:rsidRPr="00F50F02">
          <w:rPr>
            <w:rFonts w:asciiTheme="minorHAnsi" w:hAnsiTheme="minorHAnsi" w:cstheme="minorHAnsi"/>
            <w:color w:val="000000"/>
            <w:rPrChange w:id="41" w:author="Joao Paulo Moraes" w:date="2020-04-11T23:44:00Z">
              <w:rPr>
                <w:rFonts w:ascii="Times New Roman" w:hAnsi="Times New Roman" w:cs="Times New Roman"/>
                <w:color w:val="000000"/>
                <w:sz w:val="24"/>
                <w:szCs w:val="24"/>
              </w:rPr>
            </w:rPrChange>
          </w:rPr>
          <w:t xml:space="preserve">contratação de empresa especializada para a prestação de serviços continuados de manutenção preventiva e corretiva em Subestações Abaixadoras de Energia Abrigadas e em </w:t>
        </w:r>
        <w:r w:rsidRPr="004E4B2A">
          <w:rPr>
            <w:rFonts w:asciiTheme="minorHAnsi" w:hAnsiTheme="minorHAnsi" w:cstheme="minorHAnsi"/>
            <w:color w:val="000000"/>
            <w:rPrChange w:id="42" w:author="Joao Paulo Moraes" w:date="2020-04-12T23:19:00Z">
              <w:rPr>
                <w:rFonts w:ascii="Times New Roman" w:hAnsi="Times New Roman" w:cs="Times New Roman"/>
                <w:color w:val="000000"/>
                <w:sz w:val="24"/>
                <w:szCs w:val="24"/>
              </w:rPr>
            </w:rPrChange>
          </w:rPr>
          <w:t xml:space="preserve">Poste, Cabines de Proteção de média tensão, Redes de distribuição de média tensão e Quadros Gerais de Baixa Tensão (QGBT), localizados nos diversos </w:t>
        </w:r>
        <w:r w:rsidRPr="004E4B2A">
          <w:rPr>
            <w:rFonts w:asciiTheme="minorHAnsi" w:hAnsiTheme="minorHAnsi" w:cstheme="minorHAnsi"/>
            <w:i/>
            <w:color w:val="000000"/>
            <w:rPrChange w:id="43" w:author="Joao Paulo Moraes" w:date="2020-04-12T23:19:00Z">
              <w:rPr>
                <w:rFonts w:ascii="Times New Roman" w:hAnsi="Times New Roman" w:cs="Times New Roman"/>
                <w:i/>
                <w:color w:val="000000"/>
                <w:sz w:val="24"/>
                <w:szCs w:val="24"/>
              </w:rPr>
            </w:rPrChange>
          </w:rPr>
          <w:t>campi</w:t>
        </w:r>
        <w:r w:rsidRPr="004E4B2A">
          <w:rPr>
            <w:rFonts w:asciiTheme="minorHAnsi" w:hAnsiTheme="minorHAnsi" w:cstheme="minorHAnsi"/>
            <w:color w:val="000000"/>
            <w:rPrChange w:id="44" w:author="Joao Paulo Moraes" w:date="2020-04-12T23:19:00Z">
              <w:rPr>
                <w:rFonts w:ascii="Times New Roman" w:hAnsi="Times New Roman" w:cs="Times New Roman"/>
                <w:color w:val="000000"/>
                <w:sz w:val="24"/>
                <w:szCs w:val="24"/>
              </w:rPr>
            </w:rPrChange>
          </w:rPr>
          <w:t xml:space="preserve"> da Universidade Federal Fluminense, situados nos municípios do Estado do Rio de Janeiro, de acordo com as quantidades, periodicidades, especificações</w:t>
        </w:r>
        <w:r w:rsidRPr="00F50F02">
          <w:rPr>
            <w:rFonts w:asciiTheme="minorHAnsi" w:hAnsiTheme="minorHAnsi" w:cstheme="minorHAnsi"/>
            <w:color w:val="000000"/>
            <w:rPrChange w:id="45" w:author="Joao Paulo Moraes" w:date="2020-04-11T23:44:00Z">
              <w:rPr>
                <w:rFonts w:ascii="Times New Roman" w:hAnsi="Times New Roman" w:cs="Times New Roman"/>
                <w:color w:val="000000"/>
                <w:sz w:val="24"/>
                <w:szCs w:val="24"/>
              </w:rPr>
            </w:rPrChange>
          </w:rPr>
          <w:t>, obrigações e demais condições deste Termo de Referência e seus anexos.</w:t>
        </w:r>
      </w:ins>
      <w:bookmarkEnd w:id="40"/>
    </w:p>
    <w:p w14:paraId="7CDC149C" w14:textId="68073596" w:rsidR="00F50F02" w:rsidRDefault="00F50F02" w:rsidP="005D3742">
      <w:pPr>
        <w:pStyle w:val="PargrafodaLista"/>
        <w:numPr>
          <w:ilvl w:val="1"/>
          <w:numId w:val="55"/>
        </w:numPr>
        <w:tabs>
          <w:tab w:val="left" w:pos="9498"/>
        </w:tabs>
        <w:spacing w:line="276" w:lineRule="auto"/>
        <w:ind w:right="357"/>
        <w:rPr>
          <w:ins w:id="46" w:author="Joao Paulo Moraes" w:date="2020-04-12T23:43:00Z"/>
          <w:rFonts w:asciiTheme="minorHAnsi" w:hAnsiTheme="minorHAnsi" w:cstheme="minorHAnsi"/>
        </w:rPr>
      </w:pPr>
      <w:ins w:id="47" w:author="Joao Paulo Moraes" w:date="2020-04-11T23:43:00Z">
        <w:r w:rsidRPr="005D3742">
          <w:rPr>
            <w:rFonts w:asciiTheme="minorHAnsi" w:hAnsiTheme="minorHAnsi" w:cstheme="minorHAnsi"/>
            <w:rPrChange w:id="48" w:author="Joao Paulo Moraes" w:date="2020-04-12T23:43:00Z">
              <w:rPr>
                <w:rFonts w:ascii="Times New Roman" w:hAnsi="Times New Roman" w:cs="Times New Roman"/>
                <w:sz w:val="24"/>
                <w:szCs w:val="24"/>
              </w:rPr>
            </w:rPrChange>
          </w:rPr>
          <w:t xml:space="preserve">A licitação se dará em um </w:t>
        </w:r>
      </w:ins>
      <w:ins w:id="49" w:author="Joao Paulo Moraes" w:date="2020-04-12T23:19:00Z">
        <w:r w:rsidR="004E4B2A" w:rsidRPr="005D3742">
          <w:rPr>
            <w:rFonts w:asciiTheme="minorHAnsi" w:hAnsiTheme="minorHAnsi" w:cstheme="minorHAnsi"/>
            <w:b/>
            <w:bCs/>
            <w:rPrChange w:id="50" w:author="Joao Paulo Moraes" w:date="2020-04-12T23:43:00Z">
              <w:rPr>
                <w:b/>
                <w:bCs/>
              </w:rPr>
            </w:rPrChange>
          </w:rPr>
          <w:t>Lote</w:t>
        </w:r>
      </w:ins>
      <w:ins w:id="51" w:author="Joao Paulo Moraes" w:date="2020-04-11T23:43:00Z">
        <w:r w:rsidRPr="005D3742">
          <w:rPr>
            <w:rFonts w:asciiTheme="minorHAnsi" w:hAnsiTheme="minorHAnsi" w:cstheme="minorHAnsi"/>
            <w:b/>
            <w:bCs/>
            <w:rPrChange w:id="52" w:author="Joao Paulo Moraes" w:date="2020-04-12T23:43:00Z">
              <w:rPr>
                <w:rFonts w:ascii="Times New Roman" w:hAnsi="Times New Roman" w:cs="Times New Roman"/>
                <w:b/>
                <w:bCs/>
                <w:sz w:val="24"/>
                <w:szCs w:val="24"/>
              </w:rPr>
            </w:rPrChange>
          </w:rPr>
          <w:t xml:space="preserve"> Único</w:t>
        </w:r>
        <w:r w:rsidRPr="005D3742">
          <w:rPr>
            <w:rFonts w:asciiTheme="minorHAnsi" w:hAnsiTheme="minorHAnsi" w:cstheme="minorHAnsi"/>
            <w:rPrChange w:id="53" w:author="Joao Paulo Moraes" w:date="2020-04-12T23:43:00Z">
              <w:rPr>
                <w:rFonts w:ascii="Times New Roman" w:hAnsi="Times New Roman" w:cs="Times New Roman"/>
                <w:sz w:val="24"/>
                <w:szCs w:val="24"/>
              </w:rPr>
            </w:rPrChange>
          </w:rPr>
          <w:t xml:space="preserve">, formados pelos itens constantes do Termo de Referência, devendo as licitantes participantes oferecer proposta para todos os itens que o compõem. Os itens foram agrupados, considerando o entendimento de que a contratação dos referidos serviços com uma única empresa é mais conveniente e vantajoso para a Administração, visto que tal medida propicia maior uniformidade dos serviços e redução dos riscos de conflitos para os resultados. </w:t>
        </w:r>
      </w:ins>
    </w:p>
    <w:p w14:paraId="779FB480" w14:textId="0A98F3E8" w:rsidR="005D3742" w:rsidRPr="005D3742" w:rsidRDefault="005D3742">
      <w:pPr>
        <w:pStyle w:val="PargrafodaLista"/>
        <w:numPr>
          <w:ilvl w:val="1"/>
          <w:numId w:val="55"/>
        </w:numPr>
        <w:tabs>
          <w:tab w:val="left" w:pos="9498"/>
        </w:tabs>
        <w:spacing w:line="276" w:lineRule="auto"/>
        <w:ind w:right="357"/>
        <w:rPr>
          <w:ins w:id="54" w:author="Joao Paulo Moraes" w:date="2020-04-11T23:44:00Z"/>
          <w:rFonts w:asciiTheme="minorHAnsi" w:hAnsiTheme="minorHAnsi" w:cstheme="minorHAnsi"/>
        </w:rPr>
        <w:pPrChange w:id="55" w:author="Joao Paulo Moraes" w:date="2020-04-12T23:43:00Z">
          <w:pPr>
            <w:pStyle w:val="PargrafodaLista"/>
            <w:numPr>
              <w:ilvl w:val="1"/>
              <w:numId w:val="55"/>
            </w:numPr>
            <w:spacing w:line="276" w:lineRule="auto"/>
            <w:ind w:left="574" w:right="309" w:hanging="432"/>
          </w:pPr>
        </w:pPrChange>
      </w:pPr>
      <w:ins w:id="56" w:author="Joao Paulo Moraes" w:date="2020-04-12T23:43:00Z">
        <w:r>
          <w:rPr>
            <w:rFonts w:asciiTheme="minorHAnsi" w:hAnsiTheme="minorHAnsi" w:cstheme="minorHAnsi"/>
          </w:rPr>
          <w:t>Os municípios a serem atendidos são: Niterói, Volta Redonda, Angra do Reis, Nova Friburgo, Petrópolis, Cachoeira de Macacu, Rio das Ostras, Macaé, Cam</w:t>
        </w:r>
      </w:ins>
      <w:ins w:id="57" w:author="Joao Paulo Moraes" w:date="2020-04-12T23:44:00Z">
        <w:r>
          <w:rPr>
            <w:rFonts w:asciiTheme="minorHAnsi" w:hAnsiTheme="minorHAnsi" w:cstheme="minorHAnsi"/>
          </w:rPr>
          <w:t>pos dos Goytacazes e Santo Antônio de Pádua, ambos no estado do Rio de Janeiro.</w:t>
        </w:r>
      </w:ins>
    </w:p>
    <w:p w14:paraId="7CC99DD6" w14:textId="7A00697F" w:rsidR="004A07C3" w:rsidRPr="00F50F02" w:rsidRDefault="00585441">
      <w:pPr>
        <w:pStyle w:val="PargrafodaLista"/>
        <w:numPr>
          <w:ilvl w:val="1"/>
          <w:numId w:val="55"/>
        </w:numPr>
        <w:spacing w:line="276" w:lineRule="auto"/>
        <w:ind w:right="309"/>
        <w:rPr>
          <w:ins w:id="58" w:author="Joao Paulo Moraes" w:date="2020-02-17T00:57:00Z"/>
          <w:rFonts w:ascii="Times New Roman" w:hAnsi="Times New Roman" w:cs="Times New Roman"/>
          <w:b/>
          <w:i/>
          <w:sz w:val="24"/>
          <w:szCs w:val="24"/>
          <w:rPrChange w:id="59" w:author="Joao Paulo Moraes" w:date="2020-04-11T23:43:00Z">
            <w:rPr>
              <w:ins w:id="60" w:author="Joao Paulo Moraes" w:date="2020-02-17T00:57:00Z"/>
              <w:sz w:val="20"/>
            </w:rPr>
          </w:rPrChange>
        </w:rPr>
        <w:pPrChange w:id="61" w:author="Joao Paulo Moraes" w:date="2020-04-11T23:44:00Z">
          <w:pPr>
            <w:pStyle w:val="PargrafodaLista"/>
            <w:numPr>
              <w:numId w:val="55"/>
            </w:numPr>
            <w:tabs>
              <w:tab w:val="left" w:pos="142"/>
            </w:tabs>
            <w:spacing w:line="276" w:lineRule="auto"/>
            <w:ind w:left="360" w:right="103" w:hanging="360"/>
          </w:pPr>
        </w:pPrChange>
      </w:pPr>
      <w:ins w:id="62" w:author="Joao Paulo Moraes" w:date="2020-03-12T00:57:00Z">
        <w:r w:rsidRPr="00F50F02">
          <w:rPr>
            <w:rFonts w:asciiTheme="minorHAnsi" w:eastAsia="Times New Roman" w:hAnsiTheme="minorHAnsi" w:cstheme="minorHAnsi"/>
            <w:b/>
            <w:bCs/>
            <w:sz w:val="20"/>
            <w:szCs w:val="20"/>
            <w:u w:color="000000"/>
            <w:lang w:val="pt-BR" w:eastAsia="pt-BR" w:bidi="ar-SA"/>
            <w:rPrChange w:id="63" w:author="Joao Paulo Moraes" w:date="2020-04-11T23:43:00Z">
              <w:rPr>
                <w:rFonts w:asciiTheme="minorHAnsi" w:eastAsia="Times New Roman" w:hAnsiTheme="minorHAnsi" w:cstheme="minorHAnsi"/>
                <w:sz w:val="20"/>
                <w:szCs w:val="20"/>
                <w:u w:color="000000"/>
                <w:lang w:val="pt-BR" w:eastAsia="pt-BR" w:bidi="ar-SA"/>
              </w:rPr>
            </w:rPrChange>
          </w:rPr>
          <w:t>(C</w:t>
        </w:r>
      </w:ins>
      <w:ins w:id="64" w:author="Joao Paulo Moraes" w:date="2020-03-12T00:58:00Z">
        <w:r w:rsidRPr="00F50F02">
          <w:rPr>
            <w:rFonts w:asciiTheme="minorHAnsi" w:eastAsia="Times New Roman" w:hAnsiTheme="minorHAnsi" w:cstheme="minorHAnsi"/>
            <w:b/>
            <w:bCs/>
            <w:sz w:val="20"/>
            <w:szCs w:val="20"/>
            <w:u w:color="000000"/>
            <w:lang w:val="pt-BR" w:eastAsia="pt-BR" w:bidi="ar-SA"/>
            <w:rPrChange w:id="65" w:author="Joao Paulo Moraes" w:date="2020-04-11T23:43:00Z">
              <w:rPr>
                <w:rFonts w:asciiTheme="minorHAnsi" w:eastAsia="Times New Roman" w:hAnsiTheme="minorHAnsi" w:cstheme="minorHAnsi"/>
                <w:sz w:val="20"/>
                <w:szCs w:val="20"/>
                <w:u w:color="000000"/>
                <w:lang w:val="pt-BR" w:eastAsia="pt-BR" w:bidi="ar-SA"/>
              </w:rPr>
            </w:rPrChange>
          </w:rPr>
          <w:t xml:space="preserve">ódigo CATSER </w:t>
        </w:r>
      </w:ins>
      <w:ins w:id="66" w:author="Joao Paulo Moraes" w:date="2020-04-11T23:43:00Z">
        <w:r w:rsidR="00F50F02" w:rsidRPr="00F50F02">
          <w:rPr>
            <w:rFonts w:asciiTheme="minorHAnsi" w:eastAsia="Times New Roman" w:hAnsiTheme="minorHAnsi" w:cstheme="minorHAnsi"/>
            <w:b/>
            <w:bCs/>
            <w:sz w:val="20"/>
            <w:szCs w:val="20"/>
            <w:u w:color="000000"/>
            <w:lang w:val="pt-BR" w:eastAsia="pt-BR" w:bidi="ar-SA"/>
            <w:rPrChange w:id="67" w:author="Joao Paulo Moraes" w:date="2020-04-11T23:43:00Z">
              <w:rPr>
                <w:u w:color="000000"/>
                <w:lang w:val="pt-BR" w:eastAsia="pt-BR" w:bidi="ar-SA"/>
              </w:rPr>
            </w:rPrChange>
          </w:rPr>
          <w:t>5037</w:t>
        </w:r>
      </w:ins>
      <w:ins w:id="68" w:author="Joao Paulo Moraes" w:date="2020-03-12T00:58:00Z">
        <w:r w:rsidRPr="00F50F02">
          <w:rPr>
            <w:rFonts w:asciiTheme="minorHAnsi" w:eastAsia="Times New Roman" w:hAnsiTheme="minorHAnsi" w:cstheme="minorHAnsi"/>
            <w:b/>
            <w:bCs/>
            <w:sz w:val="20"/>
            <w:szCs w:val="20"/>
            <w:u w:color="000000"/>
            <w:lang w:val="pt-BR" w:eastAsia="pt-BR" w:bidi="ar-SA"/>
            <w:rPrChange w:id="69" w:author="Joao Paulo Moraes" w:date="2020-04-11T23:43:00Z">
              <w:rPr>
                <w:rFonts w:asciiTheme="minorHAnsi" w:eastAsia="Times New Roman" w:hAnsiTheme="minorHAnsi" w:cstheme="minorHAnsi"/>
                <w:sz w:val="20"/>
                <w:szCs w:val="20"/>
                <w:u w:color="000000"/>
                <w:lang w:val="pt-BR" w:eastAsia="pt-BR" w:bidi="ar-SA"/>
              </w:rPr>
            </w:rPrChange>
          </w:rPr>
          <w:t>, Natureza de Despesa 339039-16).</w:t>
        </w:r>
      </w:ins>
    </w:p>
    <w:p w14:paraId="31455796" w14:textId="3012571D" w:rsidR="004A07C3" w:rsidRDefault="004A07C3" w:rsidP="004A07C3">
      <w:pPr>
        <w:pStyle w:val="Nivel1"/>
        <w:numPr>
          <w:ilvl w:val="0"/>
          <w:numId w:val="0"/>
        </w:numPr>
        <w:spacing w:before="0" w:line="240" w:lineRule="auto"/>
        <w:ind w:left="360" w:hanging="360"/>
        <w:rPr>
          <w:ins w:id="70" w:author="Joao Paulo Moraes" w:date="2020-04-12T22:02:00Z"/>
          <w:rFonts w:asciiTheme="minorHAnsi" w:eastAsia="Times New Roman" w:hAnsiTheme="minorHAnsi" w:cstheme="minorHAnsi"/>
          <w:b w:val="0"/>
          <w:color w:val="auto"/>
        </w:rPr>
      </w:pPr>
    </w:p>
    <w:p w14:paraId="4AA4B792" w14:textId="77777777" w:rsidR="00A2426D" w:rsidRPr="00A2426D" w:rsidRDefault="00A2426D">
      <w:pPr>
        <w:rPr>
          <w:ins w:id="71" w:author="Joao Paulo Moraes" w:date="2020-04-11T23:44:00Z"/>
          <w:b/>
          <w:rPrChange w:id="72" w:author="Joao Paulo Moraes" w:date="2020-04-12T22:02:00Z">
            <w:rPr>
              <w:ins w:id="73" w:author="Joao Paulo Moraes" w:date="2020-04-11T23:44:00Z"/>
              <w:rFonts w:asciiTheme="minorHAnsi" w:eastAsia="Times New Roman" w:hAnsiTheme="minorHAnsi" w:cstheme="minorHAnsi"/>
              <w:b w:val="0"/>
              <w:color w:val="auto"/>
            </w:rPr>
          </w:rPrChange>
        </w:rPr>
        <w:pPrChange w:id="74" w:author="Joao Paulo Moraes" w:date="2020-04-12T22:02:00Z">
          <w:pPr>
            <w:pStyle w:val="Nivel1"/>
            <w:numPr>
              <w:numId w:val="0"/>
            </w:numPr>
            <w:spacing w:before="0" w:line="240" w:lineRule="auto"/>
            <w:ind w:left="360" w:firstLine="0"/>
          </w:pPr>
        </w:pPrChange>
      </w:pPr>
    </w:p>
    <w:tbl>
      <w:tblPr>
        <w:tblW w:w="9252" w:type="dxa"/>
        <w:tblCellMar>
          <w:left w:w="70" w:type="dxa"/>
          <w:right w:w="70" w:type="dxa"/>
        </w:tblCellMar>
        <w:tblLook w:val="04A0" w:firstRow="1" w:lastRow="0" w:firstColumn="1" w:lastColumn="0" w:noHBand="0" w:noVBand="1"/>
        <w:tblPrChange w:id="75" w:author="Joao Paulo Moraes" w:date="2020-04-12T22:05:00Z">
          <w:tblPr>
            <w:tblW w:w="6919" w:type="dxa"/>
            <w:tblCellMar>
              <w:left w:w="70" w:type="dxa"/>
              <w:right w:w="70" w:type="dxa"/>
            </w:tblCellMar>
            <w:tblLook w:val="04A0" w:firstRow="1" w:lastRow="0" w:firstColumn="1" w:lastColumn="0" w:noHBand="0" w:noVBand="1"/>
          </w:tblPr>
        </w:tblPrChange>
      </w:tblPr>
      <w:tblGrid>
        <w:gridCol w:w="565"/>
        <w:gridCol w:w="3863"/>
        <w:gridCol w:w="912"/>
        <w:gridCol w:w="894"/>
        <w:gridCol w:w="1432"/>
        <w:gridCol w:w="1559"/>
        <w:gridCol w:w="27"/>
        <w:tblGridChange w:id="76">
          <w:tblGrid>
            <w:gridCol w:w="518"/>
            <w:gridCol w:w="562"/>
            <w:gridCol w:w="2293"/>
            <w:gridCol w:w="771"/>
            <w:gridCol w:w="657"/>
            <w:gridCol w:w="1038"/>
            <w:gridCol w:w="1080"/>
          </w:tblGrid>
        </w:tblGridChange>
      </w:tblGrid>
      <w:tr w:rsidR="00F50F02" w:rsidRPr="00A2426D" w14:paraId="727F9012" w14:textId="77777777" w:rsidTr="00A2426D">
        <w:trPr>
          <w:gridAfter w:val="1"/>
          <w:wAfter w:w="27" w:type="dxa"/>
          <w:trHeight w:val="864"/>
          <w:ins w:id="77" w:author="Joao Paulo Moraes" w:date="2020-04-12T00:16:00Z"/>
          <w:trPrChange w:id="78" w:author="Joao Paulo Moraes" w:date="2020-04-12T22:05:00Z">
            <w:trPr>
              <w:trHeight w:val="864"/>
            </w:trPr>
          </w:trPrChange>
        </w:trPr>
        <w:tc>
          <w:tcPr>
            <w:tcW w:w="56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Change w:id="79" w:author="Joao Paulo Moraes" w:date="2020-04-12T22:05:00Z">
              <w:tcPr>
                <w:tcW w:w="518"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tcPrChange>
          </w:tcPr>
          <w:p w14:paraId="533A0EAE" w14:textId="77777777" w:rsidR="00F50F02" w:rsidRPr="00A2426D" w:rsidRDefault="00F50F02" w:rsidP="00424FFD">
            <w:pPr>
              <w:jc w:val="center"/>
              <w:rPr>
                <w:ins w:id="80" w:author="Joao Paulo Moraes" w:date="2020-04-12T00:16:00Z"/>
                <w:rFonts w:ascii="Calibri" w:hAnsi="Calibri" w:cs="Calibri"/>
                <w:b/>
                <w:bCs/>
                <w:color w:val="000000"/>
                <w:rPrChange w:id="81" w:author="Joao Paulo Moraes" w:date="2020-04-12T22:05:00Z">
                  <w:rPr>
                    <w:ins w:id="82" w:author="Joao Paulo Moraes" w:date="2020-04-12T00:16:00Z"/>
                    <w:rFonts w:ascii="Calibri" w:hAnsi="Calibri" w:cs="Calibri"/>
                    <w:b/>
                    <w:bCs/>
                    <w:color w:val="000000"/>
                    <w:sz w:val="18"/>
                    <w:szCs w:val="18"/>
                  </w:rPr>
                </w:rPrChange>
              </w:rPr>
            </w:pPr>
            <w:bookmarkStart w:id="83" w:name="_Hlk37621448"/>
            <w:ins w:id="84" w:author="Joao Paulo Moraes" w:date="2020-04-12T00:16:00Z">
              <w:r w:rsidRPr="00A2426D">
                <w:rPr>
                  <w:rFonts w:ascii="Calibri" w:hAnsi="Calibri" w:cs="Calibri"/>
                  <w:b/>
                  <w:bCs/>
                  <w:color w:val="000000"/>
                  <w:rPrChange w:id="85" w:author="Joao Paulo Moraes" w:date="2020-04-12T22:05:00Z">
                    <w:rPr>
                      <w:rFonts w:ascii="Calibri" w:hAnsi="Calibri" w:cs="Calibri"/>
                      <w:b/>
                      <w:bCs/>
                      <w:color w:val="000000"/>
                      <w:sz w:val="18"/>
                      <w:szCs w:val="18"/>
                    </w:rPr>
                  </w:rPrChange>
                </w:rPr>
                <w:t>Item</w:t>
              </w:r>
            </w:ins>
          </w:p>
        </w:tc>
        <w:tc>
          <w:tcPr>
            <w:tcW w:w="3863"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Change w:id="86" w:author="Joao Paulo Moraes" w:date="2020-04-12T22:05:00Z">
              <w:tcPr>
                <w:tcW w:w="2855" w:type="dxa"/>
                <w:gridSpan w:val="2"/>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tcPrChange>
          </w:tcPr>
          <w:p w14:paraId="7551FD94" w14:textId="77777777" w:rsidR="00F50F02" w:rsidRPr="00A2426D" w:rsidRDefault="00F50F02" w:rsidP="00424FFD">
            <w:pPr>
              <w:jc w:val="center"/>
              <w:rPr>
                <w:ins w:id="87" w:author="Joao Paulo Moraes" w:date="2020-04-12T00:16:00Z"/>
                <w:rFonts w:ascii="Calibri" w:hAnsi="Calibri" w:cs="Calibri"/>
                <w:b/>
                <w:bCs/>
                <w:color w:val="000000"/>
                <w:rPrChange w:id="88" w:author="Joao Paulo Moraes" w:date="2020-04-12T22:05:00Z">
                  <w:rPr>
                    <w:ins w:id="89" w:author="Joao Paulo Moraes" w:date="2020-04-12T00:16:00Z"/>
                    <w:rFonts w:ascii="Calibri" w:hAnsi="Calibri" w:cs="Calibri"/>
                    <w:b/>
                    <w:bCs/>
                    <w:color w:val="000000"/>
                    <w:sz w:val="18"/>
                    <w:szCs w:val="18"/>
                  </w:rPr>
                </w:rPrChange>
              </w:rPr>
            </w:pPr>
            <w:ins w:id="90" w:author="Joao Paulo Moraes" w:date="2020-04-12T00:16:00Z">
              <w:r w:rsidRPr="00A2426D">
                <w:rPr>
                  <w:rFonts w:ascii="Calibri" w:hAnsi="Calibri" w:cs="Calibri"/>
                  <w:b/>
                  <w:bCs/>
                  <w:color w:val="000000"/>
                  <w:rPrChange w:id="91" w:author="Joao Paulo Moraes" w:date="2020-04-12T22:05:00Z">
                    <w:rPr>
                      <w:rFonts w:ascii="Calibri" w:hAnsi="Calibri" w:cs="Calibri"/>
                      <w:b/>
                      <w:bCs/>
                      <w:color w:val="000000"/>
                      <w:sz w:val="18"/>
                      <w:szCs w:val="18"/>
                    </w:rPr>
                  </w:rPrChange>
                </w:rPr>
                <w:t>Descrição</w:t>
              </w:r>
            </w:ins>
          </w:p>
        </w:tc>
        <w:tc>
          <w:tcPr>
            <w:tcW w:w="912"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Change w:id="92" w:author="Joao Paulo Moraes" w:date="2020-04-12T22:05:00Z">
              <w:tcPr>
                <w:tcW w:w="771"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tcPrChange>
          </w:tcPr>
          <w:p w14:paraId="657A04D5" w14:textId="77777777" w:rsidR="00F50F02" w:rsidRPr="00A2426D" w:rsidRDefault="00F50F02" w:rsidP="00424FFD">
            <w:pPr>
              <w:jc w:val="center"/>
              <w:rPr>
                <w:ins w:id="93" w:author="Joao Paulo Moraes" w:date="2020-04-12T00:16:00Z"/>
                <w:rFonts w:ascii="Calibri" w:hAnsi="Calibri" w:cs="Calibri"/>
                <w:b/>
                <w:bCs/>
                <w:color w:val="000000"/>
                <w:rPrChange w:id="94" w:author="Joao Paulo Moraes" w:date="2020-04-12T22:05:00Z">
                  <w:rPr>
                    <w:ins w:id="95" w:author="Joao Paulo Moraes" w:date="2020-04-12T00:16:00Z"/>
                    <w:rFonts w:ascii="Calibri" w:hAnsi="Calibri" w:cs="Calibri"/>
                    <w:b/>
                    <w:bCs/>
                    <w:color w:val="000000"/>
                    <w:sz w:val="18"/>
                    <w:szCs w:val="18"/>
                  </w:rPr>
                </w:rPrChange>
              </w:rPr>
            </w:pPr>
            <w:ins w:id="96" w:author="Joao Paulo Moraes" w:date="2020-04-12T00:16:00Z">
              <w:r w:rsidRPr="00A2426D">
                <w:rPr>
                  <w:rFonts w:ascii="Calibri" w:hAnsi="Calibri" w:cs="Calibri"/>
                  <w:b/>
                  <w:bCs/>
                  <w:color w:val="000000"/>
                  <w:rPrChange w:id="97" w:author="Joao Paulo Moraes" w:date="2020-04-12T22:05:00Z">
                    <w:rPr>
                      <w:rFonts w:ascii="Calibri" w:hAnsi="Calibri" w:cs="Calibri"/>
                      <w:b/>
                      <w:bCs/>
                      <w:color w:val="000000"/>
                      <w:sz w:val="18"/>
                      <w:szCs w:val="18"/>
                    </w:rPr>
                  </w:rPrChange>
                </w:rPr>
                <w:t>Unidade</w:t>
              </w:r>
            </w:ins>
          </w:p>
        </w:tc>
        <w:tc>
          <w:tcPr>
            <w:tcW w:w="894"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Change w:id="98" w:author="Joao Paulo Moraes" w:date="2020-04-12T22:05:00Z">
              <w:tcPr>
                <w:tcW w:w="657"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tcPrChange>
          </w:tcPr>
          <w:p w14:paraId="15185924" w14:textId="77777777" w:rsidR="00F50F02" w:rsidRPr="00A2426D" w:rsidRDefault="00F50F02" w:rsidP="00424FFD">
            <w:pPr>
              <w:jc w:val="center"/>
              <w:rPr>
                <w:ins w:id="99" w:author="Joao Paulo Moraes" w:date="2020-04-12T00:16:00Z"/>
                <w:rFonts w:ascii="Calibri" w:hAnsi="Calibri" w:cs="Calibri"/>
                <w:b/>
                <w:bCs/>
                <w:color w:val="000000"/>
                <w:rPrChange w:id="100" w:author="Joao Paulo Moraes" w:date="2020-04-12T22:05:00Z">
                  <w:rPr>
                    <w:ins w:id="101" w:author="Joao Paulo Moraes" w:date="2020-04-12T00:16:00Z"/>
                    <w:rFonts w:ascii="Calibri" w:hAnsi="Calibri" w:cs="Calibri"/>
                    <w:b/>
                    <w:bCs/>
                    <w:color w:val="000000"/>
                    <w:sz w:val="18"/>
                    <w:szCs w:val="18"/>
                  </w:rPr>
                </w:rPrChange>
              </w:rPr>
            </w:pPr>
            <w:ins w:id="102" w:author="Joao Paulo Moraes" w:date="2020-04-12T00:16:00Z">
              <w:r w:rsidRPr="00A2426D">
                <w:rPr>
                  <w:rFonts w:ascii="Calibri" w:hAnsi="Calibri" w:cs="Calibri"/>
                  <w:b/>
                  <w:bCs/>
                  <w:color w:val="000000"/>
                  <w:rPrChange w:id="103" w:author="Joao Paulo Moraes" w:date="2020-04-12T22:05:00Z">
                    <w:rPr>
                      <w:rFonts w:ascii="Calibri" w:hAnsi="Calibri" w:cs="Calibri"/>
                      <w:b/>
                      <w:bCs/>
                      <w:color w:val="000000"/>
                      <w:sz w:val="18"/>
                      <w:szCs w:val="18"/>
                    </w:rPr>
                  </w:rPrChange>
                </w:rPr>
                <w:t>Quant. Anual</w:t>
              </w:r>
            </w:ins>
          </w:p>
        </w:tc>
        <w:tc>
          <w:tcPr>
            <w:tcW w:w="1432"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Change w:id="104" w:author="Joao Paulo Moraes" w:date="2020-04-12T22:05:00Z">
              <w:tcPr>
                <w:tcW w:w="1038"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tcPrChange>
          </w:tcPr>
          <w:p w14:paraId="622073EC" w14:textId="09ACDAF7" w:rsidR="00F50F02" w:rsidRPr="00A2426D" w:rsidRDefault="00F50F02" w:rsidP="00424FFD">
            <w:pPr>
              <w:jc w:val="center"/>
              <w:rPr>
                <w:ins w:id="105" w:author="Joao Paulo Moraes" w:date="2020-04-12T00:16:00Z"/>
                <w:rFonts w:ascii="Calibri" w:hAnsi="Calibri" w:cs="Calibri"/>
                <w:b/>
                <w:bCs/>
                <w:color w:val="000000"/>
                <w:rPrChange w:id="106" w:author="Joao Paulo Moraes" w:date="2020-04-12T22:05:00Z">
                  <w:rPr>
                    <w:ins w:id="107" w:author="Joao Paulo Moraes" w:date="2020-04-12T00:16:00Z"/>
                    <w:rFonts w:ascii="Calibri" w:hAnsi="Calibri" w:cs="Calibri"/>
                    <w:b/>
                    <w:bCs/>
                    <w:color w:val="000000"/>
                    <w:sz w:val="18"/>
                    <w:szCs w:val="18"/>
                  </w:rPr>
                </w:rPrChange>
              </w:rPr>
            </w:pPr>
            <w:ins w:id="108" w:author="Joao Paulo Moraes" w:date="2020-04-12T00:16:00Z">
              <w:r w:rsidRPr="00A2426D">
                <w:rPr>
                  <w:rFonts w:ascii="Calibri" w:hAnsi="Calibri" w:cs="Calibri"/>
                  <w:b/>
                  <w:bCs/>
                  <w:color w:val="000000"/>
                  <w:rPrChange w:id="109" w:author="Joao Paulo Moraes" w:date="2020-04-12T22:05:00Z">
                    <w:rPr>
                      <w:rFonts w:ascii="Calibri" w:hAnsi="Calibri" w:cs="Calibri"/>
                      <w:b/>
                      <w:bCs/>
                      <w:color w:val="000000"/>
                      <w:sz w:val="18"/>
                      <w:szCs w:val="18"/>
                    </w:rPr>
                  </w:rPrChange>
                </w:rPr>
                <w:t xml:space="preserve">Preço </w:t>
              </w:r>
            </w:ins>
            <w:ins w:id="110" w:author="Joao Paulo Moraes" w:date="2020-04-12T22:03:00Z">
              <w:r w:rsidR="00A2426D" w:rsidRPr="00A2426D">
                <w:rPr>
                  <w:rFonts w:ascii="Calibri" w:hAnsi="Calibri" w:cs="Calibri"/>
                  <w:b/>
                  <w:bCs/>
                  <w:color w:val="000000"/>
                  <w:rPrChange w:id="111" w:author="Joao Paulo Moraes" w:date="2020-04-12T22:05:00Z">
                    <w:rPr>
                      <w:rFonts w:ascii="Calibri" w:hAnsi="Calibri" w:cs="Calibri"/>
                      <w:b/>
                      <w:bCs/>
                      <w:color w:val="000000"/>
                      <w:sz w:val="18"/>
                      <w:szCs w:val="18"/>
                    </w:rPr>
                  </w:rPrChange>
                </w:rPr>
                <w:t>Unitário</w:t>
              </w:r>
            </w:ins>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Change w:id="112" w:author="Joao Paulo Moraes" w:date="2020-04-12T22:05:00Z">
              <w:tcPr>
                <w:tcW w:w="1080"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tcPrChange>
          </w:tcPr>
          <w:p w14:paraId="120C0745" w14:textId="4758E1CA" w:rsidR="00F50F02" w:rsidRPr="00A2426D" w:rsidRDefault="00F50F02" w:rsidP="00424FFD">
            <w:pPr>
              <w:jc w:val="center"/>
              <w:rPr>
                <w:ins w:id="113" w:author="Joao Paulo Moraes" w:date="2020-04-12T00:16:00Z"/>
                <w:rFonts w:ascii="Calibri" w:hAnsi="Calibri" w:cs="Calibri"/>
                <w:b/>
                <w:bCs/>
                <w:color w:val="000000"/>
                <w:rPrChange w:id="114" w:author="Joao Paulo Moraes" w:date="2020-04-12T22:05:00Z">
                  <w:rPr>
                    <w:ins w:id="115" w:author="Joao Paulo Moraes" w:date="2020-04-12T00:16:00Z"/>
                    <w:rFonts w:ascii="Calibri" w:hAnsi="Calibri" w:cs="Calibri"/>
                    <w:b/>
                    <w:bCs/>
                    <w:color w:val="000000"/>
                    <w:sz w:val="18"/>
                    <w:szCs w:val="18"/>
                  </w:rPr>
                </w:rPrChange>
              </w:rPr>
            </w:pPr>
            <w:ins w:id="116" w:author="Joao Paulo Moraes" w:date="2020-04-12T00:16:00Z">
              <w:r w:rsidRPr="00A2426D">
                <w:rPr>
                  <w:rFonts w:ascii="Calibri" w:hAnsi="Calibri" w:cs="Calibri"/>
                  <w:b/>
                  <w:bCs/>
                  <w:color w:val="000000"/>
                  <w:rPrChange w:id="117" w:author="Joao Paulo Moraes" w:date="2020-04-12T22:05:00Z">
                    <w:rPr>
                      <w:rFonts w:ascii="Calibri" w:hAnsi="Calibri" w:cs="Calibri"/>
                      <w:b/>
                      <w:bCs/>
                      <w:color w:val="000000"/>
                      <w:sz w:val="18"/>
                      <w:szCs w:val="18"/>
                    </w:rPr>
                  </w:rPrChange>
                </w:rPr>
                <w:t>Preço Total</w:t>
              </w:r>
            </w:ins>
          </w:p>
        </w:tc>
      </w:tr>
      <w:tr w:rsidR="00F50F02" w:rsidRPr="00A2426D" w14:paraId="07010A13" w14:textId="77777777" w:rsidTr="00A2426D">
        <w:trPr>
          <w:gridAfter w:val="1"/>
          <w:wAfter w:w="27" w:type="dxa"/>
          <w:trHeight w:val="480"/>
          <w:ins w:id="118" w:author="Joao Paulo Moraes" w:date="2020-04-12T00:16:00Z"/>
          <w:trPrChange w:id="119" w:author="Joao Paulo Moraes" w:date="2020-04-12T22:05:00Z">
            <w:trPr>
              <w:trHeight w:val="480"/>
            </w:trPr>
          </w:trPrChange>
        </w:trPr>
        <w:tc>
          <w:tcPr>
            <w:tcW w:w="565" w:type="dxa"/>
            <w:vMerge/>
            <w:tcBorders>
              <w:top w:val="single" w:sz="4" w:space="0" w:color="auto"/>
              <w:left w:val="single" w:sz="4" w:space="0" w:color="auto"/>
              <w:bottom w:val="single" w:sz="4" w:space="0" w:color="auto"/>
              <w:right w:val="single" w:sz="4" w:space="0" w:color="auto"/>
            </w:tcBorders>
            <w:vAlign w:val="center"/>
            <w:hideMark/>
            <w:tcPrChange w:id="120" w:author="Joao Paulo Moraes" w:date="2020-04-12T22:05:00Z">
              <w:tcPr>
                <w:tcW w:w="518" w:type="dxa"/>
                <w:vMerge/>
                <w:tcBorders>
                  <w:top w:val="single" w:sz="4" w:space="0" w:color="auto"/>
                  <w:left w:val="single" w:sz="4" w:space="0" w:color="auto"/>
                  <w:bottom w:val="single" w:sz="4" w:space="0" w:color="auto"/>
                  <w:right w:val="single" w:sz="4" w:space="0" w:color="auto"/>
                </w:tcBorders>
                <w:vAlign w:val="center"/>
                <w:hideMark/>
              </w:tcPr>
            </w:tcPrChange>
          </w:tcPr>
          <w:p w14:paraId="22C6F09C" w14:textId="77777777" w:rsidR="00F50F02" w:rsidRPr="00A2426D" w:rsidRDefault="00F50F02" w:rsidP="00424FFD">
            <w:pPr>
              <w:rPr>
                <w:ins w:id="121" w:author="Joao Paulo Moraes" w:date="2020-04-12T00:16:00Z"/>
                <w:rFonts w:ascii="Calibri" w:hAnsi="Calibri" w:cs="Calibri"/>
                <w:b/>
                <w:bCs/>
                <w:color w:val="000000"/>
                <w:rPrChange w:id="122" w:author="Joao Paulo Moraes" w:date="2020-04-12T22:05:00Z">
                  <w:rPr>
                    <w:ins w:id="123" w:author="Joao Paulo Moraes" w:date="2020-04-12T00:16:00Z"/>
                    <w:rFonts w:ascii="Calibri" w:hAnsi="Calibri" w:cs="Calibri"/>
                    <w:b/>
                    <w:bCs/>
                    <w:color w:val="000000"/>
                    <w:sz w:val="18"/>
                    <w:szCs w:val="18"/>
                  </w:rPr>
                </w:rPrChange>
              </w:rPr>
            </w:pPr>
          </w:p>
        </w:tc>
        <w:tc>
          <w:tcPr>
            <w:tcW w:w="3863" w:type="dxa"/>
            <w:vMerge/>
            <w:tcBorders>
              <w:top w:val="single" w:sz="4" w:space="0" w:color="auto"/>
              <w:left w:val="single" w:sz="4" w:space="0" w:color="auto"/>
              <w:bottom w:val="single" w:sz="4" w:space="0" w:color="auto"/>
              <w:right w:val="single" w:sz="4" w:space="0" w:color="auto"/>
            </w:tcBorders>
            <w:vAlign w:val="center"/>
            <w:hideMark/>
            <w:tcPrChange w:id="124" w:author="Joao Paulo Moraes" w:date="2020-04-12T22:05:00Z">
              <w:tcPr>
                <w:tcW w:w="2855"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45096411" w14:textId="77777777" w:rsidR="00F50F02" w:rsidRPr="00A2426D" w:rsidRDefault="00F50F02" w:rsidP="00424FFD">
            <w:pPr>
              <w:rPr>
                <w:ins w:id="125" w:author="Joao Paulo Moraes" w:date="2020-04-12T00:16:00Z"/>
                <w:rFonts w:ascii="Calibri" w:hAnsi="Calibri" w:cs="Calibri"/>
                <w:b/>
                <w:bCs/>
                <w:color w:val="000000"/>
                <w:rPrChange w:id="126" w:author="Joao Paulo Moraes" w:date="2020-04-12T22:05:00Z">
                  <w:rPr>
                    <w:ins w:id="127" w:author="Joao Paulo Moraes" w:date="2020-04-12T00:16:00Z"/>
                    <w:rFonts w:ascii="Calibri" w:hAnsi="Calibri" w:cs="Calibri"/>
                    <w:b/>
                    <w:bCs/>
                    <w:color w:val="000000"/>
                    <w:sz w:val="18"/>
                    <w:szCs w:val="18"/>
                  </w:rPr>
                </w:rPrChange>
              </w:rPr>
            </w:pPr>
          </w:p>
        </w:tc>
        <w:tc>
          <w:tcPr>
            <w:tcW w:w="912" w:type="dxa"/>
            <w:vMerge/>
            <w:tcBorders>
              <w:top w:val="single" w:sz="4" w:space="0" w:color="auto"/>
              <w:left w:val="single" w:sz="4" w:space="0" w:color="auto"/>
              <w:bottom w:val="single" w:sz="4" w:space="0" w:color="auto"/>
              <w:right w:val="single" w:sz="4" w:space="0" w:color="auto"/>
            </w:tcBorders>
            <w:vAlign w:val="center"/>
            <w:hideMark/>
            <w:tcPrChange w:id="128" w:author="Joao Paulo Moraes" w:date="2020-04-12T22:05:00Z">
              <w:tcPr>
                <w:tcW w:w="771" w:type="dxa"/>
                <w:vMerge/>
                <w:tcBorders>
                  <w:top w:val="single" w:sz="4" w:space="0" w:color="auto"/>
                  <w:left w:val="single" w:sz="4" w:space="0" w:color="auto"/>
                  <w:bottom w:val="single" w:sz="4" w:space="0" w:color="auto"/>
                  <w:right w:val="single" w:sz="4" w:space="0" w:color="auto"/>
                </w:tcBorders>
                <w:vAlign w:val="center"/>
                <w:hideMark/>
              </w:tcPr>
            </w:tcPrChange>
          </w:tcPr>
          <w:p w14:paraId="1450C063" w14:textId="77777777" w:rsidR="00F50F02" w:rsidRPr="00A2426D" w:rsidRDefault="00F50F02" w:rsidP="00424FFD">
            <w:pPr>
              <w:rPr>
                <w:ins w:id="129" w:author="Joao Paulo Moraes" w:date="2020-04-12T00:16:00Z"/>
                <w:rFonts w:ascii="Calibri" w:hAnsi="Calibri" w:cs="Calibri"/>
                <w:b/>
                <w:bCs/>
                <w:color w:val="000000"/>
                <w:rPrChange w:id="130" w:author="Joao Paulo Moraes" w:date="2020-04-12T22:05:00Z">
                  <w:rPr>
                    <w:ins w:id="131" w:author="Joao Paulo Moraes" w:date="2020-04-12T00:16:00Z"/>
                    <w:rFonts w:ascii="Calibri" w:hAnsi="Calibri" w:cs="Calibri"/>
                    <w:b/>
                    <w:bCs/>
                    <w:color w:val="000000"/>
                    <w:sz w:val="18"/>
                    <w:szCs w:val="18"/>
                  </w:rPr>
                </w:rPrChange>
              </w:rPr>
            </w:pPr>
          </w:p>
        </w:tc>
        <w:tc>
          <w:tcPr>
            <w:tcW w:w="894" w:type="dxa"/>
            <w:vMerge/>
            <w:tcBorders>
              <w:top w:val="single" w:sz="4" w:space="0" w:color="auto"/>
              <w:left w:val="single" w:sz="4" w:space="0" w:color="auto"/>
              <w:bottom w:val="single" w:sz="4" w:space="0" w:color="auto"/>
              <w:right w:val="single" w:sz="4" w:space="0" w:color="auto"/>
            </w:tcBorders>
            <w:vAlign w:val="center"/>
            <w:hideMark/>
            <w:tcPrChange w:id="132" w:author="Joao Paulo Moraes" w:date="2020-04-12T22:05:00Z">
              <w:tcPr>
                <w:tcW w:w="657" w:type="dxa"/>
                <w:vMerge/>
                <w:tcBorders>
                  <w:top w:val="single" w:sz="4" w:space="0" w:color="auto"/>
                  <w:left w:val="single" w:sz="4" w:space="0" w:color="auto"/>
                  <w:bottom w:val="single" w:sz="4" w:space="0" w:color="auto"/>
                  <w:right w:val="single" w:sz="4" w:space="0" w:color="auto"/>
                </w:tcBorders>
                <w:vAlign w:val="center"/>
                <w:hideMark/>
              </w:tcPr>
            </w:tcPrChange>
          </w:tcPr>
          <w:p w14:paraId="78F15221" w14:textId="77777777" w:rsidR="00F50F02" w:rsidRPr="00A2426D" w:rsidRDefault="00F50F02" w:rsidP="00424FFD">
            <w:pPr>
              <w:rPr>
                <w:ins w:id="133" w:author="Joao Paulo Moraes" w:date="2020-04-12T00:16:00Z"/>
                <w:rFonts w:ascii="Calibri" w:hAnsi="Calibri" w:cs="Calibri"/>
                <w:b/>
                <w:bCs/>
                <w:color w:val="000000"/>
                <w:rPrChange w:id="134" w:author="Joao Paulo Moraes" w:date="2020-04-12T22:05:00Z">
                  <w:rPr>
                    <w:ins w:id="135" w:author="Joao Paulo Moraes" w:date="2020-04-12T00:16:00Z"/>
                    <w:rFonts w:ascii="Calibri" w:hAnsi="Calibri" w:cs="Calibri"/>
                    <w:b/>
                    <w:bCs/>
                    <w:color w:val="000000"/>
                    <w:sz w:val="18"/>
                    <w:szCs w:val="18"/>
                  </w:rPr>
                </w:rPrChange>
              </w:rPr>
            </w:pPr>
          </w:p>
        </w:tc>
        <w:tc>
          <w:tcPr>
            <w:tcW w:w="1432" w:type="dxa"/>
            <w:vMerge/>
            <w:tcBorders>
              <w:top w:val="single" w:sz="4" w:space="0" w:color="auto"/>
              <w:left w:val="single" w:sz="4" w:space="0" w:color="auto"/>
              <w:bottom w:val="single" w:sz="4" w:space="0" w:color="auto"/>
              <w:right w:val="single" w:sz="4" w:space="0" w:color="auto"/>
            </w:tcBorders>
            <w:vAlign w:val="center"/>
            <w:hideMark/>
            <w:tcPrChange w:id="136" w:author="Joao Paulo Moraes" w:date="2020-04-12T22:05:00Z">
              <w:tcPr>
                <w:tcW w:w="1038" w:type="dxa"/>
                <w:vMerge/>
                <w:tcBorders>
                  <w:top w:val="single" w:sz="4" w:space="0" w:color="auto"/>
                  <w:left w:val="single" w:sz="4" w:space="0" w:color="auto"/>
                  <w:bottom w:val="single" w:sz="4" w:space="0" w:color="auto"/>
                  <w:right w:val="single" w:sz="4" w:space="0" w:color="auto"/>
                </w:tcBorders>
                <w:vAlign w:val="center"/>
                <w:hideMark/>
              </w:tcPr>
            </w:tcPrChange>
          </w:tcPr>
          <w:p w14:paraId="5CE8B6B8" w14:textId="77777777" w:rsidR="00F50F02" w:rsidRPr="00A2426D" w:rsidRDefault="00F50F02" w:rsidP="00424FFD">
            <w:pPr>
              <w:rPr>
                <w:ins w:id="137" w:author="Joao Paulo Moraes" w:date="2020-04-12T00:16:00Z"/>
                <w:rFonts w:ascii="Calibri" w:hAnsi="Calibri" w:cs="Calibri"/>
                <w:b/>
                <w:bCs/>
                <w:color w:val="000000"/>
                <w:rPrChange w:id="138" w:author="Joao Paulo Moraes" w:date="2020-04-12T22:05:00Z">
                  <w:rPr>
                    <w:ins w:id="139" w:author="Joao Paulo Moraes" w:date="2020-04-12T00:16:00Z"/>
                    <w:rFonts w:ascii="Calibri" w:hAnsi="Calibri" w:cs="Calibri"/>
                    <w:b/>
                    <w:bCs/>
                    <w:color w:val="000000"/>
                    <w:sz w:val="18"/>
                    <w:szCs w:val="18"/>
                  </w:rPr>
                </w:rPrChange>
              </w:rPr>
            </w:pPr>
          </w:p>
        </w:tc>
        <w:tc>
          <w:tcPr>
            <w:tcW w:w="1559" w:type="dxa"/>
            <w:vMerge/>
            <w:tcBorders>
              <w:top w:val="single" w:sz="4" w:space="0" w:color="auto"/>
              <w:left w:val="single" w:sz="4" w:space="0" w:color="auto"/>
              <w:bottom w:val="single" w:sz="4" w:space="0" w:color="auto"/>
              <w:right w:val="single" w:sz="4" w:space="0" w:color="auto"/>
            </w:tcBorders>
            <w:vAlign w:val="center"/>
            <w:hideMark/>
            <w:tcPrChange w:id="140" w:author="Joao Paulo Moraes" w:date="2020-04-12T22:05:00Z">
              <w:tcPr>
                <w:tcW w:w="1080" w:type="dxa"/>
                <w:vMerge/>
                <w:tcBorders>
                  <w:top w:val="single" w:sz="4" w:space="0" w:color="auto"/>
                  <w:left w:val="single" w:sz="4" w:space="0" w:color="auto"/>
                  <w:bottom w:val="single" w:sz="4" w:space="0" w:color="auto"/>
                  <w:right w:val="single" w:sz="4" w:space="0" w:color="auto"/>
                </w:tcBorders>
                <w:vAlign w:val="center"/>
                <w:hideMark/>
              </w:tcPr>
            </w:tcPrChange>
          </w:tcPr>
          <w:p w14:paraId="66B69F10" w14:textId="77777777" w:rsidR="00F50F02" w:rsidRPr="00A2426D" w:rsidRDefault="00F50F02" w:rsidP="00424FFD">
            <w:pPr>
              <w:rPr>
                <w:ins w:id="141" w:author="Joao Paulo Moraes" w:date="2020-04-12T00:16:00Z"/>
                <w:rFonts w:ascii="Calibri" w:hAnsi="Calibri" w:cs="Calibri"/>
                <w:b/>
                <w:bCs/>
                <w:color w:val="000000"/>
                <w:rPrChange w:id="142" w:author="Joao Paulo Moraes" w:date="2020-04-12T22:05:00Z">
                  <w:rPr>
                    <w:ins w:id="143" w:author="Joao Paulo Moraes" w:date="2020-04-12T00:16:00Z"/>
                    <w:rFonts w:ascii="Calibri" w:hAnsi="Calibri" w:cs="Calibri"/>
                    <w:b/>
                    <w:bCs/>
                    <w:color w:val="000000"/>
                    <w:sz w:val="18"/>
                    <w:szCs w:val="18"/>
                  </w:rPr>
                </w:rPrChange>
              </w:rPr>
            </w:pPr>
          </w:p>
        </w:tc>
      </w:tr>
      <w:tr w:rsidR="00F50F02" w:rsidRPr="00A2426D" w14:paraId="59B31DB2" w14:textId="77777777" w:rsidTr="00A2426D">
        <w:trPr>
          <w:gridAfter w:val="1"/>
          <w:wAfter w:w="27" w:type="dxa"/>
          <w:cantSplit/>
          <w:trHeight w:val="1680"/>
          <w:ins w:id="144" w:author="Joao Paulo Moraes" w:date="2020-04-12T00:16:00Z"/>
          <w:trPrChange w:id="145" w:author="Joao Paulo Moraes" w:date="2020-04-12T22:05:00Z">
            <w:trPr>
              <w:cantSplit/>
              <w:trHeight w:val="1680"/>
            </w:trPr>
          </w:trPrChange>
        </w:trPr>
        <w:tc>
          <w:tcPr>
            <w:tcW w:w="565" w:type="dxa"/>
            <w:tcBorders>
              <w:top w:val="nil"/>
              <w:left w:val="single" w:sz="4" w:space="0" w:color="auto"/>
              <w:bottom w:val="single" w:sz="4" w:space="0" w:color="auto"/>
              <w:right w:val="single" w:sz="4" w:space="0" w:color="auto"/>
            </w:tcBorders>
            <w:shd w:val="clear" w:color="000000" w:fill="F2F2F2"/>
            <w:vAlign w:val="center"/>
            <w:hideMark/>
            <w:tcPrChange w:id="146" w:author="Joao Paulo Moraes" w:date="2020-04-12T22:05:00Z">
              <w:tcPr>
                <w:tcW w:w="518" w:type="dxa"/>
                <w:tcBorders>
                  <w:top w:val="nil"/>
                  <w:left w:val="single" w:sz="4" w:space="0" w:color="auto"/>
                  <w:bottom w:val="single" w:sz="4" w:space="0" w:color="auto"/>
                  <w:right w:val="single" w:sz="4" w:space="0" w:color="auto"/>
                </w:tcBorders>
                <w:shd w:val="clear" w:color="000000" w:fill="F2F2F2"/>
                <w:vAlign w:val="center"/>
                <w:hideMark/>
              </w:tcPr>
            </w:tcPrChange>
          </w:tcPr>
          <w:p w14:paraId="4DEC2589" w14:textId="77777777" w:rsidR="00F50F02" w:rsidRPr="00A2426D" w:rsidRDefault="00F50F02" w:rsidP="00424FFD">
            <w:pPr>
              <w:jc w:val="center"/>
              <w:rPr>
                <w:ins w:id="147" w:author="Joao Paulo Moraes" w:date="2020-04-12T00:16:00Z"/>
                <w:rFonts w:ascii="Calibri" w:hAnsi="Calibri" w:cs="Calibri"/>
                <w:b/>
                <w:bCs/>
                <w:color w:val="000000"/>
                <w:rPrChange w:id="148" w:author="Joao Paulo Moraes" w:date="2020-04-12T22:05:00Z">
                  <w:rPr>
                    <w:ins w:id="149" w:author="Joao Paulo Moraes" w:date="2020-04-12T00:16:00Z"/>
                    <w:rFonts w:ascii="Calibri" w:hAnsi="Calibri" w:cs="Calibri"/>
                    <w:b/>
                    <w:bCs/>
                    <w:color w:val="000000"/>
                    <w:sz w:val="18"/>
                    <w:szCs w:val="18"/>
                  </w:rPr>
                </w:rPrChange>
              </w:rPr>
            </w:pPr>
            <w:ins w:id="150" w:author="Joao Paulo Moraes" w:date="2020-04-12T00:16:00Z">
              <w:r w:rsidRPr="00A2426D">
                <w:rPr>
                  <w:rFonts w:ascii="Calibri" w:hAnsi="Calibri" w:cs="Calibri"/>
                  <w:b/>
                  <w:bCs/>
                  <w:rPrChange w:id="151" w:author="Joao Paulo Moraes" w:date="2020-04-12T22:05:00Z">
                    <w:rPr>
                      <w:rFonts w:ascii="Calibri" w:hAnsi="Calibri" w:cs="Calibri"/>
                      <w:b/>
                      <w:bCs/>
                      <w:sz w:val="18"/>
                      <w:szCs w:val="18"/>
                    </w:rPr>
                  </w:rPrChange>
                </w:rPr>
                <w:t>1</w:t>
              </w:r>
            </w:ins>
          </w:p>
        </w:tc>
        <w:tc>
          <w:tcPr>
            <w:tcW w:w="3863" w:type="dxa"/>
            <w:tcBorders>
              <w:top w:val="nil"/>
              <w:left w:val="nil"/>
              <w:bottom w:val="single" w:sz="4" w:space="0" w:color="auto"/>
              <w:right w:val="single" w:sz="4" w:space="0" w:color="auto"/>
            </w:tcBorders>
            <w:shd w:val="clear" w:color="auto" w:fill="auto"/>
            <w:vAlign w:val="center"/>
            <w:hideMark/>
            <w:tcPrChange w:id="152" w:author="Joao Paulo Moraes" w:date="2020-04-12T22:05:00Z">
              <w:tcPr>
                <w:tcW w:w="2855" w:type="dxa"/>
                <w:gridSpan w:val="2"/>
                <w:tcBorders>
                  <w:top w:val="nil"/>
                  <w:left w:val="nil"/>
                  <w:bottom w:val="single" w:sz="4" w:space="0" w:color="auto"/>
                  <w:right w:val="single" w:sz="4" w:space="0" w:color="auto"/>
                </w:tcBorders>
                <w:shd w:val="clear" w:color="auto" w:fill="auto"/>
                <w:vAlign w:val="center"/>
                <w:hideMark/>
              </w:tcPr>
            </w:tcPrChange>
          </w:tcPr>
          <w:p w14:paraId="7768E02B" w14:textId="733909E0" w:rsidR="00F50F02" w:rsidRPr="00A2426D" w:rsidRDefault="00F50F02" w:rsidP="00424FFD">
            <w:pPr>
              <w:jc w:val="both"/>
              <w:rPr>
                <w:ins w:id="153" w:author="Joao Paulo Moraes" w:date="2020-04-12T00:16:00Z"/>
                <w:rFonts w:ascii="Calibri" w:hAnsi="Calibri" w:cs="Calibri"/>
                <w:color w:val="000000"/>
                <w:rPrChange w:id="154" w:author="Joao Paulo Moraes" w:date="2020-04-12T22:05:00Z">
                  <w:rPr>
                    <w:ins w:id="155" w:author="Joao Paulo Moraes" w:date="2020-04-12T00:16:00Z"/>
                    <w:rFonts w:ascii="Calibri" w:hAnsi="Calibri" w:cs="Calibri"/>
                    <w:color w:val="000000"/>
                    <w:sz w:val="18"/>
                    <w:szCs w:val="18"/>
                  </w:rPr>
                </w:rPrChange>
              </w:rPr>
            </w:pPr>
            <w:ins w:id="156" w:author="Joao Paulo Moraes" w:date="2020-04-12T00:16:00Z">
              <w:r w:rsidRPr="00A2426D">
                <w:rPr>
                  <w:rFonts w:ascii="Calibri" w:hAnsi="Calibri" w:cs="Calibri"/>
                  <w:color w:val="000000"/>
                  <w:rPrChange w:id="157" w:author="Joao Paulo Moraes" w:date="2020-04-12T22:05:00Z">
                    <w:rPr>
                      <w:rFonts w:ascii="Calibri" w:hAnsi="Calibri" w:cs="Calibri"/>
                      <w:color w:val="000000"/>
                      <w:sz w:val="18"/>
                      <w:szCs w:val="18"/>
                    </w:rPr>
                  </w:rPrChange>
                </w:rPr>
                <w:t>Manutenção Preventiva em Subestação de Energia Abrigada e QGBT’s,</w:t>
              </w:r>
            </w:ins>
            <w:ins w:id="158" w:author="Joao Paulo Moraes" w:date="2020-04-14T13:37:00Z">
              <w:r w:rsidR="002A7BFC">
                <w:rPr>
                  <w:rFonts w:ascii="Calibri" w:hAnsi="Calibri" w:cs="Calibri"/>
                  <w:color w:val="000000"/>
                </w:rPr>
                <w:t xml:space="preserve"> </w:t>
              </w:r>
            </w:ins>
            <w:ins w:id="159" w:author="Joao Paulo Moraes" w:date="2020-04-12T00:16:00Z">
              <w:r w:rsidRPr="00A2426D">
                <w:rPr>
                  <w:rFonts w:ascii="Calibri" w:hAnsi="Calibri" w:cs="Calibri"/>
                  <w:color w:val="000000"/>
                  <w:rPrChange w:id="160" w:author="Joao Paulo Moraes" w:date="2020-04-12T22:05:00Z">
                    <w:rPr>
                      <w:rFonts w:ascii="Calibri" w:hAnsi="Calibri" w:cs="Calibri"/>
                      <w:color w:val="000000"/>
                      <w:sz w:val="18"/>
                      <w:szCs w:val="18"/>
                    </w:rPr>
                  </w:rPrChange>
                </w:rPr>
                <w:t>com fornecimento de mão de obra especializada e materiais de consumo, necessários para a execução completa dos serviços.</w:t>
              </w:r>
            </w:ins>
          </w:p>
        </w:tc>
        <w:tc>
          <w:tcPr>
            <w:tcW w:w="912" w:type="dxa"/>
            <w:tcBorders>
              <w:top w:val="nil"/>
              <w:left w:val="nil"/>
              <w:bottom w:val="single" w:sz="4" w:space="0" w:color="auto"/>
              <w:right w:val="single" w:sz="4" w:space="0" w:color="auto"/>
            </w:tcBorders>
            <w:shd w:val="clear" w:color="auto" w:fill="auto"/>
            <w:vAlign w:val="center"/>
            <w:hideMark/>
            <w:tcPrChange w:id="161" w:author="Joao Paulo Moraes" w:date="2020-04-12T22:05:00Z">
              <w:tcPr>
                <w:tcW w:w="771" w:type="dxa"/>
                <w:tcBorders>
                  <w:top w:val="nil"/>
                  <w:left w:val="nil"/>
                  <w:bottom w:val="single" w:sz="4" w:space="0" w:color="auto"/>
                  <w:right w:val="single" w:sz="4" w:space="0" w:color="auto"/>
                </w:tcBorders>
                <w:shd w:val="clear" w:color="auto" w:fill="auto"/>
                <w:vAlign w:val="center"/>
                <w:hideMark/>
              </w:tcPr>
            </w:tcPrChange>
          </w:tcPr>
          <w:p w14:paraId="0D6CC4F0" w14:textId="77777777" w:rsidR="00F50F02" w:rsidRPr="00A2426D" w:rsidRDefault="00F50F02" w:rsidP="00424FFD">
            <w:pPr>
              <w:jc w:val="center"/>
              <w:rPr>
                <w:ins w:id="162" w:author="Joao Paulo Moraes" w:date="2020-04-12T00:16:00Z"/>
                <w:rFonts w:ascii="Calibri" w:hAnsi="Calibri" w:cs="Calibri"/>
                <w:color w:val="000000"/>
                <w:rPrChange w:id="163" w:author="Joao Paulo Moraes" w:date="2020-04-12T22:05:00Z">
                  <w:rPr>
                    <w:ins w:id="164" w:author="Joao Paulo Moraes" w:date="2020-04-12T00:16:00Z"/>
                    <w:rFonts w:ascii="Calibri" w:hAnsi="Calibri" w:cs="Calibri"/>
                    <w:color w:val="000000"/>
                    <w:sz w:val="18"/>
                    <w:szCs w:val="18"/>
                  </w:rPr>
                </w:rPrChange>
              </w:rPr>
            </w:pPr>
            <w:ins w:id="165" w:author="Joao Paulo Moraes" w:date="2020-04-12T00:16:00Z">
              <w:r w:rsidRPr="00A2426D">
                <w:rPr>
                  <w:rFonts w:ascii="Calibri" w:hAnsi="Calibri" w:cs="Calibri"/>
                  <w:color w:val="000000"/>
                  <w:rPrChange w:id="166" w:author="Joao Paulo Moraes" w:date="2020-04-12T22:05:00Z">
                    <w:rPr>
                      <w:rFonts w:ascii="Calibri" w:hAnsi="Calibri" w:cs="Calibri"/>
                      <w:color w:val="000000"/>
                      <w:sz w:val="18"/>
                      <w:szCs w:val="18"/>
                      <w:highlight w:val="yellow"/>
                    </w:rPr>
                  </w:rPrChange>
                </w:rPr>
                <w:t>38</w:t>
              </w:r>
            </w:ins>
          </w:p>
        </w:tc>
        <w:tc>
          <w:tcPr>
            <w:tcW w:w="894" w:type="dxa"/>
            <w:tcBorders>
              <w:top w:val="nil"/>
              <w:left w:val="nil"/>
              <w:bottom w:val="single" w:sz="4" w:space="0" w:color="auto"/>
              <w:right w:val="single" w:sz="4" w:space="0" w:color="auto"/>
            </w:tcBorders>
            <w:shd w:val="clear" w:color="auto" w:fill="auto"/>
            <w:vAlign w:val="center"/>
            <w:hideMark/>
            <w:tcPrChange w:id="167" w:author="Joao Paulo Moraes" w:date="2020-04-12T22:05:00Z">
              <w:tcPr>
                <w:tcW w:w="657" w:type="dxa"/>
                <w:tcBorders>
                  <w:top w:val="nil"/>
                  <w:left w:val="nil"/>
                  <w:bottom w:val="single" w:sz="4" w:space="0" w:color="auto"/>
                  <w:right w:val="single" w:sz="4" w:space="0" w:color="auto"/>
                </w:tcBorders>
                <w:shd w:val="clear" w:color="auto" w:fill="auto"/>
                <w:vAlign w:val="center"/>
                <w:hideMark/>
              </w:tcPr>
            </w:tcPrChange>
          </w:tcPr>
          <w:p w14:paraId="20CBF3A5" w14:textId="77777777" w:rsidR="00F50F02" w:rsidRPr="00A2426D" w:rsidRDefault="00F50F02" w:rsidP="00424FFD">
            <w:pPr>
              <w:jc w:val="center"/>
              <w:rPr>
                <w:ins w:id="168" w:author="Joao Paulo Moraes" w:date="2020-04-12T00:16:00Z"/>
                <w:rFonts w:ascii="Calibri" w:hAnsi="Calibri" w:cs="Calibri"/>
                <w:color w:val="000000"/>
                <w:rPrChange w:id="169" w:author="Joao Paulo Moraes" w:date="2020-04-12T22:05:00Z">
                  <w:rPr>
                    <w:ins w:id="170" w:author="Joao Paulo Moraes" w:date="2020-04-12T00:16:00Z"/>
                    <w:rFonts w:ascii="Calibri" w:hAnsi="Calibri" w:cs="Calibri"/>
                    <w:color w:val="000000"/>
                    <w:sz w:val="18"/>
                    <w:szCs w:val="18"/>
                  </w:rPr>
                </w:rPrChange>
              </w:rPr>
            </w:pPr>
            <w:ins w:id="171" w:author="Joao Paulo Moraes" w:date="2020-04-12T00:16:00Z">
              <w:r w:rsidRPr="00A2426D">
                <w:rPr>
                  <w:rFonts w:ascii="Calibri" w:hAnsi="Calibri" w:cs="Calibri"/>
                  <w:color w:val="000000"/>
                  <w:rPrChange w:id="172" w:author="Joao Paulo Moraes" w:date="2020-04-12T22:05:00Z">
                    <w:rPr>
                      <w:rFonts w:ascii="Calibri" w:hAnsi="Calibri" w:cs="Calibri"/>
                      <w:color w:val="000000"/>
                      <w:sz w:val="18"/>
                      <w:szCs w:val="18"/>
                    </w:rPr>
                  </w:rPrChange>
                </w:rPr>
                <w:t>Anual</w:t>
              </w:r>
            </w:ins>
          </w:p>
        </w:tc>
        <w:tc>
          <w:tcPr>
            <w:tcW w:w="1432" w:type="dxa"/>
            <w:tcBorders>
              <w:top w:val="nil"/>
              <w:left w:val="nil"/>
              <w:bottom w:val="single" w:sz="4" w:space="0" w:color="auto"/>
              <w:right w:val="single" w:sz="4" w:space="0" w:color="auto"/>
            </w:tcBorders>
            <w:shd w:val="clear" w:color="auto" w:fill="auto"/>
            <w:vAlign w:val="center"/>
            <w:hideMark/>
            <w:tcPrChange w:id="173" w:author="Joao Paulo Moraes" w:date="2020-04-12T22:05:00Z">
              <w:tcPr>
                <w:tcW w:w="1038" w:type="dxa"/>
                <w:tcBorders>
                  <w:top w:val="nil"/>
                  <w:left w:val="nil"/>
                  <w:bottom w:val="single" w:sz="4" w:space="0" w:color="auto"/>
                  <w:right w:val="single" w:sz="4" w:space="0" w:color="auto"/>
                </w:tcBorders>
                <w:shd w:val="clear" w:color="auto" w:fill="auto"/>
                <w:vAlign w:val="center"/>
                <w:hideMark/>
              </w:tcPr>
            </w:tcPrChange>
          </w:tcPr>
          <w:p w14:paraId="4B4ECD38" w14:textId="77777777" w:rsidR="00F50F02" w:rsidRPr="00A2426D" w:rsidRDefault="00F50F02" w:rsidP="00424FFD">
            <w:pPr>
              <w:jc w:val="right"/>
              <w:rPr>
                <w:ins w:id="174" w:author="Joao Paulo Moraes" w:date="2020-04-12T00:16:00Z"/>
                <w:rFonts w:ascii="Calibri" w:hAnsi="Calibri" w:cs="Calibri"/>
                <w:i/>
                <w:iCs/>
                <w:color w:val="000000"/>
                <w:rPrChange w:id="175" w:author="Joao Paulo Moraes" w:date="2020-04-12T22:05:00Z">
                  <w:rPr>
                    <w:ins w:id="176" w:author="Joao Paulo Moraes" w:date="2020-04-12T00:16:00Z"/>
                    <w:rFonts w:ascii="Calibri" w:hAnsi="Calibri" w:cs="Calibri"/>
                    <w:i/>
                    <w:iCs/>
                    <w:color w:val="000000"/>
                    <w:sz w:val="18"/>
                    <w:szCs w:val="18"/>
                  </w:rPr>
                </w:rPrChange>
              </w:rPr>
            </w:pPr>
            <w:ins w:id="177" w:author="Joao Paulo Moraes" w:date="2020-04-12T00:16:00Z">
              <w:r w:rsidRPr="00A2426D">
                <w:rPr>
                  <w:rFonts w:ascii="Calibri" w:hAnsi="Calibri" w:cs="Calibri"/>
                  <w:i/>
                  <w:iCs/>
                  <w:color w:val="000000"/>
                  <w:rPrChange w:id="178" w:author="Joao Paulo Moraes" w:date="2020-04-12T22:05:00Z">
                    <w:rPr>
                      <w:rFonts w:ascii="Calibri" w:hAnsi="Calibri" w:cs="Calibri"/>
                      <w:i/>
                      <w:iCs/>
                      <w:color w:val="000000"/>
                      <w:sz w:val="18"/>
                      <w:szCs w:val="18"/>
                    </w:rPr>
                  </w:rPrChange>
                </w:rPr>
                <w:t>R$ 4.595,10</w:t>
              </w:r>
            </w:ins>
          </w:p>
        </w:tc>
        <w:tc>
          <w:tcPr>
            <w:tcW w:w="1559" w:type="dxa"/>
            <w:tcBorders>
              <w:top w:val="nil"/>
              <w:left w:val="nil"/>
              <w:bottom w:val="single" w:sz="4" w:space="0" w:color="auto"/>
              <w:right w:val="single" w:sz="4" w:space="0" w:color="auto"/>
            </w:tcBorders>
            <w:shd w:val="clear" w:color="auto" w:fill="auto"/>
            <w:noWrap/>
            <w:vAlign w:val="center"/>
            <w:hideMark/>
            <w:tcPrChange w:id="179" w:author="Joao Paulo Moraes" w:date="2020-04-12T22:05:00Z">
              <w:tcPr>
                <w:tcW w:w="1080" w:type="dxa"/>
                <w:tcBorders>
                  <w:top w:val="nil"/>
                  <w:left w:val="nil"/>
                  <w:bottom w:val="single" w:sz="4" w:space="0" w:color="auto"/>
                  <w:right w:val="single" w:sz="4" w:space="0" w:color="auto"/>
                </w:tcBorders>
                <w:shd w:val="clear" w:color="auto" w:fill="auto"/>
                <w:noWrap/>
                <w:vAlign w:val="center"/>
                <w:hideMark/>
              </w:tcPr>
            </w:tcPrChange>
          </w:tcPr>
          <w:p w14:paraId="2923B3BD" w14:textId="77777777" w:rsidR="00F50F02" w:rsidRPr="00A2426D" w:rsidRDefault="00F50F02" w:rsidP="00424FFD">
            <w:pPr>
              <w:jc w:val="center"/>
              <w:rPr>
                <w:ins w:id="180" w:author="Joao Paulo Moraes" w:date="2020-04-12T00:16:00Z"/>
                <w:rFonts w:ascii="Calibri" w:hAnsi="Calibri" w:cs="Calibri"/>
                <w:color w:val="000000"/>
                <w:rPrChange w:id="181" w:author="Joao Paulo Moraes" w:date="2020-04-12T22:05:00Z">
                  <w:rPr>
                    <w:ins w:id="182" w:author="Joao Paulo Moraes" w:date="2020-04-12T00:16:00Z"/>
                    <w:rFonts w:ascii="Calibri" w:hAnsi="Calibri" w:cs="Calibri"/>
                    <w:color w:val="000000"/>
                    <w:sz w:val="18"/>
                    <w:szCs w:val="18"/>
                  </w:rPr>
                </w:rPrChange>
              </w:rPr>
            </w:pPr>
            <w:ins w:id="183" w:author="Joao Paulo Moraes" w:date="2020-04-12T00:16:00Z">
              <w:r w:rsidRPr="00A2426D">
                <w:rPr>
                  <w:rFonts w:ascii="Calibri" w:hAnsi="Calibri" w:cs="Calibri"/>
                  <w:color w:val="000000"/>
                  <w:rPrChange w:id="184" w:author="Joao Paulo Moraes" w:date="2020-04-12T22:05:00Z">
                    <w:rPr>
                      <w:rFonts w:ascii="Calibri" w:hAnsi="Calibri" w:cs="Calibri"/>
                      <w:color w:val="000000"/>
                      <w:sz w:val="18"/>
                      <w:szCs w:val="18"/>
                    </w:rPr>
                  </w:rPrChange>
                </w:rPr>
                <w:t>R$ 174.613,80</w:t>
              </w:r>
            </w:ins>
          </w:p>
        </w:tc>
      </w:tr>
      <w:tr w:rsidR="00F50F02" w:rsidRPr="00A2426D" w14:paraId="6FB65648" w14:textId="77777777" w:rsidTr="00A2426D">
        <w:trPr>
          <w:gridAfter w:val="1"/>
          <w:wAfter w:w="27" w:type="dxa"/>
          <w:cantSplit/>
          <w:trHeight w:val="1440"/>
          <w:ins w:id="185" w:author="Joao Paulo Moraes" w:date="2020-04-12T00:16:00Z"/>
          <w:trPrChange w:id="186" w:author="Joao Paulo Moraes" w:date="2020-04-12T22:05:00Z">
            <w:trPr>
              <w:cantSplit/>
              <w:trHeight w:val="1440"/>
            </w:trPr>
          </w:trPrChange>
        </w:trPr>
        <w:tc>
          <w:tcPr>
            <w:tcW w:w="565" w:type="dxa"/>
            <w:tcBorders>
              <w:top w:val="nil"/>
              <w:left w:val="single" w:sz="4" w:space="0" w:color="auto"/>
              <w:bottom w:val="single" w:sz="4" w:space="0" w:color="auto"/>
              <w:right w:val="single" w:sz="4" w:space="0" w:color="auto"/>
            </w:tcBorders>
            <w:shd w:val="clear" w:color="000000" w:fill="F2F2F2"/>
            <w:vAlign w:val="center"/>
            <w:hideMark/>
            <w:tcPrChange w:id="187" w:author="Joao Paulo Moraes" w:date="2020-04-12T22:05:00Z">
              <w:tcPr>
                <w:tcW w:w="518" w:type="dxa"/>
                <w:tcBorders>
                  <w:top w:val="nil"/>
                  <w:left w:val="single" w:sz="4" w:space="0" w:color="auto"/>
                  <w:bottom w:val="single" w:sz="4" w:space="0" w:color="auto"/>
                  <w:right w:val="single" w:sz="4" w:space="0" w:color="auto"/>
                </w:tcBorders>
                <w:shd w:val="clear" w:color="000000" w:fill="F2F2F2"/>
                <w:vAlign w:val="center"/>
                <w:hideMark/>
              </w:tcPr>
            </w:tcPrChange>
          </w:tcPr>
          <w:p w14:paraId="47870CCE" w14:textId="77777777" w:rsidR="00F50F02" w:rsidRPr="00A2426D" w:rsidRDefault="00F50F02" w:rsidP="00424FFD">
            <w:pPr>
              <w:jc w:val="center"/>
              <w:rPr>
                <w:ins w:id="188" w:author="Joao Paulo Moraes" w:date="2020-04-12T00:16:00Z"/>
                <w:rFonts w:ascii="Calibri" w:hAnsi="Calibri" w:cs="Calibri"/>
                <w:b/>
                <w:bCs/>
                <w:color w:val="000000"/>
                <w:rPrChange w:id="189" w:author="Joao Paulo Moraes" w:date="2020-04-12T22:05:00Z">
                  <w:rPr>
                    <w:ins w:id="190" w:author="Joao Paulo Moraes" w:date="2020-04-12T00:16:00Z"/>
                    <w:rFonts w:ascii="Calibri" w:hAnsi="Calibri" w:cs="Calibri"/>
                    <w:b/>
                    <w:bCs/>
                    <w:color w:val="000000"/>
                    <w:sz w:val="18"/>
                    <w:szCs w:val="18"/>
                  </w:rPr>
                </w:rPrChange>
              </w:rPr>
            </w:pPr>
            <w:ins w:id="191" w:author="Joao Paulo Moraes" w:date="2020-04-12T00:16:00Z">
              <w:r w:rsidRPr="00A2426D">
                <w:rPr>
                  <w:rFonts w:ascii="Calibri" w:hAnsi="Calibri" w:cs="Calibri"/>
                  <w:b/>
                  <w:bCs/>
                  <w:rPrChange w:id="192" w:author="Joao Paulo Moraes" w:date="2020-04-12T22:05:00Z">
                    <w:rPr>
                      <w:rFonts w:ascii="Calibri" w:hAnsi="Calibri" w:cs="Calibri"/>
                      <w:b/>
                      <w:bCs/>
                      <w:sz w:val="18"/>
                      <w:szCs w:val="18"/>
                    </w:rPr>
                  </w:rPrChange>
                </w:rPr>
                <w:t>2</w:t>
              </w:r>
            </w:ins>
          </w:p>
        </w:tc>
        <w:tc>
          <w:tcPr>
            <w:tcW w:w="3863" w:type="dxa"/>
            <w:tcBorders>
              <w:top w:val="nil"/>
              <w:left w:val="nil"/>
              <w:bottom w:val="single" w:sz="4" w:space="0" w:color="auto"/>
              <w:right w:val="single" w:sz="4" w:space="0" w:color="auto"/>
            </w:tcBorders>
            <w:shd w:val="clear" w:color="auto" w:fill="auto"/>
            <w:vAlign w:val="center"/>
            <w:hideMark/>
            <w:tcPrChange w:id="193" w:author="Joao Paulo Moraes" w:date="2020-04-12T22:05:00Z">
              <w:tcPr>
                <w:tcW w:w="2855" w:type="dxa"/>
                <w:gridSpan w:val="2"/>
                <w:tcBorders>
                  <w:top w:val="nil"/>
                  <w:left w:val="nil"/>
                  <w:bottom w:val="single" w:sz="4" w:space="0" w:color="auto"/>
                  <w:right w:val="single" w:sz="4" w:space="0" w:color="auto"/>
                </w:tcBorders>
                <w:shd w:val="clear" w:color="auto" w:fill="auto"/>
                <w:vAlign w:val="center"/>
                <w:hideMark/>
              </w:tcPr>
            </w:tcPrChange>
          </w:tcPr>
          <w:p w14:paraId="23031E31" w14:textId="66601075" w:rsidR="00F50F02" w:rsidRPr="00A2426D" w:rsidRDefault="0025032B" w:rsidP="00424FFD">
            <w:pPr>
              <w:jc w:val="both"/>
              <w:rPr>
                <w:ins w:id="194" w:author="Joao Paulo Moraes" w:date="2020-04-12T00:16:00Z"/>
                <w:rFonts w:ascii="Calibri" w:hAnsi="Calibri" w:cs="Calibri"/>
                <w:color w:val="000000"/>
                <w:rPrChange w:id="195" w:author="Joao Paulo Moraes" w:date="2020-04-12T22:05:00Z">
                  <w:rPr>
                    <w:ins w:id="196" w:author="Joao Paulo Moraes" w:date="2020-04-12T00:16:00Z"/>
                    <w:rFonts w:ascii="Calibri" w:hAnsi="Calibri" w:cs="Calibri"/>
                    <w:color w:val="000000"/>
                    <w:sz w:val="18"/>
                    <w:szCs w:val="18"/>
                  </w:rPr>
                </w:rPrChange>
              </w:rPr>
            </w:pPr>
            <w:ins w:id="197" w:author="Joao Paulo Moraes" w:date="2020-04-13T23:55:00Z">
              <w:r w:rsidRPr="000C6C59">
                <w:rPr>
                  <w:rFonts w:ascii="Calibri" w:hAnsi="Calibri" w:cs="Calibri"/>
                  <w:color w:val="000000"/>
                  <w:lang w:eastAsia="pt-BR"/>
                </w:rPr>
                <w:t>Manutenção Preventiva em Subestação de Energia em Poste, com fornecimento de mão de obra especializada e materiais de consumo, necessários para a execução completa dos serviços.</w:t>
              </w:r>
            </w:ins>
          </w:p>
        </w:tc>
        <w:tc>
          <w:tcPr>
            <w:tcW w:w="912" w:type="dxa"/>
            <w:tcBorders>
              <w:top w:val="nil"/>
              <w:left w:val="nil"/>
              <w:bottom w:val="single" w:sz="4" w:space="0" w:color="auto"/>
              <w:right w:val="single" w:sz="4" w:space="0" w:color="auto"/>
            </w:tcBorders>
            <w:shd w:val="clear" w:color="auto" w:fill="auto"/>
            <w:vAlign w:val="center"/>
            <w:hideMark/>
            <w:tcPrChange w:id="198" w:author="Joao Paulo Moraes" w:date="2020-04-12T22:05:00Z">
              <w:tcPr>
                <w:tcW w:w="771" w:type="dxa"/>
                <w:tcBorders>
                  <w:top w:val="nil"/>
                  <w:left w:val="nil"/>
                  <w:bottom w:val="single" w:sz="4" w:space="0" w:color="auto"/>
                  <w:right w:val="single" w:sz="4" w:space="0" w:color="auto"/>
                </w:tcBorders>
                <w:shd w:val="clear" w:color="auto" w:fill="auto"/>
                <w:vAlign w:val="center"/>
                <w:hideMark/>
              </w:tcPr>
            </w:tcPrChange>
          </w:tcPr>
          <w:p w14:paraId="49AA1218" w14:textId="77777777" w:rsidR="00F50F02" w:rsidRPr="00A2426D" w:rsidRDefault="00F50F02" w:rsidP="00424FFD">
            <w:pPr>
              <w:jc w:val="center"/>
              <w:rPr>
                <w:ins w:id="199" w:author="Joao Paulo Moraes" w:date="2020-04-12T00:16:00Z"/>
                <w:rFonts w:ascii="Calibri" w:hAnsi="Calibri" w:cs="Calibri"/>
                <w:color w:val="000000"/>
                <w:rPrChange w:id="200" w:author="Joao Paulo Moraes" w:date="2020-04-12T22:05:00Z">
                  <w:rPr>
                    <w:ins w:id="201" w:author="Joao Paulo Moraes" w:date="2020-04-12T00:16:00Z"/>
                    <w:rFonts w:ascii="Calibri" w:hAnsi="Calibri" w:cs="Calibri"/>
                    <w:color w:val="000000"/>
                    <w:sz w:val="18"/>
                    <w:szCs w:val="18"/>
                  </w:rPr>
                </w:rPrChange>
              </w:rPr>
            </w:pPr>
            <w:ins w:id="202" w:author="Joao Paulo Moraes" w:date="2020-04-12T00:16:00Z">
              <w:r w:rsidRPr="00A2426D">
                <w:rPr>
                  <w:rFonts w:ascii="Calibri" w:hAnsi="Calibri" w:cs="Calibri"/>
                  <w:color w:val="000000"/>
                  <w:rPrChange w:id="203" w:author="Joao Paulo Moraes" w:date="2020-04-12T22:05:00Z">
                    <w:rPr>
                      <w:rFonts w:ascii="Calibri" w:hAnsi="Calibri" w:cs="Calibri"/>
                      <w:color w:val="000000"/>
                      <w:sz w:val="18"/>
                      <w:szCs w:val="18"/>
                      <w:highlight w:val="yellow"/>
                    </w:rPr>
                  </w:rPrChange>
                </w:rPr>
                <w:t>36</w:t>
              </w:r>
            </w:ins>
          </w:p>
        </w:tc>
        <w:tc>
          <w:tcPr>
            <w:tcW w:w="894" w:type="dxa"/>
            <w:tcBorders>
              <w:top w:val="nil"/>
              <w:left w:val="nil"/>
              <w:bottom w:val="single" w:sz="4" w:space="0" w:color="auto"/>
              <w:right w:val="single" w:sz="4" w:space="0" w:color="auto"/>
            </w:tcBorders>
            <w:shd w:val="clear" w:color="auto" w:fill="auto"/>
            <w:vAlign w:val="center"/>
            <w:hideMark/>
            <w:tcPrChange w:id="204" w:author="Joao Paulo Moraes" w:date="2020-04-12T22:05:00Z">
              <w:tcPr>
                <w:tcW w:w="657" w:type="dxa"/>
                <w:tcBorders>
                  <w:top w:val="nil"/>
                  <w:left w:val="nil"/>
                  <w:bottom w:val="single" w:sz="4" w:space="0" w:color="auto"/>
                  <w:right w:val="single" w:sz="4" w:space="0" w:color="auto"/>
                </w:tcBorders>
                <w:shd w:val="clear" w:color="auto" w:fill="auto"/>
                <w:vAlign w:val="center"/>
                <w:hideMark/>
              </w:tcPr>
            </w:tcPrChange>
          </w:tcPr>
          <w:p w14:paraId="1C8509D3" w14:textId="77777777" w:rsidR="00F50F02" w:rsidRPr="00A2426D" w:rsidRDefault="00F50F02" w:rsidP="00424FFD">
            <w:pPr>
              <w:jc w:val="center"/>
              <w:rPr>
                <w:ins w:id="205" w:author="Joao Paulo Moraes" w:date="2020-04-12T00:16:00Z"/>
                <w:rFonts w:ascii="Calibri" w:hAnsi="Calibri" w:cs="Calibri"/>
                <w:color w:val="000000"/>
                <w:rPrChange w:id="206" w:author="Joao Paulo Moraes" w:date="2020-04-12T22:05:00Z">
                  <w:rPr>
                    <w:ins w:id="207" w:author="Joao Paulo Moraes" w:date="2020-04-12T00:16:00Z"/>
                    <w:rFonts w:ascii="Calibri" w:hAnsi="Calibri" w:cs="Calibri"/>
                    <w:color w:val="000000"/>
                    <w:sz w:val="18"/>
                    <w:szCs w:val="18"/>
                  </w:rPr>
                </w:rPrChange>
              </w:rPr>
            </w:pPr>
            <w:ins w:id="208" w:author="Joao Paulo Moraes" w:date="2020-04-12T00:16:00Z">
              <w:r w:rsidRPr="00A2426D">
                <w:rPr>
                  <w:rFonts w:ascii="Calibri" w:hAnsi="Calibri" w:cs="Calibri"/>
                  <w:color w:val="000000"/>
                  <w:rPrChange w:id="209" w:author="Joao Paulo Moraes" w:date="2020-04-12T22:05:00Z">
                    <w:rPr>
                      <w:rFonts w:ascii="Calibri" w:hAnsi="Calibri" w:cs="Calibri"/>
                      <w:color w:val="000000"/>
                      <w:sz w:val="18"/>
                      <w:szCs w:val="18"/>
                    </w:rPr>
                  </w:rPrChange>
                </w:rPr>
                <w:t>Anual</w:t>
              </w:r>
            </w:ins>
          </w:p>
        </w:tc>
        <w:tc>
          <w:tcPr>
            <w:tcW w:w="1432" w:type="dxa"/>
            <w:tcBorders>
              <w:top w:val="nil"/>
              <w:left w:val="nil"/>
              <w:bottom w:val="single" w:sz="4" w:space="0" w:color="auto"/>
              <w:right w:val="single" w:sz="4" w:space="0" w:color="auto"/>
            </w:tcBorders>
            <w:shd w:val="clear" w:color="auto" w:fill="auto"/>
            <w:vAlign w:val="center"/>
            <w:hideMark/>
            <w:tcPrChange w:id="210" w:author="Joao Paulo Moraes" w:date="2020-04-12T22:05:00Z">
              <w:tcPr>
                <w:tcW w:w="1038" w:type="dxa"/>
                <w:tcBorders>
                  <w:top w:val="nil"/>
                  <w:left w:val="nil"/>
                  <w:bottom w:val="single" w:sz="4" w:space="0" w:color="auto"/>
                  <w:right w:val="single" w:sz="4" w:space="0" w:color="auto"/>
                </w:tcBorders>
                <w:shd w:val="clear" w:color="auto" w:fill="auto"/>
                <w:vAlign w:val="center"/>
                <w:hideMark/>
              </w:tcPr>
            </w:tcPrChange>
          </w:tcPr>
          <w:p w14:paraId="36D694BB" w14:textId="77777777" w:rsidR="00F50F02" w:rsidRPr="00A2426D" w:rsidRDefault="00F50F02" w:rsidP="00424FFD">
            <w:pPr>
              <w:jc w:val="right"/>
              <w:rPr>
                <w:ins w:id="211" w:author="Joao Paulo Moraes" w:date="2020-04-12T00:16:00Z"/>
                <w:rFonts w:ascii="Calibri" w:hAnsi="Calibri" w:cs="Calibri"/>
                <w:i/>
                <w:iCs/>
                <w:color w:val="000000"/>
                <w:rPrChange w:id="212" w:author="Joao Paulo Moraes" w:date="2020-04-12T22:05:00Z">
                  <w:rPr>
                    <w:ins w:id="213" w:author="Joao Paulo Moraes" w:date="2020-04-12T00:16:00Z"/>
                    <w:rFonts w:ascii="Calibri" w:hAnsi="Calibri" w:cs="Calibri"/>
                    <w:i/>
                    <w:iCs/>
                    <w:color w:val="000000"/>
                    <w:sz w:val="18"/>
                    <w:szCs w:val="18"/>
                  </w:rPr>
                </w:rPrChange>
              </w:rPr>
            </w:pPr>
            <w:ins w:id="214" w:author="Joao Paulo Moraes" w:date="2020-04-12T00:16:00Z">
              <w:r w:rsidRPr="00A2426D">
                <w:rPr>
                  <w:rFonts w:ascii="Calibri" w:hAnsi="Calibri" w:cs="Calibri"/>
                  <w:i/>
                  <w:iCs/>
                  <w:color w:val="000000"/>
                  <w:rPrChange w:id="215" w:author="Joao Paulo Moraes" w:date="2020-04-12T22:05:00Z">
                    <w:rPr>
                      <w:rFonts w:ascii="Calibri" w:hAnsi="Calibri" w:cs="Calibri"/>
                      <w:i/>
                      <w:iCs/>
                      <w:color w:val="000000"/>
                      <w:sz w:val="18"/>
                      <w:szCs w:val="18"/>
                    </w:rPr>
                  </w:rPrChange>
                </w:rPr>
                <w:t>R$ 3.200,00</w:t>
              </w:r>
            </w:ins>
          </w:p>
        </w:tc>
        <w:tc>
          <w:tcPr>
            <w:tcW w:w="1559" w:type="dxa"/>
            <w:tcBorders>
              <w:top w:val="nil"/>
              <w:left w:val="nil"/>
              <w:bottom w:val="single" w:sz="4" w:space="0" w:color="auto"/>
              <w:right w:val="single" w:sz="4" w:space="0" w:color="auto"/>
            </w:tcBorders>
            <w:shd w:val="clear" w:color="auto" w:fill="auto"/>
            <w:noWrap/>
            <w:vAlign w:val="center"/>
            <w:hideMark/>
            <w:tcPrChange w:id="216" w:author="Joao Paulo Moraes" w:date="2020-04-12T22:05:00Z">
              <w:tcPr>
                <w:tcW w:w="1080" w:type="dxa"/>
                <w:tcBorders>
                  <w:top w:val="nil"/>
                  <w:left w:val="nil"/>
                  <w:bottom w:val="single" w:sz="4" w:space="0" w:color="auto"/>
                  <w:right w:val="single" w:sz="4" w:space="0" w:color="auto"/>
                </w:tcBorders>
                <w:shd w:val="clear" w:color="auto" w:fill="auto"/>
                <w:noWrap/>
                <w:vAlign w:val="center"/>
                <w:hideMark/>
              </w:tcPr>
            </w:tcPrChange>
          </w:tcPr>
          <w:p w14:paraId="6114A2CC" w14:textId="77777777" w:rsidR="00F50F02" w:rsidRPr="00A2426D" w:rsidRDefault="00F50F02" w:rsidP="00424FFD">
            <w:pPr>
              <w:jc w:val="center"/>
              <w:rPr>
                <w:ins w:id="217" w:author="Joao Paulo Moraes" w:date="2020-04-12T00:16:00Z"/>
                <w:rFonts w:ascii="Calibri" w:hAnsi="Calibri" w:cs="Calibri"/>
                <w:color w:val="000000"/>
                <w:rPrChange w:id="218" w:author="Joao Paulo Moraes" w:date="2020-04-12T22:05:00Z">
                  <w:rPr>
                    <w:ins w:id="219" w:author="Joao Paulo Moraes" w:date="2020-04-12T00:16:00Z"/>
                    <w:rFonts w:ascii="Calibri" w:hAnsi="Calibri" w:cs="Calibri"/>
                    <w:color w:val="000000"/>
                    <w:sz w:val="18"/>
                    <w:szCs w:val="18"/>
                  </w:rPr>
                </w:rPrChange>
              </w:rPr>
            </w:pPr>
            <w:ins w:id="220" w:author="Joao Paulo Moraes" w:date="2020-04-12T00:16:00Z">
              <w:r w:rsidRPr="00A2426D">
                <w:rPr>
                  <w:rFonts w:ascii="Calibri" w:hAnsi="Calibri" w:cs="Calibri"/>
                  <w:color w:val="000000"/>
                  <w:rPrChange w:id="221" w:author="Joao Paulo Moraes" w:date="2020-04-12T22:05:00Z">
                    <w:rPr>
                      <w:rFonts w:ascii="Calibri" w:hAnsi="Calibri" w:cs="Calibri"/>
                      <w:color w:val="000000"/>
                      <w:sz w:val="18"/>
                      <w:szCs w:val="18"/>
                    </w:rPr>
                  </w:rPrChange>
                </w:rPr>
                <w:t>R$ 115.200,00</w:t>
              </w:r>
            </w:ins>
          </w:p>
        </w:tc>
      </w:tr>
      <w:tr w:rsidR="00F50F02" w:rsidRPr="00A2426D" w14:paraId="19EBC8FC" w14:textId="77777777" w:rsidTr="00A2426D">
        <w:trPr>
          <w:gridAfter w:val="1"/>
          <w:wAfter w:w="27" w:type="dxa"/>
          <w:trHeight w:val="1920"/>
          <w:ins w:id="222" w:author="Joao Paulo Moraes" w:date="2020-04-12T00:16:00Z"/>
          <w:trPrChange w:id="223" w:author="Joao Paulo Moraes" w:date="2020-04-12T22:05:00Z">
            <w:trPr>
              <w:trHeight w:val="1920"/>
            </w:trPr>
          </w:trPrChange>
        </w:trPr>
        <w:tc>
          <w:tcPr>
            <w:tcW w:w="565" w:type="dxa"/>
            <w:tcBorders>
              <w:top w:val="nil"/>
              <w:left w:val="single" w:sz="4" w:space="0" w:color="auto"/>
              <w:bottom w:val="single" w:sz="4" w:space="0" w:color="auto"/>
              <w:right w:val="single" w:sz="4" w:space="0" w:color="auto"/>
            </w:tcBorders>
            <w:shd w:val="clear" w:color="000000" w:fill="F2F2F2"/>
            <w:vAlign w:val="center"/>
            <w:hideMark/>
            <w:tcPrChange w:id="224" w:author="Joao Paulo Moraes" w:date="2020-04-12T22:05:00Z">
              <w:tcPr>
                <w:tcW w:w="518" w:type="dxa"/>
                <w:tcBorders>
                  <w:top w:val="nil"/>
                  <w:left w:val="single" w:sz="4" w:space="0" w:color="auto"/>
                  <w:bottom w:val="single" w:sz="4" w:space="0" w:color="auto"/>
                  <w:right w:val="single" w:sz="4" w:space="0" w:color="auto"/>
                </w:tcBorders>
                <w:shd w:val="clear" w:color="000000" w:fill="F2F2F2"/>
                <w:vAlign w:val="center"/>
                <w:hideMark/>
              </w:tcPr>
            </w:tcPrChange>
          </w:tcPr>
          <w:p w14:paraId="4118F0C2" w14:textId="77777777" w:rsidR="00F50F02" w:rsidRPr="00A2426D" w:rsidRDefault="00F50F02" w:rsidP="00424FFD">
            <w:pPr>
              <w:jc w:val="center"/>
              <w:rPr>
                <w:ins w:id="225" w:author="Joao Paulo Moraes" w:date="2020-04-12T00:16:00Z"/>
                <w:rFonts w:ascii="Calibri" w:hAnsi="Calibri" w:cs="Calibri"/>
                <w:b/>
                <w:bCs/>
                <w:color w:val="000000"/>
                <w:rPrChange w:id="226" w:author="Joao Paulo Moraes" w:date="2020-04-12T22:05:00Z">
                  <w:rPr>
                    <w:ins w:id="227" w:author="Joao Paulo Moraes" w:date="2020-04-12T00:16:00Z"/>
                    <w:rFonts w:ascii="Calibri" w:hAnsi="Calibri" w:cs="Calibri"/>
                    <w:b/>
                    <w:bCs/>
                    <w:color w:val="000000"/>
                    <w:sz w:val="18"/>
                    <w:szCs w:val="18"/>
                  </w:rPr>
                </w:rPrChange>
              </w:rPr>
            </w:pPr>
            <w:ins w:id="228" w:author="Joao Paulo Moraes" w:date="2020-04-12T00:16:00Z">
              <w:r w:rsidRPr="00A2426D">
                <w:rPr>
                  <w:rFonts w:ascii="Calibri" w:hAnsi="Calibri" w:cs="Calibri"/>
                  <w:b/>
                  <w:bCs/>
                  <w:rPrChange w:id="229" w:author="Joao Paulo Moraes" w:date="2020-04-12T22:05:00Z">
                    <w:rPr>
                      <w:rFonts w:ascii="Calibri" w:hAnsi="Calibri" w:cs="Calibri"/>
                      <w:b/>
                      <w:bCs/>
                      <w:sz w:val="18"/>
                      <w:szCs w:val="18"/>
                    </w:rPr>
                  </w:rPrChange>
                </w:rPr>
                <w:t>3</w:t>
              </w:r>
            </w:ins>
          </w:p>
        </w:tc>
        <w:tc>
          <w:tcPr>
            <w:tcW w:w="3863" w:type="dxa"/>
            <w:tcBorders>
              <w:top w:val="nil"/>
              <w:left w:val="nil"/>
              <w:bottom w:val="single" w:sz="4" w:space="0" w:color="auto"/>
              <w:right w:val="single" w:sz="4" w:space="0" w:color="auto"/>
            </w:tcBorders>
            <w:shd w:val="clear" w:color="auto" w:fill="auto"/>
            <w:vAlign w:val="center"/>
            <w:hideMark/>
            <w:tcPrChange w:id="230" w:author="Joao Paulo Moraes" w:date="2020-04-12T22:05:00Z">
              <w:tcPr>
                <w:tcW w:w="2855" w:type="dxa"/>
                <w:gridSpan w:val="2"/>
                <w:tcBorders>
                  <w:top w:val="nil"/>
                  <w:left w:val="nil"/>
                  <w:bottom w:val="single" w:sz="4" w:space="0" w:color="auto"/>
                  <w:right w:val="single" w:sz="4" w:space="0" w:color="auto"/>
                </w:tcBorders>
                <w:shd w:val="clear" w:color="auto" w:fill="auto"/>
                <w:vAlign w:val="center"/>
                <w:hideMark/>
              </w:tcPr>
            </w:tcPrChange>
          </w:tcPr>
          <w:p w14:paraId="74D90BD4" w14:textId="111C8559" w:rsidR="00F50F02" w:rsidRPr="00A2426D" w:rsidRDefault="00F50F02" w:rsidP="00424FFD">
            <w:pPr>
              <w:jc w:val="both"/>
              <w:rPr>
                <w:ins w:id="231" w:author="Joao Paulo Moraes" w:date="2020-04-12T00:16:00Z"/>
                <w:rFonts w:ascii="Calibri" w:hAnsi="Calibri" w:cs="Calibri"/>
                <w:color w:val="000000"/>
                <w:rPrChange w:id="232" w:author="Joao Paulo Moraes" w:date="2020-04-12T22:05:00Z">
                  <w:rPr>
                    <w:ins w:id="233" w:author="Joao Paulo Moraes" w:date="2020-04-12T00:16:00Z"/>
                    <w:rFonts w:ascii="Calibri" w:hAnsi="Calibri" w:cs="Calibri"/>
                    <w:color w:val="000000"/>
                    <w:sz w:val="18"/>
                    <w:szCs w:val="18"/>
                  </w:rPr>
                </w:rPrChange>
              </w:rPr>
            </w:pPr>
            <w:ins w:id="234" w:author="Joao Paulo Moraes" w:date="2020-04-12T00:16:00Z">
              <w:r w:rsidRPr="00A2426D">
                <w:rPr>
                  <w:rFonts w:ascii="Calibri" w:hAnsi="Calibri" w:cs="Calibri"/>
                  <w:color w:val="000000"/>
                  <w:rPrChange w:id="235" w:author="Joao Paulo Moraes" w:date="2020-04-12T22:05:00Z">
                    <w:rPr>
                      <w:rFonts w:ascii="Calibri" w:hAnsi="Calibri" w:cs="Calibri"/>
                      <w:color w:val="000000"/>
                      <w:sz w:val="18"/>
                      <w:szCs w:val="18"/>
                    </w:rPr>
                  </w:rPrChange>
                </w:rPr>
                <w:t xml:space="preserve">Manutenção Corretiva / Emergencial </w:t>
              </w:r>
              <w:r w:rsidRPr="00A2426D">
                <w:rPr>
                  <w:rFonts w:ascii="Calibri" w:hAnsi="Calibri" w:cs="Calibri"/>
                  <w:b/>
                  <w:bCs/>
                  <w:i/>
                  <w:iCs/>
                  <w:color w:val="000000"/>
                  <w:rPrChange w:id="236" w:author="Joao Paulo Moraes" w:date="2020-04-12T22:05:00Z">
                    <w:rPr>
                      <w:rFonts w:ascii="Calibri" w:hAnsi="Calibri" w:cs="Calibri"/>
                      <w:b/>
                      <w:bCs/>
                      <w:i/>
                      <w:iCs/>
                      <w:color w:val="000000"/>
                      <w:sz w:val="18"/>
                      <w:szCs w:val="18"/>
                    </w:rPr>
                  </w:rPrChange>
                </w:rPr>
                <w:t>Sob Demanda</w:t>
              </w:r>
              <w:r w:rsidRPr="00A2426D">
                <w:rPr>
                  <w:rFonts w:ascii="Calibri" w:hAnsi="Calibri" w:cs="Calibri"/>
                  <w:i/>
                  <w:iCs/>
                  <w:color w:val="000000"/>
                  <w:rPrChange w:id="237" w:author="Joao Paulo Moraes" w:date="2020-04-12T22:05:00Z">
                    <w:rPr>
                      <w:rFonts w:ascii="Calibri" w:hAnsi="Calibri" w:cs="Calibri"/>
                      <w:i/>
                      <w:iCs/>
                      <w:color w:val="000000"/>
                      <w:sz w:val="18"/>
                      <w:szCs w:val="18"/>
                    </w:rPr>
                  </w:rPrChange>
                </w:rPr>
                <w:t>,</w:t>
              </w:r>
              <w:r w:rsidRPr="00A2426D">
                <w:rPr>
                  <w:rFonts w:ascii="Calibri" w:hAnsi="Calibri" w:cs="Calibri"/>
                  <w:color w:val="000000"/>
                  <w:rPrChange w:id="238" w:author="Joao Paulo Moraes" w:date="2020-04-12T22:05:00Z">
                    <w:rPr>
                      <w:rFonts w:ascii="Calibri" w:hAnsi="Calibri" w:cs="Calibri"/>
                      <w:color w:val="000000"/>
                      <w:sz w:val="18"/>
                      <w:szCs w:val="18"/>
                    </w:rPr>
                  </w:rPrChange>
                </w:rPr>
                <w:t xml:space="preserve"> em Subestações, Redes, Cabines primárias e QGBT’s com fornecimento de mão de obra especializada e </w:t>
              </w:r>
              <w:r w:rsidRPr="00A2426D">
                <w:rPr>
                  <w:rFonts w:ascii="Calibri" w:hAnsi="Calibri" w:cs="Calibri"/>
                  <w:b/>
                  <w:bCs/>
                  <w:color w:val="000000"/>
                  <w:rPrChange w:id="239" w:author="Joao Paulo Moraes" w:date="2020-04-12T22:05:00Z">
                    <w:rPr>
                      <w:rFonts w:ascii="Calibri" w:hAnsi="Calibri" w:cs="Calibri"/>
                      <w:b/>
                      <w:bCs/>
                      <w:color w:val="000000"/>
                      <w:sz w:val="18"/>
                      <w:szCs w:val="18"/>
                    </w:rPr>
                  </w:rPrChange>
                </w:rPr>
                <w:t>materiais de consumo</w:t>
              </w:r>
              <w:r w:rsidRPr="00A2426D">
                <w:rPr>
                  <w:rFonts w:ascii="Calibri" w:hAnsi="Calibri" w:cs="Calibri"/>
                  <w:color w:val="000000"/>
                  <w:rPrChange w:id="240" w:author="Joao Paulo Moraes" w:date="2020-04-12T22:05:00Z">
                    <w:rPr>
                      <w:rFonts w:ascii="Calibri" w:hAnsi="Calibri" w:cs="Calibri"/>
                      <w:color w:val="000000"/>
                      <w:sz w:val="18"/>
                      <w:szCs w:val="18"/>
                    </w:rPr>
                  </w:rPrChange>
                </w:rPr>
                <w:t xml:space="preserve">, relacionados </w:t>
              </w:r>
              <w:r w:rsidRPr="00354156">
                <w:rPr>
                  <w:rFonts w:ascii="Calibri" w:hAnsi="Calibri" w:cs="Calibri"/>
                  <w:rPrChange w:id="241" w:author="Joao Paulo Moraes" w:date="2020-04-12T22:21:00Z">
                    <w:rPr>
                      <w:rFonts w:ascii="Calibri" w:hAnsi="Calibri" w:cs="Calibri"/>
                      <w:color w:val="000000"/>
                      <w:sz w:val="18"/>
                      <w:szCs w:val="18"/>
                    </w:rPr>
                  </w:rPrChange>
                </w:rPr>
                <w:t xml:space="preserve">no Item </w:t>
              </w:r>
            </w:ins>
            <w:ins w:id="242" w:author="Joao Paulo Moraes" w:date="2020-04-12T22:21:00Z">
              <w:r w:rsidR="00354156" w:rsidRPr="00354156">
                <w:rPr>
                  <w:rFonts w:ascii="Calibri" w:hAnsi="Calibri" w:cs="Calibri"/>
                  <w:rPrChange w:id="243" w:author="Joao Paulo Moraes" w:date="2020-04-12T22:21:00Z">
                    <w:rPr>
                      <w:rFonts w:ascii="Calibri" w:hAnsi="Calibri" w:cs="Calibri"/>
                      <w:color w:val="FF0000"/>
                    </w:rPr>
                  </w:rPrChange>
                </w:rPr>
                <w:t>10</w:t>
              </w:r>
            </w:ins>
            <w:ins w:id="244" w:author="Joao Paulo Moraes" w:date="2020-04-12T00:16:00Z">
              <w:r w:rsidRPr="00354156">
                <w:rPr>
                  <w:rFonts w:ascii="Calibri" w:hAnsi="Calibri" w:cs="Calibri"/>
                  <w:rPrChange w:id="245" w:author="Joao Paulo Moraes" w:date="2020-04-12T22:21:00Z">
                    <w:rPr>
                      <w:rFonts w:ascii="Calibri" w:hAnsi="Calibri" w:cs="Calibri"/>
                      <w:color w:val="000000"/>
                      <w:sz w:val="18"/>
                      <w:szCs w:val="18"/>
                    </w:rPr>
                  </w:rPrChange>
                </w:rPr>
                <w:t xml:space="preserve">, Tabela 02 (Materiais de Consumo), necessários </w:t>
              </w:r>
              <w:r w:rsidRPr="00A2426D">
                <w:rPr>
                  <w:rFonts w:ascii="Calibri" w:hAnsi="Calibri" w:cs="Calibri"/>
                  <w:color w:val="000000"/>
                  <w:rPrChange w:id="246" w:author="Joao Paulo Moraes" w:date="2020-04-12T22:05:00Z">
                    <w:rPr>
                      <w:rFonts w:ascii="Calibri" w:hAnsi="Calibri" w:cs="Calibri"/>
                      <w:color w:val="000000"/>
                      <w:sz w:val="18"/>
                      <w:szCs w:val="18"/>
                    </w:rPr>
                  </w:rPrChange>
                </w:rPr>
                <w:t>para a execução completa dos serviços.</w:t>
              </w:r>
            </w:ins>
          </w:p>
        </w:tc>
        <w:tc>
          <w:tcPr>
            <w:tcW w:w="912" w:type="dxa"/>
            <w:tcBorders>
              <w:top w:val="nil"/>
              <w:left w:val="nil"/>
              <w:bottom w:val="single" w:sz="4" w:space="0" w:color="auto"/>
              <w:right w:val="single" w:sz="4" w:space="0" w:color="auto"/>
            </w:tcBorders>
            <w:shd w:val="clear" w:color="auto" w:fill="auto"/>
            <w:vAlign w:val="center"/>
            <w:hideMark/>
            <w:tcPrChange w:id="247" w:author="Joao Paulo Moraes" w:date="2020-04-12T22:05:00Z">
              <w:tcPr>
                <w:tcW w:w="771" w:type="dxa"/>
                <w:tcBorders>
                  <w:top w:val="nil"/>
                  <w:left w:val="nil"/>
                  <w:bottom w:val="single" w:sz="4" w:space="0" w:color="auto"/>
                  <w:right w:val="single" w:sz="4" w:space="0" w:color="auto"/>
                </w:tcBorders>
                <w:shd w:val="clear" w:color="auto" w:fill="auto"/>
                <w:vAlign w:val="center"/>
                <w:hideMark/>
              </w:tcPr>
            </w:tcPrChange>
          </w:tcPr>
          <w:p w14:paraId="45A7BD8D" w14:textId="77777777" w:rsidR="00F50F02" w:rsidRPr="00A2426D" w:rsidRDefault="00F50F02" w:rsidP="00424FFD">
            <w:pPr>
              <w:jc w:val="center"/>
              <w:rPr>
                <w:ins w:id="248" w:author="Joao Paulo Moraes" w:date="2020-04-12T00:16:00Z"/>
                <w:rFonts w:ascii="Calibri" w:hAnsi="Calibri" w:cs="Calibri"/>
                <w:color w:val="000000"/>
                <w:rPrChange w:id="249" w:author="Joao Paulo Moraes" w:date="2020-04-12T22:05:00Z">
                  <w:rPr>
                    <w:ins w:id="250" w:author="Joao Paulo Moraes" w:date="2020-04-12T00:16:00Z"/>
                    <w:rFonts w:ascii="Calibri" w:hAnsi="Calibri" w:cs="Calibri"/>
                    <w:color w:val="000000"/>
                    <w:sz w:val="18"/>
                    <w:szCs w:val="18"/>
                  </w:rPr>
                </w:rPrChange>
              </w:rPr>
            </w:pPr>
            <w:ins w:id="251" w:author="Joao Paulo Moraes" w:date="2020-04-12T00:16:00Z">
              <w:r w:rsidRPr="00A2426D">
                <w:rPr>
                  <w:rFonts w:ascii="Calibri" w:hAnsi="Calibri" w:cs="Calibri"/>
                  <w:color w:val="000000"/>
                  <w:rPrChange w:id="252" w:author="Joao Paulo Moraes" w:date="2020-04-12T22:05:00Z">
                    <w:rPr>
                      <w:rFonts w:ascii="Calibri" w:hAnsi="Calibri" w:cs="Calibri"/>
                      <w:color w:val="000000"/>
                      <w:sz w:val="18"/>
                      <w:szCs w:val="18"/>
                    </w:rPr>
                  </w:rPrChange>
                </w:rPr>
                <w:t>50</w:t>
              </w:r>
            </w:ins>
          </w:p>
        </w:tc>
        <w:tc>
          <w:tcPr>
            <w:tcW w:w="894" w:type="dxa"/>
            <w:tcBorders>
              <w:top w:val="nil"/>
              <w:left w:val="nil"/>
              <w:bottom w:val="single" w:sz="4" w:space="0" w:color="auto"/>
              <w:right w:val="single" w:sz="4" w:space="0" w:color="auto"/>
            </w:tcBorders>
            <w:shd w:val="clear" w:color="auto" w:fill="auto"/>
            <w:vAlign w:val="center"/>
            <w:hideMark/>
            <w:tcPrChange w:id="253" w:author="Joao Paulo Moraes" w:date="2020-04-12T22:05:00Z">
              <w:tcPr>
                <w:tcW w:w="657" w:type="dxa"/>
                <w:tcBorders>
                  <w:top w:val="nil"/>
                  <w:left w:val="nil"/>
                  <w:bottom w:val="single" w:sz="4" w:space="0" w:color="auto"/>
                  <w:right w:val="single" w:sz="4" w:space="0" w:color="auto"/>
                </w:tcBorders>
                <w:shd w:val="clear" w:color="auto" w:fill="auto"/>
                <w:vAlign w:val="center"/>
                <w:hideMark/>
              </w:tcPr>
            </w:tcPrChange>
          </w:tcPr>
          <w:p w14:paraId="4F1F95AD" w14:textId="77777777" w:rsidR="00F50F02" w:rsidRPr="0025032B" w:rsidRDefault="00F50F02" w:rsidP="00424FFD">
            <w:pPr>
              <w:jc w:val="center"/>
              <w:rPr>
                <w:ins w:id="254" w:author="Joao Paulo Moraes" w:date="2020-04-12T00:16:00Z"/>
                <w:rFonts w:ascii="Calibri" w:hAnsi="Calibri" w:cs="Calibri"/>
                <w:i/>
                <w:iCs/>
                <w:color w:val="000000"/>
                <w:rPrChange w:id="255" w:author="Joao Paulo Moraes" w:date="2020-04-13T23:56:00Z">
                  <w:rPr>
                    <w:ins w:id="256" w:author="Joao Paulo Moraes" w:date="2020-04-12T00:16:00Z"/>
                    <w:rFonts w:ascii="Calibri" w:hAnsi="Calibri" w:cs="Calibri"/>
                    <w:color w:val="000000"/>
                    <w:sz w:val="18"/>
                    <w:szCs w:val="18"/>
                  </w:rPr>
                </w:rPrChange>
              </w:rPr>
            </w:pPr>
            <w:ins w:id="257" w:author="Joao Paulo Moraes" w:date="2020-04-12T00:16:00Z">
              <w:r w:rsidRPr="0025032B">
                <w:rPr>
                  <w:rFonts w:ascii="Calibri" w:hAnsi="Calibri" w:cs="Calibri"/>
                  <w:i/>
                  <w:iCs/>
                  <w:color w:val="000000"/>
                  <w:rPrChange w:id="258" w:author="Joao Paulo Moraes" w:date="2020-04-13T23:56:00Z">
                    <w:rPr>
                      <w:rFonts w:ascii="Calibri" w:hAnsi="Calibri" w:cs="Calibri"/>
                      <w:color w:val="000000"/>
                      <w:sz w:val="18"/>
                      <w:szCs w:val="18"/>
                    </w:rPr>
                  </w:rPrChange>
                </w:rPr>
                <w:t>Anual</w:t>
              </w:r>
            </w:ins>
          </w:p>
        </w:tc>
        <w:tc>
          <w:tcPr>
            <w:tcW w:w="1432" w:type="dxa"/>
            <w:tcBorders>
              <w:top w:val="nil"/>
              <w:left w:val="nil"/>
              <w:bottom w:val="single" w:sz="4" w:space="0" w:color="auto"/>
              <w:right w:val="single" w:sz="4" w:space="0" w:color="auto"/>
            </w:tcBorders>
            <w:shd w:val="clear" w:color="auto" w:fill="auto"/>
            <w:vAlign w:val="center"/>
            <w:hideMark/>
            <w:tcPrChange w:id="259" w:author="Joao Paulo Moraes" w:date="2020-04-12T22:05:00Z">
              <w:tcPr>
                <w:tcW w:w="1038" w:type="dxa"/>
                <w:tcBorders>
                  <w:top w:val="nil"/>
                  <w:left w:val="nil"/>
                  <w:bottom w:val="single" w:sz="4" w:space="0" w:color="auto"/>
                  <w:right w:val="single" w:sz="4" w:space="0" w:color="auto"/>
                </w:tcBorders>
                <w:shd w:val="clear" w:color="auto" w:fill="auto"/>
                <w:vAlign w:val="center"/>
                <w:hideMark/>
              </w:tcPr>
            </w:tcPrChange>
          </w:tcPr>
          <w:p w14:paraId="09BDE452" w14:textId="77777777" w:rsidR="00F50F02" w:rsidRPr="00A2426D" w:rsidRDefault="00F50F02" w:rsidP="00424FFD">
            <w:pPr>
              <w:jc w:val="center"/>
              <w:rPr>
                <w:ins w:id="260" w:author="Joao Paulo Moraes" w:date="2020-04-12T00:16:00Z"/>
                <w:rFonts w:ascii="Calibri" w:hAnsi="Calibri" w:cs="Calibri"/>
                <w:i/>
                <w:iCs/>
                <w:color w:val="000000"/>
                <w:rPrChange w:id="261" w:author="Joao Paulo Moraes" w:date="2020-04-12T22:05:00Z">
                  <w:rPr>
                    <w:ins w:id="262" w:author="Joao Paulo Moraes" w:date="2020-04-12T00:16:00Z"/>
                    <w:rFonts w:ascii="Calibri" w:hAnsi="Calibri" w:cs="Calibri"/>
                    <w:i/>
                    <w:iCs/>
                    <w:color w:val="000000"/>
                    <w:sz w:val="18"/>
                    <w:szCs w:val="18"/>
                  </w:rPr>
                </w:rPrChange>
              </w:rPr>
            </w:pPr>
            <w:ins w:id="263" w:author="Joao Paulo Moraes" w:date="2020-04-12T00:16:00Z">
              <w:r w:rsidRPr="00A2426D">
                <w:rPr>
                  <w:rFonts w:ascii="Calibri" w:hAnsi="Calibri" w:cs="Calibri"/>
                  <w:i/>
                  <w:iCs/>
                  <w:color w:val="000000"/>
                  <w:rPrChange w:id="264" w:author="Joao Paulo Moraes" w:date="2020-04-12T22:05:00Z">
                    <w:rPr>
                      <w:rFonts w:ascii="Calibri" w:hAnsi="Calibri" w:cs="Calibri"/>
                      <w:i/>
                      <w:iCs/>
                      <w:color w:val="000000"/>
                      <w:sz w:val="18"/>
                      <w:szCs w:val="18"/>
                    </w:rPr>
                  </w:rPrChange>
                </w:rPr>
                <w:t>R$ 2.200,00</w:t>
              </w:r>
            </w:ins>
          </w:p>
        </w:tc>
        <w:tc>
          <w:tcPr>
            <w:tcW w:w="1559" w:type="dxa"/>
            <w:tcBorders>
              <w:top w:val="nil"/>
              <w:left w:val="nil"/>
              <w:bottom w:val="single" w:sz="4" w:space="0" w:color="auto"/>
              <w:right w:val="single" w:sz="4" w:space="0" w:color="auto"/>
            </w:tcBorders>
            <w:shd w:val="clear" w:color="auto" w:fill="auto"/>
            <w:noWrap/>
            <w:vAlign w:val="center"/>
            <w:hideMark/>
            <w:tcPrChange w:id="265" w:author="Joao Paulo Moraes" w:date="2020-04-12T22:05:00Z">
              <w:tcPr>
                <w:tcW w:w="1080" w:type="dxa"/>
                <w:tcBorders>
                  <w:top w:val="nil"/>
                  <w:left w:val="nil"/>
                  <w:bottom w:val="single" w:sz="4" w:space="0" w:color="auto"/>
                  <w:right w:val="single" w:sz="4" w:space="0" w:color="auto"/>
                </w:tcBorders>
                <w:shd w:val="clear" w:color="auto" w:fill="auto"/>
                <w:noWrap/>
                <w:vAlign w:val="center"/>
                <w:hideMark/>
              </w:tcPr>
            </w:tcPrChange>
          </w:tcPr>
          <w:p w14:paraId="54ECC26E" w14:textId="77777777" w:rsidR="00F50F02" w:rsidRPr="00A2426D" w:rsidRDefault="00F50F02" w:rsidP="00424FFD">
            <w:pPr>
              <w:jc w:val="center"/>
              <w:rPr>
                <w:ins w:id="266" w:author="Joao Paulo Moraes" w:date="2020-04-12T00:16:00Z"/>
                <w:rFonts w:ascii="Calibri" w:hAnsi="Calibri" w:cs="Calibri"/>
                <w:color w:val="000000"/>
                <w:rPrChange w:id="267" w:author="Joao Paulo Moraes" w:date="2020-04-12T22:05:00Z">
                  <w:rPr>
                    <w:ins w:id="268" w:author="Joao Paulo Moraes" w:date="2020-04-12T00:16:00Z"/>
                    <w:rFonts w:ascii="Calibri" w:hAnsi="Calibri" w:cs="Calibri"/>
                    <w:color w:val="000000"/>
                    <w:sz w:val="18"/>
                    <w:szCs w:val="18"/>
                  </w:rPr>
                </w:rPrChange>
              </w:rPr>
            </w:pPr>
            <w:ins w:id="269" w:author="Joao Paulo Moraes" w:date="2020-04-12T00:16:00Z">
              <w:r w:rsidRPr="00A2426D">
                <w:rPr>
                  <w:rFonts w:ascii="Calibri" w:hAnsi="Calibri" w:cs="Calibri"/>
                  <w:color w:val="000000"/>
                  <w:rPrChange w:id="270" w:author="Joao Paulo Moraes" w:date="2020-04-12T22:05:00Z">
                    <w:rPr>
                      <w:rFonts w:ascii="Calibri" w:hAnsi="Calibri" w:cs="Calibri"/>
                      <w:color w:val="000000"/>
                      <w:sz w:val="18"/>
                      <w:szCs w:val="18"/>
                    </w:rPr>
                  </w:rPrChange>
                </w:rPr>
                <w:t>R$ 110.000,00</w:t>
              </w:r>
            </w:ins>
          </w:p>
        </w:tc>
      </w:tr>
      <w:tr w:rsidR="00F50F02" w:rsidRPr="00CA7F08" w14:paraId="205069C8" w14:textId="77777777" w:rsidTr="00A2426D">
        <w:trPr>
          <w:trHeight w:val="288"/>
          <w:ins w:id="271" w:author="Joao Paulo Moraes" w:date="2020-04-12T00:16:00Z"/>
          <w:trPrChange w:id="272" w:author="Joao Paulo Moraes" w:date="2020-04-12T22:05:00Z">
            <w:trPr>
              <w:gridAfter w:val="0"/>
              <w:wAfter w:w="5839" w:type="dxa"/>
              <w:trHeight w:val="288"/>
            </w:trPr>
          </w:trPrChange>
        </w:trPr>
        <w:tc>
          <w:tcPr>
            <w:tcW w:w="9252" w:type="dxa"/>
            <w:gridSpan w:val="7"/>
            <w:tcBorders>
              <w:top w:val="nil"/>
              <w:left w:val="nil"/>
              <w:bottom w:val="single" w:sz="4" w:space="0" w:color="auto"/>
              <w:right w:val="single" w:sz="4" w:space="0" w:color="auto"/>
            </w:tcBorders>
            <w:shd w:val="clear" w:color="000000" w:fill="8EA9DB"/>
            <w:noWrap/>
            <w:vAlign w:val="bottom"/>
            <w:hideMark/>
            <w:tcPrChange w:id="273" w:author="Joao Paulo Moraes" w:date="2020-04-12T22:05:00Z">
              <w:tcPr>
                <w:tcW w:w="1080" w:type="dxa"/>
                <w:gridSpan w:val="2"/>
                <w:tcBorders>
                  <w:top w:val="nil"/>
                  <w:left w:val="nil"/>
                  <w:bottom w:val="single" w:sz="4" w:space="0" w:color="auto"/>
                  <w:right w:val="single" w:sz="4" w:space="0" w:color="auto"/>
                </w:tcBorders>
                <w:shd w:val="clear" w:color="000000" w:fill="8EA9DB"/>
                <w:noWrap/>
                <w:vAlign w:val="bottom"/>
                <w:hideMark/>
              </w:tcPr>
            </w:tcPrChange>
          </w:tcPr>
          <w:p w14:paraId="058A28EB" w14:textId="44626CFC" w:rsidR="00F50F02" w:rsidRPr="00A2426D" w:rsidRDefault="00F50F02">
            <w:pPr>
              <w:ind w:left="-214"/>
              <w:jc w:val="right"/>
              <w:rPr>
                <w:ins w:id="274" w:author="Joao Paulo Moraes" w:date="2020-04-12T00:16:00Z"/>
                <w:rFonts w:ascii="Calibri" w:hAnsi="Calibri" w:cs="Calibri"/>
                <w:b/>
                <w:bCs/>
                <w:color w:val="000000"/>
                <w:rPrChange w:id="275" w:author="Joao Paulo Moraes" w:date="2020-04-12T22:05:00Z">
                  <w:rPr>
                    <w:ins w:id="276" w:author="Joao Paulo Moraes" w:date="2020-04-12T00:16:00Z"/>
                    <w:rFonts w:ascii="Calibri" w:hAnsi="Calibri" w:cs="Calibri"/>
                    <w:b/>
                    <w:bCs/>
                    <w:color w:val="000000"/>
                    <w:sz w:val="18"/>
                    <w:szCs w:val="18"/>
                  </w:rPr>
                </w:rPrChange>
              </w:rPr>
              <w:pPrChange w:id="277" w:author="Joao Paulo Moraes" w:date="2020-04-13T23:56:00Z">
                <w:pPr>
                  <w:jc w:val="right"/>
                </w:pPr>
              </w:pPrChange>
            </w:pPr>
            <w:ins w:id="278" w:author="Joao Paulo Moraes" w:date="2020-04-12T00:16:00Z">
              <w:r w:rsidRPr="00A2426D">
                <w:rPr>
                  <w:rFonts w:ascii="Calibri" w:hAnsi="Calibri" w:cs="Calibri"/>
                  <w:b/>
                  <w:bCs/>
                  <w:color w:val="000000"/>
                  <w:rPrChange w:id="279" w:author="Joao Paulo Moraes" w:date="2020-04-12T22:05:00Z">
                    <w:rPr>
                      <w:rFonts w:ascii="Calibri" w:hAnsi="Calibri" w:cs="Calibri"/>
                      <w:b/>
                      <w:bCs/>
                      <w:color w:val="000000"/>
                      <w:sz w:val="18"/>
                      <w:szCs w:val="18"/>
                    </w:rPr>
                  </w:rPrChange>
                </w:rPr>
                <w:t xml:space="preserve">R$ </w:t>
              </w:r>
            </w:ins>
            <w:ins w:id="280" w:author="Joao Paulo Moraes" w:date="2020-04-13T23:56:00Z">
              <w:r w:rsidR="0025032B" w:rsidRPr="0025032B">
                <w:rPr>
                  <w:rFonts w:ascii="Calibri" w:hAnsi="Calibri" w:cs="Calibri"/>
                  <w:b/>
                  <w:bCs/>
                  <w:color w:val="000000"/>
                  <w:lang w:eastAsia="pt-BR"/>
                  <w:rPrChange w:id="281" w:author="Joao Paulo Moraes" w:date="2020-04-13T23:56:00Z">
                    <w:rPr>
                      <w:rFonts w:ascii="Calibri" w:hAnsi="Calibri" w:cs="Calibri"/>
                      <w:color w:val="000000"/>
                      <w:lang w:eastAsia="pt-BR"/>
                    </w:rPr>
                  </w:rPrChange>
                </w:rPr>
                <w:t>399.813,80</w:t>
              </w:r>
            </w:ins>
          </w:p>
        </w:tc>
      </w:tr>
      <w:bookmarkEnd w:id="83"/>
    </w:tbl>
    <w:p w14:paraId="4C54C135" w14:textId="6A84FD25" w:rsidR="00F50F02" w:rsidRDefault="00F50F02" w:rsidP="00F50F02">
      <w:pPr>
        <w:rPr>
          <w:ins w:id="282" w:author="Joao Paulo Moraes" w:date="2020-04-11T23:44:00Z"/>
          <w:lang w:val="pt-BR" w:eastAsia="pt-BR" w:bidi="ar-SA"/>
        </w:rPr>
      </w:pPr>
    </w:p>
    <w:p w14:paraId="0AF06E0E" w14:textId="77777777" w:rsidR="00F50F02" w:rsidRPr="00F50F02" w:rsidRDefault="00F50F02">
      <w:pPr>
        <w:rPr>
          <w:ins w:id="283" w:author="Joao Paulo Moraes" w:date="2020-02-17T00:54:00Z"/>
          <w:b/>
          <w:rPrChange w:id="284" w:author="Joao Paulo Moraes" w:date="2020-04-11T23:44:00Z">
            <w:rPr>
              <w:ins w:id="285" w:author="Joao Paulo Moraes" w:date="2020-02-17T00:54:00Z"/>
              <w:rFonts w:asciiTheme="minorHAnsi" w:eastAsia="Times New Roman" w:hAnsiTheme="minorHAnsi" w:cstheme="minorHAnsi"/>
              <w:b w:val="0"/>
              <w:color w:val="auto"/>
            </w:rPr>
          </w:rPrChange>
        </w:rPr>
        <w:pPrChange w:id="286" w:author="Joao Paulo Moraes" w:date="2020-04-11T23:44:00Z">
          <w:pPr>
            <w:pStyle w:val="Nivel1"/>
            <w:numPr>
              <w:numId w:val="0"/>
            </w:numPr>
            <w:spacing w:before="0" w:line="240" w:lineRule="auto"/>
            <w:ind w:left="360" w:firstLine="0"/>
          </w:pPr>
        </w:pPrChange>
      </w:pPr>
    </w:p>
    <w:bookmarkEnd w:id="32"/>
    <w:bookmarkEnd w:id="33"/>
    <w:p w14:paraId="035E6A9F" w14:textId="77777777" w:rsidR="004A07C3" w:rsidRPr="00253116" w:rsidRDefault="004A07C3" w:rsidP="004A07C3">
      <w:pPr>
        <w:jc w:val="both"/>
        <w:rPr>
          <w:ins w:id="287" w:author="Joao Paulo Moraes" w:date="2020-02-17T00:54:00Z"/>
          <w:rFonts w:asciiTheme="minorHAnsi" w:hAnsiTheme="minorHAnsi" w:cstheme="minorHAnsi"/>
          <w:bCs/>
          <w:szCs w:val="20"/>
        </w:rPr>
      </w:pPr>
    </w:p>
    <w:p w14:paraId="582D0A36" w14:textId="77777777" w:rsidR="004A07C3" w:rsidRPr="00782642" w:rsidRDefault="004A07C3" w:rsidP="004A07C3">
      <w:pPr>
        <w:widowControl/>
        <w:numPr>
          <w:ilvl w:val="1"/>
          <w:numId w:val="55"/>
        </w:numPr>
        <w:suppressAutoHyphens/>
        <w:autoSpaceDE/>
        <w:autoSpaceDN/>
        <w:spacing w:line="360" w:lineRule="auto"/>
        <w:ind w:left="567" w:hanging="567"/>
        <w:jc w:val="both"/>
        <w:rPr>
          <w:ins w:id="288" w:author="Joao Paulo Moraes" w:date="2020-02-17T00:54:00Z"/>
          <w:rFonts w:asciiTheme="minorHAnsi" w:hAnsiTheme="minorHAnsi" w:cstheme="minorHAnsi"/>
          <w:bCs/>
          <w:szCs w:val="20"/>
        </w:rPr>
      </w:pPr>
      <w:ins w:id="289" w:author="Joao Paulo Moraes" w:date="2020-02-17T00:54:00Z">
        <w:r w:rsidRPr="00782642">
          <w:rPr>
            <w:rFonts w:asciiTheme="minorHAnsi" w:hAnsiTheme="minorHAnsi" w:cstheme="minorHAnsi"/>
            <w:szCs w:val="20"/>
          </w:rPr>
          <w:t xml:space="preserve">O objeto da licitação tem a natureza de serviço comum e </w:t>
        </w:r>
        <w:r w:rsidRPr="00782642">
          <w:rPr>
            <w:rFonts w:asciiTheme="minorHAnsi" w:hAnsiTheme="minorHAnsi" w:cstheme="minorHAnsi"/>
            <w:bCs/>
            <w:szCs w:val="20"/>
          </w:rPr>
          <w:t>enquadram-se nos pressupostos do Decreto n° 9.507, de 2018, constituindo-se em atividades materiais acessórias, instrumentais ou complementares à área de competência legal do órgão licitante, não inerentes às categorias funcionais abrangidas por seu respectivo plano de cargos.</w:t>
        </w:r>
      </w:ins>
    </w:p>
    <w:p w14:paraId="52ED9926" w14:textId="77777777" w:rsidR="004A07C3" w:rsidRPr="00782642" w:rsidRDefault="004A07C3" w:rsidP="004A07C3">
      <w:pPr>
        <w:widowControl/>
        <w:numPr>
          <w:ilvl w:val="1"/>
          <w:numId w:val="55"/>
        </w:numPr>
        <w:suppressAutoHyphens/>
        <w:autoSpaceDE/>
        <w:autoSpaceDN/>
        <w:spacing w:line="360" w:lineRule="auto"/>
        <w:ind w:left="567" w:hanging="567"/>
        <w:jc w:val="both"/>
        <w:rPr>
          <w:ins w:id="290" w:author="Joao Paulo Moraes" w:date="2020-02-17T00:54:00Z"/>
          <w:rFonts w:asciiTheme="minorHAnsi" w:hAnsiTheme="minorHAnsi" w:cstheme="minorHAnsi"/>
          <w:bCs/>
          <w:szCs w:val="20"/>
        </w:rPr>
      </w:pPr>
      <w:ins w:id="291" w:author="Joao Paulo Moraes" w:date="2020-02-17T00:54:00Z">
        <w:r w:rsidRPr="00782642">
          <w:rPr>
            <w:rFonts w:asciiTheme="minorHAnsi" w:hAnsiTheme="minorHAnsi" w:cstheme="minorHAnsi"/>
            <w:szCs w:val="20"/>
          </w:rPr>
          <w:t>A presente contratação adotará como regime de execução a Empreitada por Preço Unitário</w:t>
        </w:r>
        <w:r>
          <w:rPr>
            <w:rFonts w:asciiTheme="minorHAnsi" w:hAnsiTheme="minorHAnsi" w:cstheme="minorHAnsi"/>
            <w:szCs w:val="20"/>
          </w:rPr>
          <w:t xml:space="preserve"> por Lote</w:t>
        </w:r>
        <w:r w:rsidRPr="00782642">
          <w:rPr>
            <w:rFonts w:asciiTheme="minorHAnsi" w:hAnsiTheme="minorHAnsi" w:cstheme="minorHAnsi"/>
            <w:szCs w:val="20"/>
          </w:rPr>
          <w:t>.</w:t>
        </w:r>
      </w:ins>
    </w:p>
    <w:p w14:paraId="0019375A" w14:textId="77777777" w:rsidR="004A07C3" w:rsidRPr="00782642" w:rsidRDefault="004A07C3" w:rsidP="004A07C3">
      <w:pPr>
        <w:widowControl/>
        <w:numPr>
          <w:ilvl w:val="1"/>
          <w:numId w:val="55"/>
        </w:numPr>
        <w:suppressAutoHyphens/>
        <w:autoSpaceDE/>
        <w:autoSpaceDN/>
        <w:spacing w:line="360" w:lineRule="auto"/>
        <w:ind w:left="567" w:hanging="567"/>
        <w:jc w:val="both"/>
        <w:rPr>
          <w:ins w:id="292" w:author="Joao Paulo Moraes" w:date="2020-02-17T00:54:00Z"/>
          <w:rFonts w:asciiTheme="minorHAnsi" w:hAnsiTheme="minorHAnsi" w:cstheme="minorHAnsi"/>
          <w:bCs/>
          <w:szCs w:val="20"/>
        </w:rPr>
      </w:pPr>
      <w:ins w:id="293" w:author="Joao Paulo Moraes" w:date="2020-02-17T00:54:00Z">
        <w:r w:rsidRPr="00782642">
          <w:rPr>
            <w:rFonts w:asciiTheme="minorHAnsi" w:hAnsiTheme="minorHAnsi" w:cstheme="minorHAnsi"/>
            <w:szCs w:val="20"/>
          </w:rPr>
          <w:t>O prazo de vigência do contrato é de 12 (doze meses), podendo ser prorrogado por interesse das partes até o limite de 60 (sessenta) meses, com base no artigo 57, II, da Lei 8.666, de 1993</w:t>
        </w:r>
      </w:ins>
    </w:p>
    <w:bookmarkEnd w:id="34"/>
    <w:p w14:paraId="79127B2F" w14:textId="77CD7304" w:rsidR="004A07C3" w:rsidRPr="004A07C3" w:rsidRDefault="004A07C3">
      <w:pPr>
        <w:pStyle w:val="Cabealho1"/>
        <w:numPr>
          <w:ilvl w:val="0"/>
          <w:numId w:val="55"/>
        </w:numPr>
        <w:tabs>
          <w:tab w:val="left" w:pos="404"/>
        </w:tabs>
        <w:spacing w:before="197"/>
        <w:rPr>
          <w:ins w:id="294" w:author="Joao Paulo Moraes" w:date="2020-02-17T01:00:00Z"/>
          <w:rFonts w:asciiTheme="minorHAnsi" w:hAnsiTheme="minorHAnsi" w:cstheme="minorHAnsi"/>
          <w:b w:val="0"/>
          <w:bCs w:val="0"/>
          <w:sz w:val="22"/>
          <w:u w:val="none"/>
          <w:rPrChange w:id="295" w:author="Joao Paulo Moraes" w:date="2020-02-17T01:00:00Z">
            <w:rPr>
              <w:ins w:id="296" w:author="Joao Paulo Moraes" w:date="2020-02-17T01:00:00Z"/>
              <w:u w:val="none"/>
            </w:rPr>
          </w:rPrChange>
        </w:rPr>
        <w:pPrChange w:id="297" w:author="Joao Paulo Moraes" w:date="2020-02-17T01:00:00Z">
          <w:pPr>
            <w:pStyle w:val="Cabealho1"/>
            <w:numPr>
              <w:numId w:val="7"/>
            </w:numPr>
            <w:tabs>
              <w:tab w:val="left" w:pos="404"/>
            </w:tabs>
            <w:spacing w:before="197"/>
            <w:ind w:left="398" w:hanging="183"/>
          </w:pPr>
        </w:pPrChange>
      </w:pPr>
      <w:ins w:id="298" w:author="Joao Paulo Moraes" w:date="2020-02-17T01:00:00Z">
        <w:r w:rsidRPr="00585441">
          <w:rPr>
            <w:rFonts w:asciiTheme="minorHAnsi" w:hAnsiTheme="minorHAnsi" w:cstheme="minorHAnsi"/>
            <w:sz w:val="22"/>
            <w:u w:val="none"/>
            <w:rPrChange w:id="299" w:author="Joao Paulo Moraes" w:date="2020-03-12T00:59:00Z">
              <w:rPr/>
            </w:rPrChange>
          </w:rPr>
          <w:t>CONCEITUAÇÃO</w:t>
        </w:r>
        <w:r w:rsidRPr="004A07C3">
          <w:rPr>
            <w:rFonts w:asciiTheme="minorHAnsi" w:hAnsiTheme="minorHAnsi" w:cstheme="minorHAnsi"/>
            <w:b w:val="0"/>
            <w:bCs w:val="0"/>
            <w:sz w:val="22"/>
            <w:u w:val="none"/>
            <w:rPrChange w:id="300" w:author="Joao Paulo Moraes" w:date="2020-02-17T01:00:00Z">
              <w:rPr>
                <w:u w:val="none"/>
              </w:rPr>
            </w:rPrChange>
          </w:rPr>
          <w:t>:</w:t>
        </w:r>
      </w:ins>
    </w:p>
    <w:p w14:paraId="550CC584" w14:textId="77777777" w:rsidR="004A07C3" w:rsidRPr="004A07C3" w:rsidRDefault="004A07C3" w:rsidP="004A07C3">
      <w:pPr>
        <w:pStyle w:val="Corpodetexto"/>
        <w:spacing w:before="7"/>
        <w:rPr>
          <w:ins w:id="301" w:author="Joao Paulo Moraes" w:date="2020-02-17T01:00:00Z"/>
          <w:rFonts w:asciiTheme="minorHAnsi" w:hAnsiTheme="minorHAnsi" w:cstheme="minorHAnsi"/>
          <w:sz w:val="22"/>
          <w:rPrChange w:id="302" w:author="Joao Paulo Moraes" w:date="2020-02-17T01:00:00Z">
            <w:rPr>
              <w:ins w:id="303" w:author="Joao Paulo Moraes" w:date="2020-02-17T01:00:00Z"/>
              <w:b/>
            </w:rPr>
          </w:rPrChange>
        </w:rPr>
      </w:pPr>
    </w:p>
    <w:p w14:paraId="66023424" w14:textId="77777777" w:rsidR="004A07C3" w:rsidRPr="004A07C3" w:rsidRDefault="004A07C3" w:rsidP="004A07C3">
      <w:pPr>
        <w:pStyle w:val="Corpodetexto"/>
        <w:ind w:firstLine="284"/>
        <w:rPr>
          <w:ins w:id="304" w:author="Joao Paulo Moraes" w:date="2020-02-17T01:00:00Z"/>
          <w:rFonts w:asciiTheme="minorHAnsi" w:hAnsiTheme="minorHAnsi" w:cstheme="minorHAnsi"/>
          <w:sz w:val="22"/>
          <w:rPrChange w:id="305" w:author="Joao Paulo Moraes" w:date="2020-02-17T01:00:00Z">
            <w:rPr>
              <w:ins w:id="306" w:author="Joao Paulo Moraes" w:date="2020-02-17T01:00:00Z"/>
            </w:rPr>
          </w:rPrChange>
        </w:rPr>
      </w:pPr>
      <w:ins w:id="307" w:author="Joao Paulo Moraes" w:date="2020-02-17T01:00:00Z">
        <w:r w:rsidRPr="004A07C3">
          <w:rPr>
            <w:rFonts w:asciiTheme="minorHAnsi" w:hAnsiTheme="minorHAnsi" w:cstheme="minorHAnsi"/>
            <w:sz w:val="22"/>
            <w:rPrChange w:id="308" w:author="Joao Paulo Moraes" w:date="2020-02-17T01:00:00Z">
              <w:rPr/>
            </w:rPrChange>
          </w:rPr>
          <w:t>Para fins deste Termo de Referência / Projeto Básico, conceituam-se:</w:t>
        </w:r>
      </w:ins>
    </w:p>
    <w:p w14:paraId="7D972516" w14:textId="77777777" w:rsidR="004A07C3" w:rsidRPr="004A07C3" w:rsidRDefault="004A07C3" w:rsidP="004A07C3">
      <w:pPr>
        <w:pStyle w:val="Corpodetexto"/>
        <w:spacing w:before="7"/>
        <w:rPr>
          <w:ins w:id="309" w:author="Joao Paulo Moraes" w:date="2020-02-17T01:00:00Z"/>
          <w:rFonts w:asciiTheme="minorHAnsi" w:hAnsiTheme="minorHAnsi" w:cstheme="minorHAnsi"/>
          <w:sz w:val="22"/>
          <w:rPrChange w:id="310" w:author="Joao Paulo Moraes" w:date="2020-02-17T01:00:00Z">
            <w:rPr>
              <w:ins w:id="311" w:author="Joao Paulo Moraes" w:date="2020-02-17T01:00:00Z"/>
            </w:rPr>
          </w:rPrChange>
        </w:rPr>
      </w:pPr>
    </w:p>
    <w:p w14:paraId="2A76BF4B" w14:textId="72904DEA" w:rsidR="004A07C3" w:rsidRPr="004A07C3" w:rsidRDefault="00CD54BC">
      <w:pPr>
        <w:pStyle w:val="PargrafodaLista"/>
        <w:numPr>
          <w:ilvl w:val="1"/>
          <w:numId w:val="55"/>
        </w:numPr>
        <w:tabs>
          <w:tab w:val="left" w:pos="558"/>
        </w:tabs>
        <w:spacing w:line="276" w:lineRule="auto"/>
        <w:ind w:right="236" w:hanging="290"/>
        <w:rPr>
          <w:ins w:id="312" w:author="Joao Paulo Moraes" w:date="2020-02-17T01:00:00Z"/>
          <w:rFonts w:asciiTheme="minorHAnsi" w:hAnsiTheme="minorHAnsi" w:cstheme="minorHAnsi"/>
          <w:szCs w:val="20"/>
          <w:rPrChange w:id="313" w:author="Joao Paulo Moraes" w:date="2020-02-17T01:00:00Z">
            <w:rPr>
              <w:ins w:id="314" w:author="Joao Paulo Moraes" w:date="2020-02-17T01:00:00Z"/>
              <w:sz w:val="20"/>
            </w:rPr>
          </w:rPrChange>
        </w:rPr>
        <w:pPrChange w:id="315" w:author="Joao Paulo Moraes" w:date="2020-03-12T01:00:00Z">
          <w:pPr>
            <w:pStyle w:val="PargrafodaLista"/>
            <w:numPr>
              <w:ilvl w:val="1"/>
              <w:numId w:val="7"/>
            </w:numPr>
            <w:tabs>
              <w:tab w:val="left" w:pos="558"/>
            </w:tabs>
            <w:spacing w:line="276" w:lineRule="auto"/>
            <w:ind w:left="1306" w:right="236" w:hanging="1022"/>
          </w:pPr>
        </w:pPrChange>
      </w:pPr>
      <w:ins w:id="316" w:author="Joao Paulo Moraes" w:date="2020-02-18T23:42:00Z">
        <w:r>
          <w:rPr>
            <w:rFonts w:asciiTheme="minorHAnsi" w:hAnsiTheme="minorHAnsi" w:cstheme="minorHAnsi"/>
            <w:szCs w:val="20"/>
          </w:rPr>
          <w:t>–</w:t>
        </w:r>
      </w:ins>
      <w:ins w:id="317" w:author="Joao Paulo Moraes" w:date="2020-02-17T01:00:00Z">
        <w:r w:rsidR="004A07C3" w:rsidRPr="004A07C3">
          <w:rPr>
            <w:rFonts w:asciiTheme="minorHAnsi" w:hAnsiTheme="minorHAnsi" w:cstheme="minorHAnsi"/>
            <w:szCs w:val="20"/>
            <w:rPrChange w:id="318" w:author="Joao Paulo Moraes" w:date="2020-02-17T01:00:00Z">
              <w:rPr>
                <w:b/>
                <w:sz w:val="20"/>
              </w:rPr>
            </w:rPrChange>
          </w:rPr>
          <w:t xml:space="preserve"> </w:t>
        </w:r>
      </w:ins>
      <w:ins w:id="319" w:author="Joao Paulo Moraes" w:date="2020-02-18T23:41:00Z">
        <w:r>
          <w:rPr>
            <w:rFonts w:asciiTheme="minorHAnsi" w:hAnsiTheme="minorHAnsi" w:cstheme="minorHAnsi"/>
            <w:szCs w:val="20"/>
          </w:rPr>
          <w:t>Instrumento</w:t>
        </w:r>
      </w:ins>
      <w:ins w:id="320" w:author="Joao Paulo Moraes" w:date="2020-02-18T23:42:00Z">
        <w:r>
          <w:rPr>
            <w:rFonts w:asciiTheme="minorHAnsi" w:hAnsiTheme="minorHAnsi" w:cstheme="minorHAnsi"/>
            <w:szCs w:val="20"/>
          </w:rPr>
          <w:t xml:space="preserve"> de Medição de Resultados</w:t>
        </w:r>
      </w:ins>
      <w:ins w:id="321" w:author="Joao Paulo Moraes" w:date="2020-02-17T01:00:00Z">
        <w:r w:rsidR="004A07C3" w:rsidRPr="004A07C3">
          <w:rPr>
            <w:rFonts w:asciiTheme="minorHAnsi" w:hAnsiTheme="minorHAnsi" w:cstheme="minorHAnsi"/>
            <w:szCs w:val="20"/>
            <w:rPrChange w:id="322" w:author="Joao Paulo Moraes" w:date="2020-02-17T01:00:00Z">
              <w:rPr>
                <w:b/>
                <w:sz w:val="20"/>
              </w:rPr>
            </w:rPrChange>
          </w:rPr>
          <w:t xml:space="preserve"> - </w:t>
        </w:r>
      </w:ins>
      <w:ins w:id="323" w:author="Joao Paulo Moraes" w:date="2020-02-18T23:42:00Z">
        <w:r>
          <w:rPr>
            <w:rFonts w:asciiTheme="minorHAnsi" w:hAnsiTheme="minorHAnsi" w:cstheme="minorHAnsi"/>
            <w:szCs w:val="20"/>
          </w:rPr>
          <w:t>IMR</w:t>
        </w:r>
      </w:ins>
      <w:ins w:id="324" w:author="Joao Paulo Moraes" w:date="2020-02-17T01:00:00Z">
        <w:r w:rsidR="004A07C3" w:rsidRPr="004A07C3">
          <w:rPr>
            <w:rFonts w:asciiTheme="minorHAnsi" w:hAnsiTheme="minorHAnsi" w:cstheme="minorHAnsi"/>
            <w:szCs w:val="20"/>
            <w:rPrChange w:id="325" w:author="Joao Paulo Moraes" w:date="2020-02-17T01:00:00Z">
              <w:rPr>
                <w:sz w:val="20"/>
              </w:rPr>
            </w:rPrChange>
          </w:rPr>
          <w:t>: é o ajuste escrito</w:t>
        </w:r>
        <w:r w:rsidR="004A07C3" w:rsidRPr="00354156">
          <w:rPr>
            <w:rFonts w:asciiTheme="minorHAnsi" w:hAnsiTheme="minorHAnsi" w:cstheme="minorHAnsi"/>
            <w:szCs w:val="20"/>
            <w:rPrChange w:id="326" w:author="Joao Paulo Moraes" w:date="2020-04-12T22:18:00Z">
              <w:rPr>
                <w:sz w:val="20"/>
              </w:rPr>
            </w:rPrChange>
          </w:rPr>
          <w:t xml:space="preserve">, </w:t>
        </w:r>
      </w:ins>
      <w:ins w:id="327" w:author="Joao Paulo Moraes" w:date="2020-03-12T00:40:00Z">
        <w:r w:rsidR="0010631D" w:rsidRPr="00354156">
          <w:rPr>
            <w:rFonts w:asciiTheme="minorHAnsi" w:hAnsiTheme="minorHAnsi" w:cstheme="minorHAnsi"/>
            <w:szCs w:val="20"/>
          </w:rPr>
          <w:t>A</w:t>
        </w:r>
      </w:ins>
      <w:ins w:id="328" w:author="Joao Paulo Moraes" w:date="2020-02-17T01:00:00Z">
        <w:r w:rsidR="004A07C3" w:rsidRPr="00354156">
          <w:rPr>
            <w:rFonts w:asciiTheme="minorHAnsi" w:hAnsiTheme="minorHAnsi" w:cstheme="minorHAnsi"/>
            <w:szCs w:val="20"/>
            <w:rPrChange w:id="329" w:author="Joao Paulo Moraes" w:date="2020-04-12T22:18:00Z">
              <w:rPr>
                <w:sz w:val="20"/>
              </w:rPr>
            </w:rPrChange>
          </w:rPr>
          <w:t>nexo</w:t>
        </w:r>
      </w:ins>
      <w:ins w:id="330" w:author="Joao Paulo Moraes" w:date="2020-03-12T00:40:00Z">
        <w:r w:rsidR="0010631D" w:rsidRPr="00354156">
          <w:rPr>
            <w:rFonts w:asciiTheme="minorHAnsi" w:hAnsiTheme="minorHAnsi" w:cstheme="minorHAnsi"/>
            <w:szCs w:val="20"/>
          </w:rPr>
          <w:t xml:space="preserve"> IV</w:t>
        </w:r>
      </w:ins>
      <w:ins w:id="331" w:author="Joao Paulo Moraes" w:date="2020-02-17T01:00:00Z">
        <w:r w:rsidR="004A07C3" w:rsidRPr="00354156">
          <w:rPr>
            <w:rFonts w:asciiTheme="minorHAnsi" w:hAnsiTheme="minorHAnsi" w:cstheme="minorHAnsi"/>
            <w:szCs w:val="20"/>
            <w:rPrChange w:id="332" w:author="Joao Paulo Moraes" w:date="2020-04-12T22:18:00Z">
              <w:rPr>
                <w:sz w:val="20"/>
              </w:rPr>
            </w:rPrChange>
          </w:rPr>
          <w:t xml:space="preserve"> ao</w:t>
        </w:r>
        <w:r w:rsidR="004A07C3" w:rsidRPr="004A07C3">
          <w:rPr>
            <w:rFonts w:asciiTheme="minorHAnsi" w:hAnsiTheme="minorHAnsi" w:cstheme="minorHAnsi"/>
            <w:szCs w:val="20"/>
            <w:rPrChange w:id="333" w:author="Joao Paulo Moraes" w:date="2020-02-17T01:00:00Z">
              <w:rPr>
                <w:sz w:val="20"/>
              </w:rPr>
            </w:rPrChange>
          </w:rPr>
          <w:t xml:space="preserve"> contrato, entre o </w:t>
        </w:r>
        <w:r w:rsidR="004A07C3" w:rsidRPr="004A07C3">
          <w:rPr>
            <w:rFonts w:asciiTheme="minorHAnsi" w:hAnsiTheme="minorHAnsi" w:cstheme="minorHAnsi"/>
            <w:szCs w:val="20"/>
            <w:rPrChange w:id="334" w:author="Joao Paulo Moraes" w:date="2020-02-17T01:00:00Z">
              <w:rPr>
                <w:sz w:val="20"/>
              </w:rPr>
            </w:rPrChange>
          </w:rPr>
          <w:lastRenderedPageBreak/>
          <w:t>provedor de serviços e o órgão contratante, que define, em bases compreensíveis, tangíveis, objetivamente observáveis e comprováveis, os níveis esperados de qualidade da prestação do serviço e respectivas adequações de pagamento.</w:t>
        </w:r>
      </w:ins>
    </w:p>
    <w:p w14:paraId="2895754B" w14:textId="77777777" w:rsidR="004A07C3" w:rsidRPr="004A07C3" w:rsidRDefault="004A07C3">
      <w:pPr>
        <w:pStyle w:val="PargrafodaLista"/>
        <w:numPr>
          <w:ilvl w:val="1"/>
          <w:numId w:val="55"/>
        </w:numPr>
        <w:tabs>
          <w:tab w:val="left" w:pos="558"/>
        </w:tabs>
        <w:spacing w:before="197" w:line="276" w:lineRule="auto"/>
        <w:ind w:right="228" w:hanging="290"/>
        <w:rPr>
          <w:ins w:id="335" w:author="Joao Paulo Moraes" w:date="2020-02-17T01:00:00Z"/>
          <w:rFonts w:asciiTheme="minorHAnsi" w:hAnsiTheme="minorHAnsi" w:cstheme="minorHAnsi"/>
          <w:szCs w:val="20"/>
          <w:rPrChange w:id="336" w:author="Joao Paulo Moraes" w:date="2020-02-17T01:00:00Z">
            <w:rPr>
              <w:ins w:id="337" w:author="Joao Paulo Moraes" w:date="2020-02-17T01:00:00Z"/>
              <w:sz w:val="20"/>
            </w:rPr>
          </w:rPrChange>
        </w:rPr>
        <w:pPrChange w:id="338" w:author="Joao Paulo Moraes" w:date="2020-03-12T01:00:00Z">
          <w:pPr>
            <w:pStyle w:val="PargrafodaLista"/>
            <w:numPr>
              <w:ilvl w:val="1"/>
              <w:numId w:val="7"/>
            </w:numPr>
            <w:tabs>
              <w:tab w:val="left" w:pos="558"/>
            </w:tabs>
            <w:spacing w:before="197" w:line="276" w:lineRule="auto"/>
            <w:ind w:left="1306" w:right="228" w:hanging="1022"/>
          </w:pPr>
        </w:pPrChange>
      </w:pPr>
      <w:ins w:id="339" w:author="Joao Paulo Moraes" w:date="2020-02-17T01:00:00Z">
        <w:r w:rsidRPr="004A07C3">
          <w:rPr>
            <w:rFonts w:asciiTheme="minorHAnsi" w:hAnsiTheme="minorHAnsi" w:cstheme="minorHAnsi"/>
            <w:szCs w:val="20"/>
            <w:rPrChange w:id="340" w:author="Joao Paulo Moraes" w:date="2020-02-17T01:00:00Z">
              <w:rPr>
                <w:b/>
                <w:sz w:val="20"/>
              </w:rPr>
            </w:rPrChange>
          </w:rPr>
          <w:t>- Fiscal Administrativo do Contrato: servidor designado para auxiliar o gestor do contrato quanto à fiscalização dos aspectos administrativos do contrato.</w:t>
        </w:r>
      </w:ins>
    </w:p>
    <w:p w14:paraId="08C177F2" w14:textId="77777777" w:rsidR="004A07C3" w:rsidRPr="004A07C3" w:rsidRDefault="004A07C3">
      <w:pPr>
        <w:pStyle w:val="Corpodetexto"/>
        <w:spacing w:before="7"/>
        <w:ind w:hanging="290"/>
        <w:rPr>
          <w:ins w:id="341" w:author="Joao Paulo Moraes" w:date="2020-02-17T01:00:00Z"/>
          <w:rFonts w:asciiTheme="minorHAnsi" w:hAnsiTheme="minorHAnsi" w:cstheme="minorHAnsi"/>
          <w:sz w:val="22"/>
          <w:rPrChange w:id="342" w:author="Joao Paulo Moraes" w:date="2020-02-17T01:00:00Z">
            <w:rPr>
              <w:ins w:id="343" w:author="Joao Paulo Moraes" w:date="2020-02-17T01:00:00Z"/>
              <w:sz w:val="17"/>
            </w:rPr>
          </w:rPrChange>
        </w:rPr>
        <w:pPrChange w:id="344" w:author="Joao Paulo Moraes" w:date="2020-03-12T01:00:00Z">
          <w:pPr>
            <w:pStyle w:val="Corpodetexto"/>
            <w:spacing w:before="7"/>
            <w:ind w:hanging="1022"/>
          </w:pPr>
        </w:pPrChange>
      </w:pPr>
    </w:p>
    <w:p w14:paraId="01232D26" w14:textId="77777777" w:rsidR="004A07C3" w:rsidRPr="004A07C3" w:rsidRDefault="004A07C3">
      <w:pPr>
        <w:pStyle w:val="PargrafodaLista"/>
        <w:numPr>
          <w:ilvl w:val="1"/>
          <w:numId w:val="55"/>
        </w:numPr>
        <w:tabs>
          <w:tab w:val="left" w:pos="558"/>
        </w:tabs>
        <w:spacing w:line="276" w:lineRule="auto"/>
        <w:ind w:right="234" w:hanging="290"/>
        <w:rPr>
          <w:ins w:id="345" w:author="Joao Paulo Moraes" w:date="2020-02-17T01:00:00Z"/>
          <w:rFonts w:asciiTheme="minorHAnsi" w:hAnsiTheme="minorHAnsi" w:cstheme="minorHAnsi"/>
          <w:szCs w:val="20"/>
          <w:rPrChange w:id="346" w:author="Joao Paulo Moraes" w:date="2020-02-17T01:00:00Z">
            <w:rPr>
              <w:ins w:id="347" w:author="Joao Paulo Moraes" w:date="2020-02-17T01:00:00Z"/>
              <w:sz w:val="20"/>
            </w:rPr>
          </w:rPrChange>
        </w:rPr>
        <w:pPrChange w:id="348" w:author="Joao Paulo Moraes" w:date="2020-03-12T01:00:00Z">
          <w:pPr>
            <w:pStyle w:val="PargrafodaLista"/>
            <w:numPr>
              <w:ilvl w:val="1"/>
              <w:numId w:val="7"/>
            </w:numPr>
            <w:tabs>
              <w:tab w:val="left" w:pos="558"/>
            </w:tabs>
            <w:spacing w:line="276" w:lineRule="auto"/>
            <w:ind w:left="1306" w:right="234" w:hanging="1022"/>
          </w:pPr>
        </w:pPrChange>
      </w:pPr>
      <w:ins w:id="349" w:author="Joao Paulo Moraes" w:date="2020-02-17T01:00:00Z">
        <w:r w:rsidRPr="004A07C3">
          <w:rPr>
            <w:rFonts w:asciiTheme="minorHAnsi" w:hAnsiTheme="minorHAnsi" w:cstheme="minorHAnsi"/>
            <w:szCs w:val="20"/>
            <w:rPrChange w:id="350" w:author="Joao Paulo Moraes" w:date="2020-02-17T01:00:00Z">
              <w:rPr>
                <w:b/>
                <w:sz w:val="20"/>
              </w:rPr>
            </w:rPrChange>
          </w:rPr>
          <w:t>- Fiscal Técnico do Contrato: servidor designado para auxiliar o gestor do contrato quanto à fiscalização do objeto do contrato.</w:t>
        </w:r>
      </w:ins>
    </w:p>
    <w:p w14:paraId="3D87C10E" w14:textId="77777777" w:rsidR="004A07C3" w:rsidRPr="004A07C3" w:rsidRDefault="004A07C3">
      <w:pPr>
        <w:pStyle w:val="Corpodetexto"/>
        <w:spacing w:before="7"/>
        <w:ind w:hanging="290"/>
        <w:rPr>
          <w:ins w:id="351" w:author="Joao Paulo Moraes" w:date="2020-02-17T01:00:00Z"/>
          <w:rFonts w:asciiTheme="minorHAnsi" w:hAnsiTheme="minorHAnsi" w:cstheme="minorHAnsi"/>
          <w:sz w:val="22"/>
          <w:rPrChange w:id="352" w:author="Joao Paulo Moraes" w:date="2020-02-17T01:00:00Z">
            <w:rPr>
              <w:ins w:id="353" w:author="Joao Paulo Moraes" w:date="2020-02-17T01:00:00Z"/>
              <w:sz w:val="17"/>
            </w:rPr>
          </w:rPrChange>
        </w:rPr>
        <w:pPrChange w:id="354" w:author="Joao Paulo Moraes" w:date="2020-03-12T01:00:00Z">
          <w:pPr>
            <w:pStyle w:val="Corpodetexto"/>
            <w:spacing w:before="7"/>
            <w:ind w:hanging="1022"/>
          </w:pPr>
        </w:pPrChange>
      </w:pPr>
    </w:p>
    <w:p w14:paraId="1C05FD0C" w14:textId="77777777" w:rsidR="004A07C3" w:rsidRPr="004A07C3" w:rsidRDefault="004A07C3">
      <w:pPr>
        <w:pStyle w:val="PargrafodaLista"/>
        <w:numPr>
          <w:ilvl w:val="1"/>
          <w:numId w:val="55"/>
        </w:numPr>
        <w:tabs>
          <w:tab w:val="left" w:pos="558"/>
        </w:tabs>
        <w:spacing w:line="276" w:lineRule="auto"/>
        <w:ind w:right="228" w:hanging="290"/>
        <w:rPr>
          <w:ins w:id="355" w:author="Joao Paulo Moraes" w:date="2020-02-17T01:00:00Z"/>
          <w:rFonts w:asciiTheme="minorHAnsi" w:hAnsiTheme="minorHAnsi" w:cstheme="minorHAnsi"/>
          <w:szCs w:val="20"/>
          <w:rPrChange w:id="356" w:author="Joao Paulo Moraes" w:date="2020-02-17T01:00:00Z">
            <w:rPr>
              <w:ins w:id="357" w:author="Joao Paulo Moraes" w:date="2020-02-17T01:00:00Z"/>
              <w:sz w:val="20"/>
            </w:rPr>
          </w:rPrChange>
        </w:rPr>
        <w:pPrChange w:id="358" w:author="Joao Paulo Moraes" w:date="2020-03-12T01:00:00Z">
          <w:pPr>
            <w:pStyle w:val="PargrafodaLista"/>
            <w:numPr>
              <w:ilvl w:val="1"/>
              <w:numId w:val="7"/>
            </w:numPr>
            <w:tabs>
              <w:tab w:val="left" w:pos="558"/>
            </w:tabs>
            <w:spacing w:line="276" w:lineRule="auto"/>
            <w:ind w:left="1306" w:right="228" w:hanging="1022"/>
          </w:pPr>
        </w:pPrChange>
      </w:pPr>
      <w:ins w:id="359" w:author="Joao Paulo Moraes" w:date="2020-02-17T01:00:00Z">
        <w:r w:rsidRPr="004A07C3">
          <w:rPr>
            <w:rFonts w:asciiTheme="minorHAnsi" w:hAnsiTheme="minorHAnsi" w:cstheme="minorHAnsi"/>
            <w:szCs w:val="20"/>
            <w:rPrChange w:id="360" w:author="Joao Paulo Moraes" w:date="2020-02-17T01:00:00Z">
              <w:rPr>
                <w:b/>
                <w:sz w:val="20"/>
              </w:rPr>
            </w:rPrChange>
          </w:rPr>
          <w:t>- Gestor do Contrato: servidor designado para coordenar e comandar o processo da fiscalização da execução contratual. É o representante da Administração, especialmente designado na forma dos arts. 67 e 73 da Lei nº 8.666, de 1993, e do art. 6º do Decreto nº 2.271, de 1997, para exercer o acompanhamento e a fiscalização da execução contratual, devendo informar a Administração sobre eventuais vícios, irregularidades ou baixa qualidade dos serviços prestados pela contratada, propor soluções para regularização das faltas e problemas observados e sanções que entender cabíveis, de acordo com as disposições contidas nesta Instrução Normativa.</w:t>
        </w:r>
      </w:ins>
    </w:p>
    <w:p w14:paraId="2CC974D3" w14:textId="77777777" w:rsidR="004A07C3" w:rsidRPr="004A07C3" w:rsidRDefault="004A07C3">
      <w:pPr>
        <w:pStyle w:val="PargrafodaLista"/>
        <w:numPr>
          <w:ilvl w:val="1"/>
          <w:numId w:val="55"/>
        </w:numPr>
        <w:tabs>
          <w:tab w:val="left" w:pos="553"/>
        </w:tabs>
        <w:spacing w:before="198" w:line="276" w:lineRule="auto"/>
        <w:ind w:right="231" w:hanging="290"/>
        <w:rPr>
          <w:ins w:id="361" w:author="Joao Paulo Moraes" w:date="2020-02-17T01:00:00Z"/>
          <w:rFonts w:asciiTheme="minorHAnsi" w:hAnsiTheme="minorHAnsi" w:cstheme="minorHAnsi"/>
          <w:szCs w:val="20"/>
          <w:rPrChange w:id="362" w:author="Joao Paulo Moraes" w:date="2020-02-17T01:00:00Z">
            <w:rPr>
              <w:ins w:id="363" w:author="Joao Paulo Moraes" w:date="2020-02-17T01:00:00Z"/>
              <w:sz w:val="20"/>
            </w:rPr>
          </w:rPrChange>
        </w:rPr>
        <w:pPrChange w:id="364" w:author="Joao Paulo Moraes" w:date="2020-03-12T01:00:00Z">
          <w:pPr>
            <w:pStyle w:val="PargrafodaLista"/>
            <w:numPr>
              <w:ilvl w:val="1"/>
              <w:numId w:val="7"/>
            </w:numPr>
            <w:tabs>
              <w:tab w:val="left" w:pos="553"/>
            </w:tabs>
            <w:spacing w:before="198" w:line="276" w:lineRule="auto"/>
            <w:ind w:left="1306" w:right="231" w:hanging="1022"/>
          </w:pPr>
        </w:pPrChange>
      </w:pPr>
      <w:ins w:id="365" w:author="Joao Paulo Moraes" w:date="2020-02-17T01:00:00Z">
        <w:r w:rsidRPr="004A07C3">
          <w:rPr>
            <w:rFonts w:asciiTheme="minorHAnsi" w:hAnsiTheme="minorHAnsi" w:cstheme="minorHAnsi"/>
            <w:szCs w:val="20"/>
            <w:rPrChange w:id="366" w:author="Joao Paulo Moraes" w:date="2020-02-17T01:00:00Z">
              <w:rPr>
                <w:b/>
                <w:sz w:val="20"/>
              </w:rPr>
            </w:rPrChange>
          </w:rPr>
          <w:t>- Produtividade: capacidade de realização de determinado volume de tarefas, em função de uma determinada rotina de execução de serviços, considerando-se os recursos humanos, materiais e tecnológicos disponibilizados, o nível de qualidade exigido e as condições do local de prestação do serviço.</w:t>
        </w:r>
      </w:ins>
    </w:p>
    <w:p w14:paraId="479396B9" w14:textId="77777777" w:rsidR="00EC7C8F" w:rsidRPr="00EC7C8F" w:rsidRDefault="00EC7C8F" w:rsidP="00EC7C8F">
      <w:pPr>
        <w:spacing w:line="276" w:lineRule="auto"/>
        <w:ind w:hanging="290"/>
        <w:jc w:val="both"/>
        <w:rPr>
          <w:ins w:id="367" w:author="Joao Paulo Moraes" w:date="2020-02-17T01:00:00Z"/>
          <w:rFonts w:asciiTheme="minorHAnsi" w:hAnsiTheme="minorHAnsi" w:cstheme="minorHAnsi"/>
          <w:szCs w:val="20"/>
          <w:rPrChange w:id="368" w:author="Joao Paulo Moraes" w:date="2020-02-17T01:00:00Z">
            <w:rPr>
              <w:ins w:id="369" w:author="Joao Paulo Moraes" w:date="2020-02-17T01:00:00Z"/>
              <w:sz w:val="20"/>
            </w:rPr>
          </w:rPrChange>
        </w:rPr>
        <w:sectPr w:rsidR="00EC7C8F" w:rsidRPr="00EC7C8F" w:rsidSect="00EC7C8F">
          <w:headerReference w:type="default" r:id="rId8"/>
          <w:footerReference w:type="default" r:id="rId9"/>
          <w:type w:val="continuous"/>
          <w:pgSz w:w="11910" w:h="16840"/>
          <w:pgMar w:top="2138" w:right="995" w:bottom="1298" w:left="1202" w:header="709" w:footer="1106" w:gutter="0"/>
          <w:pgBorders w:offsetFrom="page">
            <w:top w:val="single" w:sz="12" w:space="24" w:color="auto"/>
            <w:left w:val="single" w:sz="12" w:space="24" w:color="auto"/>
            <w:bottom w:val="single" w:sz="12" w:space="24" w:color="auto"/>
            <w:right w:val="single" w:sz="12" w:space="24" w:color="auto"/>
          </w:pgBorders>
          <w:pgNumType w:start="1"/>
          <w:cols w:space="720"/>
          <w:sectPrChange w:id="384" w:author="Joao Paulo Moraes" w:date="2020-04-12T22:05:00Z">
            <w:sectPr w:rsidR="00EC7C8F" w:rsidRPr="00EC7C8F" w:rsidSect="00EC7C8F">
              <w:pgMar w:top="2138" w:right="618" w:bottom="1298" w:left="1202" w:header="709" w:footer="1106" w:gutter="0"/>
              <w:pgBorders w:offsetFrom="text">
                <w:top w:val="none" w:sz="0" w:space="0" w:color="auto"/>
                <w:left w:val="none" w:sz="0" w:space="0" w:color="auto"/>
                <w:bottom w:val="none" w:sz="0" w:space="0" w:color="auto"/>
                <w:right w:val="none" w:sz="0" w:space="0" w:color="auto"/>
              </w:pgBorders>
            </w:sectPr>
          </w:sectPrChange>
        </w:sectPr>
        <w:pPrChange w:id="385" w:author="Joao Paulo Moraes" w:date="2020-03-12T01:00:00Z">
          <w:pPr>
            <w:spacing w:line="276" w:lineRule="auto"/>
            <w:ind w:hanging="1022"/>
            <w:jc w:val="both"/>
          </w:pPr>
        </w:pPrChange>
      </w:pPr>
    </w:p>
    <w:p w14:paraId="040A0968" w14:textId="77777777" w:rsidR="004A07C3" w:rsidRPr="004A07C3" w:rsidRDefault="004A07C3">
      <w:pPr>
        <w:pStyle w:val="Corpodetexto"/>
        <w:spacing w:before="2"/>
        <w:ind w:hanging="290"/>
        <w:rPr>
          <w:ins w:id="386" w:author="Joao Paulo Moraes" w:date="2020-02-17T01:00:00Z"/>
          <w:rFonts w:asciiTheme="minorHAnsi" w:hAnsiTheme="minorHAnsi" w:cstheme="minorHAnsi"/>
          <w:sz w:val="22"/>
          <w:rPrChange w:id="387" w:author="Joao Paulo Moraes" w:date="2020-02-17T01:00:00Z">
            <w:rPr>
              <w:ins w:id="388" w:author="Joao Paulo Moraes" w:date="2020-02-17T01:00:00Z"/>
              <w:sz w:val="16"/>
            </w:rPr>
          </w:rPrChange>
        </w:rPr>
        <w:pPrChange w:id="389" w:author="Joao Paulo Moraes" w:date="2020-03-12T01:00:00Z">
          <w:pPr>
            <w:pStyle w:val="Corpodetexto"/>
            <w:spacing w:before="2"/>
            <w:ind w:hanging="1022"/>
          </w:pPr>
        </w:pPrChange>
      </w:pPr>
    </w:p>
    <w:p w14:paraId="1017983A" w14:textId="77777777" w:rsidR="004A07C3" w:rsidRPr="004A07C3" w:rsidRDefault="004A07C3">
      <w:pPr>
        <w:pStyle w:val="PargrafodaLista"/>
        <w:numPr>
          <w:ilvl w:val="1"/>
          <w:numId w:val="55"/>
        </w:numPr>
        <w:tabs>
          <w:tab w:val="left" w:pos="539"/>
        </w:tabs>
        <w:spacing w:before="102" w:line="276" w:lineRule="auto"/>
        <w:ind w:right="222" w:hanging="290"/>
        <w:rPr>
          <w:ins w:id="390" w:author="Joao Paulo Moraes" w:date="2020-02-17T01:00:00Z"/>
          <w:rFonts w:asciiTheme="minorHAnsi" w:hAnsiTheme="minorHAnsi" w:cstheme="minorHAnsi"/>
          <w:szCs w:val="20"/>
          <w:rPrChange w:id="391" w:author="Joao Paulo Moraes" w:date="2020-02-17T01:00:00Z">
            <w:rPr>
              <w:ins w:id="392" w:author="Joao Paulo Moraes" w:date="2020-02-17T01:00:00Z"/>
              <w:sz w:val="20"/>
            </w:rPr>
          </w:rPrChange>
        </w:rPr>
        <w:pPrChange w:id="393" w:author="Joao Paulo Moraes" w:date="2020-03-12T01:00:00Z">
          <w:pPr>
            <w:pStyle w:val="PargrafodaLista"/>
            <w:numPr>
              <w:ilvl w:val="1"/>
              <w:numId w:val="7"/>
            </w:numPr>
            <w:tabs>
              <w:tab w:val="left" w:pos="539"/>
            </w:tabs>
            <w:spacing w:before="102" w:line="276" w:lineRule="auto"/>
            <w:ind w:left="1306" w:right="222" w:hanging="1022"/>
          </w:pPr>
        </w:pPrChange>
      </w:pPr>
      <w:ins w:id="394" w:author="Joao Paulo Moraes" w:date="2020-02-17T01:00:00Z">
        <w:r w:rsidRPr="004A07C3">
          <w:rPr>
            <w:rFonts w:asciiTheme="minorHAnsi" w:hAnsiTheme="minorHAnsi" w:cstheme="minorHAnsi"/>
            <w:szCs w:val="20"/>
            <w:rPrChange w:id="395" w:author="Joao Paulo Moraes" w:date="2020-02-17T01:00:00Z">
              <w:rPr>
                <w:b/>
                <w:sz w:val="20"/>
              </w:rPr>
            </w:rPrChange>
          </w:rPr>
          <w:t>- Produtos ou Resultados: bens materiais e imateriais, quantitativamente delimitados, a serem produzidos na execução do serviço contratado.</w:t>
        </w:r>
      </w:ins>
    </w:p>
    <w:p w14:paraId="74379A72" w14:textId="77777777" w:rsidR="004A07C3" w:rsidRPr="004A07C3" w:rsidRDefault="004A07C3">
      <w:pPr>
        <w:pStyle w:val="Corpodetexto"/>
        <w:spacing w:before="7"/>
        <w:ind w:hanging="290"/>
        <w:rPr>
          <w:ins w:id="396" w:author="Joao Paulo Moraes" w:date="2020-02-17T01:00:00Z"/>
          <w:rFonts w:asciiTheme="minorHAnsi" w:hAnsiTheme="minorHAnsi" w:cstheme="minorHAnsi"/>
          <w:sz w:val="22"/>
          <w:rPrChange w:id="397" w:author="Joao Paulo Moraes" w:date="2020-02-17T01:00:00Z">
            <w:rPr>
              <w:ins w:id="398" w:author="Joao Paulo Moraes" w:date="2020-02-17T01:00:00Z"/>
              <w:sz w:val="17"/>
            </w:rPr>
          </w:rPrChange>
        </w:rPr>
        <w:pPrChange w:id="399" w:author="Joao Paulo Moraes" w:date="2020-03-12T01:00:00Z">
          <w:pPr>
            <w:pStyle w:val="Corpodetexto"/>
            <w:spacing w:before="7"/>
            <w:ind w:hanging="1022"/>
          </w:pPr>
        </w:pPrChange>
      </w:pPr>
    </w:p>
    <w:p w14:paraId="142CFC28" w14:textId="77777777" w:rsidR="004A07C3" w:rsidRPr="004A07C3" w:rsidRDefault="004A07C3">
      <w:pPr>
        <w:pStyle w:val="PargrafodaLista"/>
        <w:numPr>
          <w:ilvl w:val="1"/>
          <w:numId w:val="55"/>
        </w:numPr>
        <w:tabs>
          <w:tab w:val="left" w:pos="548"/>
        </w:tabs>
        <w:spacing w:line="276" w:lineRule="auto"/>
        <w:ind w:right="224" w:hanging="290"/>
        <w:rPr>
          <w:ins w:id="400" w:author="Joao Paulo Moraes" w:date="2020-02-17T01:00:00Z"/>
          <w:rFonts w:asciiTheme="minorHAnsi" w:hAnsiTheme="minorHAnsi" w:cstheme="minorHAnsi"/>
          <w:szCs w:val="20"/>
          <w:rPrChange w:id="401" w:author="Joao Paulo Moraes" w:date="2020-02-17T01:00:00Z">
            <w:rPr>
              <w:ins w:id="402" w:author="Joao Paulo Moraes" w:date="2020-02-17T01:00:00Z"/>
              <w:sz w:val="20"/>
            </w:rPr>
          </w:rPrChange>
        </w:rPr>
        <w:pPrChange w:id="403" w:author="Joao Paulo Moraes" w:date="2020-03-12T01:00:00Z">
          <w:pPr>
            <w:pStyle w:val="PargrafodaLista"/>
            <w:numPr>
              <w:ilvl w:val="1"/>
              <w:numId w:val="7"/>
            </w:numPr>
            <w:tabs>
              <w:tab w:val="left" w:pos="548"/>
            </w:tabs>
            <w:spacing w:line="276" w:lineRule="auto"/>
            <w:ind w:left="1306" w:right="224" w:hanging="1022"/>
          </w:pPr>
        </w:pPrChange>
      </w:pPr>
      <w:ins w:id="404" w:author="Joao Paulo Moraes" w:date="2020-02-17T01:00:00Z">
        <w:r w:rsidRPr="004A07C3">
          <w:rPr>
            <w:rFonts w:asciiTheme="minorHAnsi" w:hAnsiTheme="minorHAnsi" w:cstheme="minorHAnsi"/>
            <w:szCs w:val="20"/>
            <w:rPrChange w:id="405" w:author="Joao Paulo Moraes" w:date="2020-02-17T01:00:00Z">
              <w:rPr>
                <w:b/>
                <w:sz w:val="20"/>
              </w:rPr>
            </w:rPrChange>
          </w:rPr>
          <w:t>- Projeto Básico ou Termo de Referência: documento que deverá conter os elementos técnicos capazes de propiciar a avaliação do custo, pela Administração, com a contratação e os elementos técnicos necessários e suficientes, com nível de precisão adequado, para caracterizar o serviço a ser contratado e orientar a execução e a fiscalização contratual.</w:t>
        </w:r>
      </w:ins>
    </w:p>
    <w:p w14:paraId="1CD23E02" w14:textId="77777777" w:rsidR="004A07C3" w:rsidRPr="004A07C3" w:rsidRDefault="004A07C3">
      <w:pPr>
        <w:pStyle w:val="PargrafodaLista"/>
        <w:numPr>
          <w:ilvl w:val="1"/>
          <w:numId w:val="55"/>
        </w:numPr>
        <w:tabs>
          <w:tab w:val="left" w:pos="524"/>
        </w:tabs>
        <w:spacing w:before="197" w:line="276" w:lineRule="auto"/>
        <w:ind w:right="233" w:hanging="290"/>
        <w:rPr>
          <w:ins w:id="406" w:author="Joao Paulo Moraes" w:date="2020-02-17T01:00:00Z"/>
          <w:rFonts w:asciiTheme="minorHAnsi" w:hAnsiTheme="minorHAnsi" w:cstheme="minorHAnsi"/>
          <w:szCs w:val="20"/>
          <w:rPrChange w:id="407" w:author="Joao Paulo Moraes" w:date="2020-02-17T01:00:00Z">
            <w:rPr>
              <w:ins w:id="408" w:author="Joao Paulo Moraes" w:date="2020-02-17T01:00:00Z"/>
              <w:sz w:val="20"/>
            </w:rPr>
          </w:rPrChange>
        </w:rPr>
        <w:pPrChange w:id="409" w:author="Joao Paulo Moraes" w:date="2020-03-12T01:00:00Z">
          <w:pPr>
            <w:pStyle w:val="PargrafodaLista"/>
            <w:numPr>
              <w:ilvl w:val="1"/>
              <w:numId w:val="7"/>
            </w:numPr>
            <w:tabs>
              <w:tab w:val="left" w:pos="524"/>
            </w:tabs>
            <w:spacing w:before="197" w:line="276" w:lineRule="auto"/>
            <w:ind w:left="1306" w:right="233" w:hanging="1022"/>
          </w:pPr>
        </w:pPrChange>
      </w:pPr>
      <w:ins w:id="410" w:author="Joao Paulo Moraes" w:date="2020-02-17T01:00:00Z">
        <w:r w:rsidRPr="004A07C3">
          <w:rPr>
            <w:rFonts w:asciiTheme="minorHAnsi" w:hAnsiTheme="minorHAnsi" w:cstheme="minorHAnsi"/>
            <w:szCs w:val="20"/>
            <w:rPrChange w:id="411" w:author="Joao Paulo Moraes" w:date="2020-02-17T01:00:00Z">
              <w:rPr>
                <w:b/>
                <w:sz w:val="20"/>
              </w:rPr>
            </w:rPrChange>
          </w:rPr>
          <w:t>- Serviços Continuados: serviços cuja interrupção possa comprometer a continuidade das atividades da Administração e cuja necessidade de contratação deva estender-se por mais de um exercício financeiro e continuamente.</w:t>
        </w:r>
      </w:ins>
    </w:p>
    <w:p w14:paraId="48A1A466" w14:textId="77777777" w:rsidR="004A07C3" w:rsidRPr="004A07C3" w:rsidRDefault="004A07C3">
      <w:pPr>
        <w:pStyle w:val="Corpodetexto"/>
        <w:spacing w:before="7"/>
        <w:ind w:hanging="432"/>
        <w:rPr>
          <w:ins w:id="412" w:author="Joao Paulo Moraes" w:date="2020-02-17T01:00:00Z"/>
          <w:rFonts w:asciiTheme="minorHAnsi" w:hAnsiTheme="minorHAnsi" w:cstheme="minorHAnsi"/>
          <w:sz w:val="22"/>
          <w:rPrChange w:id="413" w:author="Joao Paulo Moraes" w:date="2020-02-17T01:00:00Z">
            <w:rPr>
              <w:ins w:id="414" w:author="Joao Paulo Moraes" w:date="2020-02-17T01:00:00Z"/>
              <w:sz w:val="17"/>
            </w:rPr>
          </w:rPrChange>
        </w:rPr>
        <w:pPrChange w:id="415" w:author="Joao Paulo Moraes" w:date="2020-03-12T00:57:00Z">
          <w:pPr>
            <w:pStyle w:val="Corpodetexto"/>
            <w:spacing w:before="7"/>
            <w:ind w:hanging="1022"/>
          </w:pPr>
        </w:pPrChange>
      </w:pPr>
    </w:p>
    <w:p w14:paraId="7C2CB671" w14:textId="77777777" w:rsidR="004A07C3" w:rsidRPr="004A07C3" w:rsidRDefault="004A07C3">
      <w:pPr>
        <w:pStyle w:val="PargrafodaLista"/>
        <w:numPr>
          <w:ilvl w:val="1"/>
          <w:numId w:val="55"/>
        </w:numPr>
        <w:tabs>
          <w:tab w:val="left" w:pos="539"/>
        </w:tabs>
        <w:spacing w:line="276" w:lineRule="auto"/>
        <w:ind w:right="235" w:hanging="148"/>
        <w:rPr>
          <w:ins w:id="416" w:author="Joao Paulo Moraes" w:date="2020-02-17T01:00:00Z"/>
          <w:rFonts w:asciiTheme="minorHAnsi" w:hAnsiTheme="minorHAnsi" w:cstheme="minorHAnsi"/>
          <w:szCs w:val="20"/>
          <w:rPrChange w:id="417" w:author="Joao Paulo Moraes" w:date="2020-02-17T01:00:00Z">
            <w:rPr>
              <w:ins w:id="418" w:author="Joao Paulo Moraes" w:date="2020-02-17T01:00:00Z"/>
              <w:b/>
              <w:sz w:val="20"/>
            </w:rPr>
          </w:rPrChange>
        </w:rPr>
        <w:pPrChange w:id="419" w:author="Joao Paulo Moraes" w:date="2020-03-12T00:59:00Z">
          <w:pPr>
            <w:pStyle w:val="PargrafodaLista"/>
            <w:numPr>
              <w:ilvl w:val="1"/>
              <w:numId w:val="7"/>
            </w:numPr>
            <w:tabs>
              <w:tab w:val="left" w:pos="539"/>
            </w:tabs>
            <w:spacing w:line="276" w:lineRule="auto"/>
            <w:ind w:left="1306" w:right="235" w:hanging="1022"/>
          </w:pPr>
        </w:pPrChange>
      </w:pPr>
      <w:ins w:id="420" w:author="Joao Paulo Moraes" w:date="2020-02-17T01:00:00Z">
        <w:r w:rsidRPr="004A07C3">
          <w:rPr>
            <w:rFonts w:asciiTheme="minorHAnsi" w:hAnsiTheme="minorHAnsi" w:cstheme="minorHAnsi"/>
            <w:szCs w:val="20"/>
            <w:rPrChange w:id="421" w:author="Joao Paulo Moraes" w:date="2020-02-17T01:00:00Z">
              <w:rPr>
                <w:b/>
                <w:sz w:val="20"/>
              </w:rPr>
            </w:rPrChange>
          </w:rPr>
          <w:t>- Unidade de Medida: parâmetro de medição adotado pela Administração para possibilitar a quantificação dos serviços e a aferição dos resultados.</w:t>
        </w:r>
      </w:ins>
    </w:p>
    <w:p w14:paraId="5A6001A3" w14:textId="77777777" w:rsidR="004A07C3" w:rsidRPr="004A07C3" w:rsidRDefault="004A07C3" w:rsidP="004A07C3">
      <w:pPr>
        <w:pStyle w:val="Corpodetexto"/>
        <w:spacing w:before="7"/>
        <w:rPr>
          <w:ins w:id="422" w:author="Joao Paulo Moraes" w:date="2020-02-17T01:00:00Z"/>
          <w:rFonts w:asciiTheme="minorHAnsi" w:hAnsiTheme="minorHAnsi" w:cstheme="minorHAnsi"/>
          <w:sz w:val="22"/>
          <w:rPrChange w:id="423" w:author="Joao Paulo Moraes" w:date="2020-02-17T01:00:00Z">
            <w:rPr>
              <w:ins w:id="424" w:author="Joao Paulo Moraes" w:date="2020-02-17T01:00:00Z"/>
              <w:b/>
              <w:sz w:val="17"/>
            </w:rPr>
          </w:rPrChange>
        </w:rPr>
      </w:pPr>
    </w:p>
    <w:p w14:paraId="302BBC55" w14:textId="77777777" w:rsidR="004A07C3" w:rsidRPr="00CD54BC" w:rsidRDefault="004A07C3">
      <w:pPr>
        <w:pStyle w:val="Cabealho1"/>
        <w:numPr>
          <w:ilvl w:val="0"/>
          <w:numId w:val="55"/>
        </w:numPr>
        <w:tabs>
          <w:tab w:val="left" w:pos="404"/>
        </w:tabs>
        <w:ind w:left="403" w:hanging="188"/>
        <w:rPr>
          <w:ins w:id="425" w:author="Joao Paulo Moraes" w:date="2020-02-17T01:00:00Z"/>
          <w:rFonts w:asciiTheme="minorHAnsi" w:hAnsiTheme="minorHAnsi" w:cstheme="minorHAnsi"/>
          <w:sz w:val="22"/>
          <w:u w:val="none"/>
          <w:rPrChange w:id="426" w:author="Joao Paulo Moraes" w:date="2020-02-18T23:50:00Z">
            <w:rPr>
              <w:ins w:id="427" w:author="Joao Paulo Moraes" w:date="2020-02-17T01:00:00Z"/>
              <w:u w:val="none"/>
            </w:rPr>
          </w:rPrChange>
        </w:rPr>
        <w:pPrChange w:id="428" w:author="Joao Paulo Moraes" w:date="2020-02-17T01:00:00Z">
          <w:pPr>
            <w:pStyle w:val="Cabealho1"/>
            <w:numPr>
              <w:numId w:val="7"/>
            </w:numPr>
            <w:tabs>
              <w:tab w:val="left" w:pos="404"/>
            </w:tabs>
            <w:ind w:left="398" w:hanging="183"/>
          </w:pPr>
        </w:pPrChange>
      </w:pPr>
      <w:ins w:id="429" w:author="Joao Paulo Moraes" w:date="2020-02-17T01:00:00Z">
        <w:r w:rsidRPr="00CD54BC">
          <w:rPr>
            <w:rFonts w:asciiTheme="minorHAnsi" w:hAnsiTheme="minorHAnsi" w:cstheme="minorHAnsi"/>
            <w:sz w:val="22"/>
            <w:u w:val="none"/>
            <w:rPrChange w:id="430" w:author="Joao Paulo Moraes" w:date="2020-02-18T23:50:00Z">
              <w:rPr/>
            </w:rPrChange>
          </w:rPr>
          <w:t>TERMOS E DEFINIÇÕES:</w:t>
        </w:r>
      </w:ins>
    </w:p>
    <w:p w14:paraId="18E4D4DC" w14:textId="77777777" w:rsidR="004A07C3" w:rsidRPr="00F50F02" w:rsidRDefault="004A07C3" w:rsidP="004A07C3">
      <w:pPr>
        <w:pStyle w:val="Corpodetexto"/>
        <w:spacing w:before="2"/>
        <w:rPr>
          <w:ins w:id="431" w:author="Joao Paulo Moraes" w:date="2020-02-17T01:00:00Z"/>
          <w:rFonts w:asciiTheme="minorHAnsi" w:hAnsiTheme="minorHAnsi" w:cstheme="minorHAnsi"/>
          <w:sz w:val="22"/>
          <w:szCs w:val="22"/>
          <w:rPrChange w:id="432" w:author="Joao Paulo Moraes" w:date="2020-04-12T00:17:00Z">
            <w:rPr>
              <w:ins w:id="433" w:author="Joao Paulo Moraes" w:date="2020-02-17T01:00:00Z"/>
              <w:b/>
            </w:rPr>
          </w:rPrChange>
        </w:rPr>
      </w:pPr>
    </w:p>
    <w:p w14:paraId="50883DA5" w14:textId="64B66F78" w:rsidR="00F50F02" w:rsidRPr="005D3742" w:rsidRDefault="00F50F02">
      <w:pPr>
        <w:pStyle w:val="PargrafodaLista"/>
        <w:numPr>
          <w:ilvl w:val="1"/>
          <w:numId w:val="55"/>
        </w:numPr>
        <w:spacing w:after="120"/>
        <w:ind w:right="-286"/>
        <w:rPr>
          <w:ins w:id="434" w:author="Joao Paulo Moraes" w:date="2020-04-12T00:17:00Z"/>
          <w:rFonts w:asciiTheme="minorHAnsi" w:hAnsiTheme="minorHAnsi" w:cstheme="minorHAnsi"/>
          <w:b/>
          <w:i/>
          <w:rPrChange w:id="435" w:author="Joao Paulo Moraes" w:date="2020-04-12T23:51:00Z">
            <w:rPr>
              <w:ins w:id="436" w:author="Joao Paulo Moraes" w:date="2020-04-12T00:17:00Z"/>
              <w:rFonts w:ascii="Times New Roman" w:hAnsi="Times New Roman" w:cs="Times New Roman"/>
              <w:b/>
              <w:i/>
              <w:sz w:val="24"/>
              <w:szCs w:val="24"/>
            </w:rPr>
          </w:rPrChange>
        </w:rPr>
        <w:pPrChange w:id="437" w:author="Joao Paulo Moraes" w:date="2020-04-12T23:51:00Z">
          <w:pPr>
            <w:spacing w:after="120"/>
            <w:ind w:left="-284" w:right="-286"/>
          </w:pPr>
        </w:pPrChange>
      </w:pPr>
      <w:bookmarkStart w:id="438" w:name="_Hlk37543025"/>
      <w:ins w:id="439" w:author="Joao Paulo Moraes" w:date="2020-04-12T00:17:00Z">
        <w:r w:rsidRPr="005D3742">
          <w:rPr>
            <w:rFonts w:asciiTheme="minorHAnsi" w:hAnsiTheme="minorHAnsi" w:cstheme="minorHAnsi"/>
            <w:rPrChange w:id="440" w:author="Joao Paulo Moraes" w:date="2020-04-12T23:51:00Z">
              <w:rPr>
                <w:rFonts w:ascii="Times New Roman" w:hAnsi="Times New Roman" w:cs="Times New Roman"/>
                <w:sz w:val="24"/>
                <w:szCs w:val="24"/>
              </w:rPr>
            </w:rPrChange>
          </w:rPr>
          <w:t>Entende-se para efeito das terminologias usadas no presente instrumento, ressalvadas as estabelecidas pelas normas técnicas legais e outras aplicáveis à espécie, as seguintes definições:</w:t>
        </w:r>
      </w:ins>
    </w:p>
    <w:p w14:paraId="15B1CF71" w14:textId="315E6534" w:rsidR="00F50F02" w:rsidRPr="005D3742" w:rsidRDefault="00F50F02">
      <w:pPr>
        <w:pStyle w:val="PargrafodaLista"/>
        <w:widowControl/>
        <w:numPr>
          <w:ilvl w:val="1"/>
          <w:numId w:val="55"/>
        </w:numPr>
        <w:suppressAutoHyphens/>
        <w:autoSpaceDE/>
        <w:autoSpaceDN/>
        <w:spacing w:after="120"/>
        <w:ind w:right="-286"/>
        <w:rPr>
          <w:ins w:id="441" w:author="Joao Paulo Moraes" w:date="2020-04-12T00:17:00Z"/>
          <w:rFonts w:asciiTheme="minorHAnsi" w:hAnsiTheme="minorHAnsi" w:cstheme="minorHAnsi"/>
          <w:b/>
          <w:i/>
          <w:rPrChange w:id="442" w:author="Joao Paulo Moraes" w:date="2020-04-12T23:51:00Z">
            <w:rPr>
              <w:ins w:id="443" w:author="Joao Paulo Moraes" w:date="2020-04-12T00:17:00Z"/>
              <w:rFonts w:ascii="Times New Roman" w:hAnsi="Times New Roman" w:cs="Times New Roman"/>
              <w:b/>
              <w:i/>
              <w:sz w:val="24"/>
              <w:szCs w:val="24"/>
            </w:rPr>
          </w:rPrChange>
        </w:rPr>
        <w:pPrChange w:id="444" w:author="Joao Paulo Moraes" w:date="2020-04-12T23:51:00Z">
          <w:pPr>
            <w:pStyle w:val="PargrafodaLista"/>
            <w:widowControl/>
            <w:numPr>
              <w:ilvl w:val="1"/>
              <w:numId w:val="62"/>
            </w:numPr>
            <w:suppressAutoHyphens/>
            <w:autoSpaceDE/>
            <w:autoSpaceDN/>
            <w:spacing w:after="120"/>
            <w:ind w:left="360" w:right="-286" w:hanging="360"/>
          </w:pPr>
        </w:pPrChange>
      </w:pPr>
      <w:ins w:id="445" w:author="Joao Paulo Moraes" w:date="2020-04-12T00:17:00Z">
        <w:r w:rsidRPr="005D3742">
          <w:rPr>
            <w:rFonts w:asciiTheme="minorHAnsi" w:hAnsiTheme="minorHAnsi" w:cstheme="minorHAnsi"/>
            <w:b/>
            <w:i/>
            <w:rPrChange w:id="446" w:author="Joao Paulo Moraes" w:date="2020-04-12T23:51:00Z">
              <w:rPr>
                <w:rFonts w:ascii="Times New Roman" w:hAnsi="Times New Roman" w:cs="Times New Roman"/>
                <w:b/>
                <w:i/>
                <w:sz w:val="24"/>
                <w:szCs w:val="24"/>
              </w:rPr>
            </w:rPrChange>
          </w:rPr>
          <w:lastRenderedPageBreak/>
          <w:t>CONTRATANTE</w:t>
        </w:r>
        <w:r w:rsidRPr="005D3742">
          <w:rPr>
            <w:rFonts w:asciiTheme="minorHAnsi" w:hAnsiTheme="minorHAnsi" w:cstheme="minorHAnsi"/>
            <w:b/>
            <w:rPrChange w:id="447" w:author="Joao Paulo Moraes" w:date="2020-04-12T23:51:00Z">
              <w:rPr>
                <w:rFonts w:ascii="Times New Roman" w:hAnsi="Times New Roman" w:cs="Times New Roman"/>
                <w:b/>
                <w:sz w:val="24"/>
                <w:szCs w:val="24"/>
              </w:rPr>
            </w:rPrChange>
          </w:rPr>
          <w:t xml:space="preserve"> (Administração):</w:t>
        </w:r>
        <w:r w:rsidRPr="005D3742">
          <w:rPr>
            <w:rFonts w:asciiTheme="minorHAnsi" w:hAnsiTheme="minorHAnsi" w:cstheme="minorHAnsi"/>
            <w:rPrChange w:id="448" w:author="Joao Paulo Moraes" w:date="2020-04-12T23:51:00Z">
              <w:rPr>
                <w:rFonts w:ascii="Times New Roman" w:hAnsi="Times New Roman" w:cs="Times New Roman"/>
                <w:sz w:val="24"/>
                <w:szCs w:val="24"/>
              </w:rPr>
            </w:rPrChange>
          </w:rPr>
          <w:t xml:space="preserve"> a administração direta e indireta da União, dos Estados, ou do Distrito Federal, abrangendo inclusive as entidades com personalidade jurídica de direito privado sob controle do Poder Público e das fundações por ele instituídas ou mantidas.</w:t>
        </w:r>
      </w:ins>
    </w:p>
    <w:p w14:paraId="616FD620" w14:textId="77777777" w:rsidR="00F50F02" w:rsidRPr="00F50F02" w:rsidRDefault="00F50F02">
      <w:pPr>
        <w:pStyle w:val="PargrafodaLista"/>
        <w:widowControl/>
        <w:numPr>
          <w:ilvl w:val="1"/>
          <w:numId w:val="55"/>
        </w:numPr>
        <w:suppressAutoHyphens/>
        <w:autoSpaceDE/>
        <w:autoSpaceDN/>
        <w:spacing w:after="120"/>
        <w:ind w:right="-286"/>
        <w:rPr>
          <w:ins w:id="449" w:author="Joao Paulo Moraes" w:date="2020-04-12T00:17:00Z"/>
          <w:rFonts w:asciiTheme="minorHAnsi" w:hAnsiTheme="minorHAnsi" w:cstheme="minorHAnsi"/>
          <w:b/>
          <w:rPrChange w:id="450" w:author="Joao Paulo Moraes" w:date="2020-04-12T00:17:00Z">
            <w:rPr>
              <w:ins w:id="451" w:author="Joao Paulo Moraes" w:date="2020-04-12T00:17:00Z"/>
              <w:rFonts w:ascii="Times New Roman" w:hAnsi="Times New Roman" w:cs="Times New Roman"/>
              <w:b/>
              <w:sz w:val="24"/>
              <w:szCs w:val="24"/>
            </w:rPr>
          </w:rPrChange>
        </w:rPr>
        <w:pPrChange w:id="452" w:author="Joao Paulo Moraes" w:date="2020-04-12T23:51:00Z">
          <w:pPr>
            <w:pStyle w:val="PargrafodaLista"/>
            <w:widowControl/>
            <w:numPr>
              <w:ilvl w:val="1"/>
              <w:numId w:val="62"/>
            </w:numPr>
            <w:suppressAutoHyphens/>
            <w:autoSpaceDE/>
            <w:autoSpaceDN/>
            <w:spacing w:after="120"/>
            <w:ind w:left="360" w:right="-286" w:hanging="360"/>
          </w:pPr>
        </w:pPrChange>
      </w:pPr>
      <w:ins w:id="453" w:author="Joao Paulo Moraes" w:date="2020-04-12T00:17:00Z">
        <w:r w:rsidRPr="00F50F02">
          <w:rPr>
            <w:rFonts w:asciiTheme="minorHAnsi" w:hAnsiTheme="minorHAnsi" w:cstheme="minorHAnsi"/>
            <w:b/>
            <w:i/>
            <w:rPrChange w:id="454" w:author="Joao Paulo Moraes" w:date="2020-04-12T00:17:00Z">
              <w:rPr>
                <w:rFonts w:ascii="Times New Roman" w:hAnsi="Times New Roman" w:cs="Times New Roman"/>
                <w:b/>
                <w:i/>
                <w:sz w:val="24"/>
                <w:szCs w:val="24"/>
              </w:rPr>
            </w:rPrChange>
          </w:rPr>
          <w:t xml:space="preserve"> CONTRATADA</w:t>
        </w:r>
        <w:r w:rsidRPr="00F50F02">
          <w:rPr>
            <w:rFonts w:asciiTheme="minorHAnsi" w:hAnsiTheme="minorHAnsi" w:cstheme="minorHAnsi"/>
            <w:b/>
            <w:rPrChange w:id="455" w:author="Joao Paulo Moraes" w:date="2020-04-12T00:17:00Z">
              <w:rPr>
                <w:rFonts w:ascii="Times New Roman" w:hAnsi="Times New Roman" w:cs="Times New Roman"/>
                <w:b/>
                <w:sz w:val="24"/>
                <w:szCs w:val="24"/>
              </w:rPr>
            </w:rPrChange>
          </w:rPr>
          <w:t>:</w:t>
        </w:r>
        <w:r w:rsidRPr="00F50F02">
          <w:rPr>
            <w:rFonts w:asciiTheme="minorHAnsi" w:hAnsiTheme="minorHAnsi" w:cstheme="minorHAnsi"/>
            <w:rPrChange w:id="456" w:author="Joao Paulo Moraes" w:date="2020-04-12T00:17:00Z">
              <w:rPr>
                <w:rFonts w:ascii="Times New Roman" w:hAnsi="Times New Roman" w:cs="Times New Roman"/>
                <w:sz w:val="24"/>
                <w:szCs w:val="24"/>
              </w:rPr>
            </w:rPrChange>
          </w:rPr>
          <w:t xml:space="preserve"> Empresa </w:t>
        </w:r>
        <w:r w:rsidRPr="00F50F02">
          <w:rPr>
            <w:rFonts w:asciiTheme="minorHAnsi" w:hAnsiTheme="minorHAnsi" w:cstheme="minorHAnsi"/>
            <w:i/>
            <w:rPrChange w:id="457" w:author="Joao Paulo Moraes" w:date="2020-04-12T00:17:00Z">
              <w:rPr>
                <w:rFonts w:ascii="Times New Roman" w:hAnsi="Times New Roman" w:cs="Times New Roman"/>
                <w:i/>
                <w:sz w:val="24"/>
                <w:szCs w:val="24"/>
              </w:rPr>
            </w:rPrChange>
          </w:rPr>
          <w:t>CONTRATADA</w:t>
        </w:r>
        <w:r w:rsidRPr="00F50F02">
          <w:rPr>
            <w:rFonts w:asciiTheme="minorHAnsi" w:hAnsiTheme="minorHAnsi" w:cstheme="minorHAnsi"/>
            <w:rPrChange w:id="458" w:author="Joao Paulo Moraes" w:date="2020-04-12T00:17:00Z">
              <w:rPr>
                <w:rFonts w:ascii="Times New Roman" w:hAnsi="Times New Roman" w:cs="Times New Roman"/>
                <w:sz w:val="24"/>
                <w:szCs w:val="24"/>
              </w:rPr>
            </w:rPrChange>
          </w:rPr>
          <w:t xml:space="preserve"> para a execução dos serviços descritos neste Termo de Referência.</w:t>
        </w:r>
      </w:ins>
    </w:p>
    <w:p w14:paraId="1A766CAF" w14:textId="20BE3ADF" w:rsidR="00F50F02" w:rsidRPr="005D3742" w:rsidRDefault="00F50F02">
      <w:pPr>
        <w:pStyle w:val="PargrafodaLista"/>
        <w:widowControl/>
        <w:numPr>
          <w:ilvl w:val="1"/>
          <w:numId w:val="55"/>
        </w:numPr>
        <w:suppressAutoHyphens/>
        <w:autoSpaceDE/>
        <w:autoSpaceDN/>
        <w:spacing w:after="120"/>
        <w:ind w:right="-286"/>
        <w:rPr>
          <w:ins w:id="459" w:author="Joao Paulo Moraes" w:date="2020-04-12T00:17:00Z"/>
          <w:rFonts w:asciiTheme="minorHAnsi" w:hAnsiTheme="minorHAnsi" w:cstheme="minorHAnsi"/>
          <w:b/>
          <w:rPrChange w:id="460" w:author="Joao Paulo Moraes" w:date="2020-04-12T23:51:00Z">
            <w:rPr>
              <w:ins w:id="461" w:author="Joao Paulo Moraes" w:date="2020-04-12T00:17:00Z"/>
              <w:rFonts w:ascii="Times New Roman" w:hAnsi="Times New Roman" w:cs="Times New Roman"/>
              <w:b/>
              <w:sz w:val="24"/>
              <w:szCs w:val="24"/>
            </w:rPr>
          </w:rPrChange>
        </w:rPr>
        <w:pPrChange w:id="462" w:author="Joao Paulo Moraes" w:date="2020-04-12T23:51:00Z">
          <w:pPr>
            <w:pStyle w:val="PargrafodaLista"/>
            <w:widowControl/>
            <w:numPr>
              <w:ilvl w:val="1"/>
              <w:numId w:val="63"/>
            </w:numPr>
            <w:suppressAutoHyphens/>
            <w:autoSpaceDE/>
            <w:autoSpaceDN/>
            <w:spacing w:after="120"/>
            <w:ind w:left="360" w:right="-286" w:hanging="360"/>
          </w:pPr>
        </w:pPrChange>
      </w:pPr>
      <w:ins w:id="463" w:author="Joao Paulo Moraes" w:date="2020-04-12T00:17:00Z">
        <w:r w:rsidRPr="005D3742">
          <w:rPr>
            <w:rFonts w:asciiTheme="minorHAnsi" w:hAnsiTheme="minorHAnsi" w:cstheme="minorHAnsi"/>
            <w:b/>
            <w:rPrChange w:id="464" w:author="Joao Paulo Moraes" w:date="2020-04-12T23:51:00Z">
              <w:rPr>
                <w:rFonts w:ascii="Times New Roman" w:hAnsi="Times New Roman" w:cs="Times New Roman"/>
                <w:b/>
                <w:sz w:val="24"/>
                <w:szCs w:val="24"/>
              </w:rPr>
            </w:rPrChange>
          </w:rPr>
          <w:t>Desempenho Técnico:</w:t>
        </w:r>
        <w:r w:rsidRPr="005D3742">
          <w:rPr>
            <w:rFonts w:asciiTheme="minorHAnsi" w:hAnsiTheme="minorHAnsi" w:cstheme="minorHAnsi"/>
            <w:rPrChange w:id="465" w:author="Joao Paulo Moraes" w:date="2020-04-12T23:51:00Z">
              <w:rPr>
                <w:rFonts w:ascii="Times New Roman" w:hAnsi="Times New Roman" w:cs="Times New Roman"/>
                <w:sz w:val="24"/>
                <w:szCs w:val="24"/>
              </w:rPr>
            </w:rPrChange>
          </w:rPr>
          <w:t xml:space="preserve"> comportamento de um componente ou sistema de edificação, frente à solicitação de uso que é submetido através do tempo.</w:t>
        </w:r>
      </w:ins>
    </w:p>
    <w:p w14:paraId="4C342DFF" w14:textId="77777777" w:rsidR="00F50F02" w:rsidRPr="00F50F02" w:rsidRDefault="00F50F02">
      <w:pPr>
        <w:pStyle w:val="PargrafodaLista"/>
        <w:widowControl/>
        <w:numPr>
          <w:ilvl w:val="1"/>
          <w:numId w:val="55"/>
        </w:numPr>
        <w:suppressAutoHyphens/>
        <w:autoSpaceDE/>
        <w:autoSpaceDN/>
        <w:spacing w:after="120"/>
        <w:ind w:right="-286"/>
        <w:rPr>
          <w:ins w:id="466" w:author="Joao Paulo Moraes" w:date="2020-04-12T00:17:00Z"/>
          <w:rFonts w:asciiTheme="minorHAnsi" w:hAnsiTheme="minorHAnsi" w:cstheme="minorHAnsi"/>
          <w:b/>
          <w:rPrChange w:id="467" w:author="Joao Paulo Moraes" w:date="2020-04-12T00:17:00Z">
            <w:rPr>
              <w:ins w:id="468" w:author="Joao Paulo Moraes" w:date="2020-04-12T00:17:00Z"/>
              <w:rFonts w:ascii="Times New Roman" w:hAnsi="Times New Roman" w:cs="Times New Roman"/>
              <w:b/>
              <w:sz w:val="24"/>
              <w:szCs w:val="24"/>
            </w:rPr>
          </w:rPrChange>
        </w:rPr>
        <w:pPrChange w:id="469" w:author="Joao Paulo Moraes" w:date="2020-04-12T23:51:00Z">
          <w:pPr>
            <w:pStyle w:val="PargrafodaLista"/>
            <w:widowControl/>
            <w:numPr>
              <w:ilvl w:val="1"/>
              <w:numId w:val="63"/>
            </w:numPr>
            <w:suppressAutoHyphens/>
            <w:autoSpaceDE/>
            <w:autoSpaceDN/>
            <w:spacing w:after="120"/>
            <w:ind w:left="360" w:right="-286" w:hanging="360"/>
          </w:pPr>
        </w:pPrChange>
      </w:pPr>
      <w:ins w:id="470" w:author="Joao Paulo Moraes" w:date="2020-04-12T00:17:00Z">
        <w:r w:rsidRPr="00F50F02">
          <w:rPr>
            <w:rFonts w:asciiTheme="minorHAnsi" w:hAnsiTheme="minorHAnsi" w:cstheme="minorHAnsi"/>
            <w:b/>
            <w:rPrChange w:id="471" w:author="Joao Paulo Moraes" w:date="2020-04-12T00:17:00Z">
              <w:rPr>
                <w:rFonts w:ascii="Times New Roman" w:hAnsi="Times New Roman" w:cs="Times New Roman"/>
                <w:b/>
                <w:sz w:val="24"/>
                <w:szCs w:val="24"/>
              </w:rPr>
            </w:rPrChange>
          </w:rPr>
          <w:t xml:space="preserve"> Plano de Trabalho:</w:t>
        </w:r>
        <w:r w:rsidRPr="00F50F02">
          <w:rPr>
            <w:rFonts w:asciiTheme="minorHAnsi" w:hAnsiTheme="minorHAnsi" w:cstheme="minorHAnsi"/>
            <w:rPrChange w:id="472" w:author="Joao Paulo Moraes" w:date="2020-04-12T00:17:00Z">
              <w:rPr>
                <w:rFonts w:ascii="Times New Roman" w:hAnsi="Times New Roman" w:cs="Times New Roman"/>
                <w:sz w:val="24"/>
                <w:szCs w:val="24"/>
              </w:rPr>
            </w:rPrChange>
          </w:rPr>
          <w:t xml:space="preserve"> é o documento aprovado pela autoridade competente, que consigna a necessidade de prestação dos serviços, caracterizando o objeto e evidenciando as vantagens para a Administração, sua economicidade e definindo diretrizes para elaboração do projeto executivo.</w:t>
        </w:r>
      </w:ins>
    </w:p>
    <w:p w14:paraId="08D560DD" w14:textId="77777777" w:rsidR="00F50F02" w:rsidRPr="00F50F02" w:rsidRDefault="00F50F02">
      <w:pPr>
        <w:pStyle w:val="PargrafodaLista"/>
        <w:widowControl/>
        <w:numPr>
          <w:ilvl w:val="1"/>
          <w:numId w:val="55"/>
        </w:numPr>
        <w:suppressAutoHyphens/>
        <w:autoSpaceDE/>
        <w:autoSpaceDN/>
        <w:spacing w:after="120"/>
        <w:ind w:right="-286"/>
        <w:rPr>
          <w:ins w:id="473" w:author="Joao Paulo Moraes" w:date="2020-04-12T00:17:00Z"/>
          <w:rFonts w:asciiTheme="minorHAnsi" w:hAnsiTheme="minorHAnsi" w:cstheme="minorHAnsi"/>
          <w:b/>
          <w:rPrChange w:id="474" w:author="Joao Paulo Moraes" w:date="2020-04-12T00:17:00Z">
            <w:rPr>
              <w:ins w:id="475" w:author="Joao Paulo Moraes" w:date="2020-04-12T00:17:00Z"/>
              <w:rFonts w:ascii="Times New Roman" w:hAnsi="Times New Roman" w:cs="Times New Roman"/>
              <w:b/>
              <w:sz w:val="24"/>
              <w:szCs w:val="24"/>
            </w:rPr>
          </w:rPrChange>
        </w:rPr>
        <w:pPrChange w:id="476" w:author="Joao Paulo Moraes" w:date="2020-04-12T23:51:00Z">
          <w:pPr>
            <w:pStyle w:val="PargrafodaLista"/>
            <w:widowControl/>
            <w:numPr>
              <w:ilvl w:val="1"/>
              <w:numId w:val="63"/>
            </w:numPr>
            <w:suppressAutoHyphens/>
            <w:autoSpaceDE/>
            <w:autoSpaceDN/>
            <w:spacing w:after="120"/>
            <w:ind w:left="360" w:right="-286" w:hanging="360"/>
          </w:pPr>
        </w:pPrChange>
      </w:pPr>
      <w:ins w:id="477" w:author="Joao Paulo Moraes" w:date="2020-04-12T00:17:00Z">
        <w:r w:rsidRPr="00F50F02">
          <w:rPr>
            <w:rFonts w:asciiTheme="minorHAnsi" w:hAnsiTheme="minorHAnsi" w:cstheme="minorHAnsi"/>
            <w:b/>
            <w:rPrChange w:id="478" w:author="Joao Paulo Moraes" w:date="2020-04-12T00:17:00Z">
              <w:rPr>
                <w:rFonts w:ascii="Times New Roman" w:hAnsi="Times New Roman" w:cs="Times New Roman"/>
                <w:b/>
                <w:sz w:val="24"/>
                <w:szCs w:val="24"/>
              </w:rPr>
            </w:rPrChange>
          </w:rPr>
          <w:t xml:space="preserve"> Manutenção:</w:t>
        </w:r>
        <w:r w:rsidRPr="00F50F02">
          <w:rPr>
            <w:rFonts w:asciiTheme="minorHAnsi" w:hAnsiTheme="minorHAnsi" w:cstheme="minorHAnsi"/>
            <w:rPrChange w:id="479" w:author="Joao Paulo Moraes" w:date="2020-04-12T00:17:00Z">
              <w:rPr>
                <w:rFonts w:ascii="Times New Roman" w:hAnsi="Times New Roman" w:cs="Times New Roman"/>
                <w:sz w:val="24"/>
                <w:szCs w:val="24"/>
              </w:rPr>
            </w:rPrChange>
          </w:rPr>
          <w:t xml:space="preserve"> conjunto de atividades objetivando assegurar plena capacidade e condições de funcionamento contínuo, seguro e confiável dos ambientes de trabalho administrativo ou acadêmico, preservando as características e desempenhos, não se incluindo nesta denominação serviços que implique em ampliação, modernização ou modificação de projetos e especificações originais dos mesmos.</w:t>
        </w:r>
      </w:ins>
    </w:p>
    <w:p w14:paraId="7CF1ADDC" w14:textId="77777777" w:rsidR="00F50F02" w:rsidRPr="00F50F02" w:rsidRDefault="00F50F02">
      <w:pPr>
        <w:pStyle w:val="PargrafodaLista"/>
        <w:widowControl/>
        <w:numPr>
          <w:ilvl w:val="1"/>
          <w:numId w:val="55"/>
        </w:numPr>
        <w:suppressAutoHyphens/>
        <w:autoSpaceDE/>
        <w:autoSpaceDN/>
        <w:spacing w:after="120"/>
        <w:ind w:right="-286"/>
        <w:rPr>
          <w:ins w:id="480" w:author="Joao Paulo Moraes" w:date="2020-04-12T00:17:00Z"/>
          <w:rFonts w:asciiTheme="minorHAnsi" w:hAnsiTheme="minorHAnsi" w:cstheme="minorHAnsi"/>
          <w:b/>
          <w:rPrChange w:id="481" w:author="Joao Paulo Moraes" w:date="2020-04-12T00:17:00Z">
            <w:rPr>
              <w:ins w:id="482" w:author="Joao Paulo Moraes" w:date="2020-04-12T00:17:00Z"/>
              <w:rFonts w:ascii="Times New Roman" w:hAnsi="Times New Roman" w:cs="Times New Roman"/>
              <w:b/>
              <w:sz w:val="24"/>
              <w:szCs w:val="24"/>
            </w:rPr>
          </w:rPrChange>
        </w:rPr>
        <w:pPrChange w:id="483" w:author="Joao Paulo Moraes" w:date="2020-04-12T23:51:00Z">
          <w:pPr>
            <w:pStyle w:val="PargrafodaLista"/>
            <w:widowControl/>
            <w:numPr>
              <w:ilvl w:val="1"/>
              <w:numId w:val="63"/>
            </w:numPr>
            <w:suppressAutoHyphens/>
            <w:autoSpaceDE/>
            <w:autoSpaceDN/>
            <w:spacing w:after="120"/>
            <w:ind w:left="360" w:right="-286" w:hanging="360"/>
          </w:pPr>
        </w:pPrChange>
      </w:pPr>
      <w:ins w:id="484" w:author="Joao Paulo Moraes" w:date="2020-04-12T00:17:00Z">
        <w:r w:rsidRPr="00F50F02">
          <w:rPr>
            <w:rFonts w:asciiTheme="minorHAnsi" w:hAnsiTheme="minorHAnsi" w:cstheme="minorHAnsi"/>
            <w:b/>
            <w:rPrChange w:id="485" w:author="Joao Paulo Moraes" w:date="2020-04-12T00:17:00Z">
              <w:rPr>
                <w:rFonts w:ascii="Times New Roman" w:hAnsi="Times New Roman" w:cs="Times New Roman"/>
                <w:b/>
                <w:sz w:val="24"/>
                <w:szCs w:val="24"/>
              </w:rPr>
            </w:rPrChange>
          </w:rPr>
          <w:t xml:space="preserve"> Manutenção Preventiva:</w:t>
        </w:r>
        <w:r w:rsidRPr="00F50F02">
          <w:rPr>
            <w:rFonts w:asciiTheme="minorHAnsi" w:hAnsiTheme="minorHAnsi" w:cstheme="minorHAnsi"/>
            <w:rPrChange w:id="486" w:author="Joao Paulo Moraes" w:date="2020-04-12T00:17:00Z">
              <w:rPr>
                <w:rFonts w:ascii="Times New Roman" w:hAnsi="Times New Roman" w:cs="Times New Roman"/>
                <w:sz w:val="24"/>
                <w:szCs w:val="24"/>
              </w:rPr>
            </w:rPrChange>
          </w:rPr>
          <w:t xml:space="preserve"> conjunto de ações ou de operações de manutenção ou conservação executadas e desenvolvidas sobre um sistema ou ambiente com programação antecipada e efetuada dentro de uma periodicidade através de inspeção sistemática, detecção e de medidas necessárias para evitar falhas com o objetivo de mantê-lo operando; podendo, dentre essas atividades preventivas, incluir-se: ensaios, testes, ajustes, limpeza geral, pintura, reconstituição de partes com características alteradas, substituição de peças ou componentes desgastados, reorganização interna e externa de componentes, adaptações de componentes, entre outras.</w:t>
        </w:r>
      </w:ins>
    </w:p>
    <w:p w14:paraId="5EA7DE3C" w14:textId="77777777" w:rsidR="00F50F02" w:rsidRPr="00F50F02" w:rsidRDefault="00F50F02">
      <w:pPr>
        <w:pStyle w:val="PargrafodaLista"/>
        <w:widowControl/>
        <w:numPr>
          <w:ilvl w:val="1"/>
          <w:numId w:val="55"/>
        </w:numPr>
        <w:suppressAutoHyphens/>
        <w:autoSpaceDE/>
        <w:autoSpaceDN/>
        <w:spacing w:after="120"/>
        <w:ind w:right="-286"/>
        <w:rPr>
          <w:ins w:id="487" w:author="Joao Paulo Moraes" w:date="2020-04-12T00:17:00Z"/>
          <w:rFonts w:asciiTheme="minorHAnsi" w:hAnsiTheme="minorHAnsi" w:cstheme="minorHAnsi"/>
          <w:b/>
          <w:rPrChange w:id="488" w:author="Joao Paulo Moraes" w:date="2020-04-12T00:17:00Z">
            <w:rPr>
              <w:ins w:id="489" w:author="Joao Paulo Moraes" w:date="2020-04-12T00:17:00Z"/>
              <w:rFonts w:ascii="Times New Roman" w:hAnsi="Times New Roman" w:cs="Times New Roman"/>
              <w:b/>
              <w:sz w:val="24"/>
              <w:szCs w:val="24"/>
            </w:rPr>
          </w:rPrChange>
        </w:rPr>
        <w:pPrChange w:id="490" w:author="Joao Paulo Moraes" w:date="2020-04-12T23:51:00Z">
          <w:pPr>
            <w:pStyle w:val="PargrafodaLista"/>
            <w:widowControl/>
            <w:numPr>
              <w:ilvl w:val="1"/>
              <w:numId w:val="63"/>
            </w:numPr>
            <w:suppressAutoHyphens/>
            <w:autoSpaceDE/>
            <w:autoSpaceDN/>
            <w:spacing w:after="120"/>
            <w:ind w:left="360" w:right="-286" w:hanging="360"/>
          </w:pPr>
        </w:pPrChange>
      </w:pPr>
      <w:ins w:id="491" w:author="Joao Paulo Moraes" w:date="2020-04-12T00:17:00Z">
        <w:r w:rsidRPr="00F50F02">
          <w:rPr>
            <w:rFonts w:asciiTheme="minorHAnsi" w:hAnsiTheme="minorHAnsi" w:cstheme="minorHAnsi"/>
            <w:b/>
            <w:rPrChange w:id="492" w:author="Joao Paulo Moraes" w:date="2020-04-12T00:17:00Z">
              <w:rPr>
                <w:rFonts w:ascii="Times New Roman" w:hAnsi="Times New Roman" w:cs="Times New Roman"/>
                <w:b/>
                <w:sz w:val="24"/>
                <w:szCs w:val="24"/>
              </w:rPr>
            </w:rPrChange>
          </w:rPr>
          <w:t xml:space="preserve"> Manutenção Corretiva:</w:t>
        </w:r>
        <w:r w:rsidRPr="00F50F02">
          <w:rPr>
            <w:rFonts w:asciiTheme="minorHAnsi" w:hAnsiTheme="minorHAnsi" w:cstheme="minorHAnsi"/>
            <w:rPrChange w:id="493" w:author="Joao Paulo Moraes" w:date="2020-04-12T00:17:00Z">
              <w:rPr>
                <w:rFonts w:ascii="Times New Roman" w:hAnsi="Times New Roman" w:cs="Times New Roman"/>
                <w:sz w:val="24"/>
                <w:szCs w:val="24"/>
              </w:rPr>
            </w:rPrChange>
          </w:rPr>
          <w:t xml:space="preserve"> Conjunto de ações ou operações de manutenção ou conservação executadas e desenvolvidas com o objetivo de fazer retornar às condições especificadas, sistema ou as instalações após a ocorrência de defeitos, falhas ou desempenho insuficiente.</w:t>
        </w:r>
      </w:ins>
    </w:p>
    <w:p w14:paraId="690593D0" w14:textId="77777777" w:rsidR="00F50F02" w:rsidRPr="00F50F02" w:rsidRDefault="00F50F02">
      <w:pPr>
        <w:pStyle w:val="PargrafodaLista"/>
        <w:widowControl/>
        <w:numPr>
          <w:ilvl w:val="1"/>
          <w:numId w:val="55"/>
        </w:numPr>
        <w:suppressAutoHyphens/>
        <w:autoSpaceDE/>
        <w:autoSpaceDN/>
        <w:spacing w:after="120"/>
        <w:ind w:right="-286"/>
        <w:rPr>
          <w:ins w:id="494" w:author="Joao Paulo Moraes" w:date="2020-04-12T00:17:00Z"/>
          <w:rFonts w:asciiTheme="minorHAnsi" w:hAnsiTheme="minorHAnsi" w:cstheme="minorHAnsi"/>
          <w:b/>
          <w:rPrChange w:id="495" w:author="Joao Paulo Moraes" w:date="2020-04-12T00:17:00Z">
            <w:rPr>
              <w:ins w:id="496" w:author="Joao Paulo Moraes" w:date="2020-04-12T00:17:00Z"/>
              <w:rFonts w:ascii="Times New Roman" w:hAnsi="Times New Roman" w:cs="Times New Roman"/>
              <w:b/>
              <w:sz w:val="24"/>
              <w:szCs w:val="24"/>
            </w:rPr>
          </w:rPrChange>
        </w:rPr>
        <w:pPrChange w:id="497" w:author="Joao Paulo Moraes" w:date="2020-04-12T23:51:00Z">
          <w:pPr>
            <w:pStyle w:val="PargrafodaLista"/>
            <w:widowControl/>
            <w:numPr>
              <w:ilvl w:val="1"/>
              <w:numId w:val="63"/>
            </w:numPr>
            <w:suppressAutoHyphens/>
            <w:autoSpaceDE/>
            <w:autoSpaceDN/>
            <w:spacing w:after="120"/>
            <w:ind w:left="360" w:right="-286" w:hanging="360"/>
          </w:pPr>
        </w:pPrChange>
      </w:pPr>
      <w:ins w:id="498" w:author="Joao Paulo Moraes" w:date="2020-04-12T00:17:00Z">
        <w:r w:rsidRPr="00F50F02">
          <w:rPr>
            <w:rFonts w:asciiTheme="minorHAnsi" w:hAnsiTheme="minorHAnsi" w:cstheme="minorHAnsi"/>
            <w:b/>
            <w:rPrChange w:id="499" w:author="Joao Paulo Moraes" w:date="2020-04-12T00:17:00Z">
              <w:rPr>
                <w:rFonts w:ascii="Times New Roman" w:hAnsi="Times New Roman" w:cs="Times New Roman"/>
                <w:b/>
                <w:sz w:val="24"/>
                <w:szCs w:val="24"/>
              </w:rPr>
            </w:rPrChange>
          </w:rPr>
          <w:t xml:space="preserve"> Plano de Manutenção</w:t>
        </w:r>
        <w:r w:rsidRPr="00F50F02">
          <w:rPr>
            <w:rFonts w:asciiTheme="minorHAnsi" w:hAnsiTheme="minorHAnsi" w:cstheme="minorHAnsi"/>
            <w:rPrChange w:id="500" w:author="Joao Paulo Moraes" w:date="2020-04-12T00:17:00Z">
              <w:rPr>
                <w:rFonts w:ascii="Times New Roman" w:hAnsi="Times New Roman" w:cs="Times New Roman"/>
                <w:sz w:val="24"/>
                <w:szCs w:val="24"/>
              </w:rPr>
            </w:rPrChange>
          </w:rPr>
          <w:t xml:space="preserve">: é o plano de trabalho elaborado pela </w:t>
        </w:r>
        <w:r w:rsidRPr="00F50F02">
          <w:rPr>
            <w:rFonts w:asciiTheme="minorHAnsi" w:hAnsiTheme="minorHAnsi" w:cstheme="minorHAnsi"/>
            <w:i/>
            <w:rPrChange w:id="501" w:author="Joao Paulo Moraes" w:date="2020-04-12T00:17:00Z">
              <w:rPr>
                <w:rFonts w:ascii="Times New Roman" w:hAnsi="Times New Roman" w:cs="Times New Roman"/>
                <w:i/>
                <w:sz w:val="24"/>
                <w:szCs w:val="24"/>
              </w:rPr>
            </w:rPrChange>
          </w:rPr>
          <w:t>CONTRATADA</w:t>
        </w:r>
        <w:r w:rsidRPr="00F50F02">
          <w:rPr>
            <w:rFonts w:asciiTheme="minorHAnsi" w:hAnsiTheme="minorHAnsi" w:cstheme="minorHAnsi"/>
            <w:rPrChange w:id="502" w:author="Joao Paulo Moraes" w:date="2020-04-12T00:17:00Z">
              <w:rPr>
                <w:rFonts w:ascii="Times New Roman" w:hAnsi="Times New Roman" w:cs="Times New Roman"/>
                <w:sz w:val="24"/>
                <w:szCs w:val="24"/>
              </w:rPr>
            </w:rPrChange>
          </w:rPr>
          <w:t xml:space="preserve"> para cada componente ou instalações, segundo determinada metodologia, com discriminação pormenorizada dos serviços de manutenção e suas respectivas etapas, fases, seqüências ou periodicidade e com previsão das atividades de coordenação para execução desses serviços.</w:t>
        </w:r>
      </w:ins>
    </w:p>
    <w:p w14:paraId="1604819C" w14:textId="77777777" w:rsidR="00F50F02" w:rsidRPr="00F50F02" w:rsidRDefault="00F50F02">
      <w:pPr>
        <w:pStyle w:val="PargrafodaLista"/>
        <w:widowControl/>
        <w:numPr>
          <w:ilvl w:val="1"/>
          <w:numId w:val="55"/>
        </w:numPr>
        <w:suppressAutoHyphens/>
        <w:autoSpaceDE/>
        <w:autoSpaceDN/>
        <w:spacing w:after="120"/>
        <w:ind w:right="-286"/>
        <w:rPr>
          <w:ins w:id="503" w:author="Joao Paulo Moraes" w:date="2020-04-12T00:17:00Z"/>
          <w:rFonts w:asciiTheme="minorHAnsi" w:hAnsiTheme="minorHAnsi" w:cstheme="minorHAnsi"/>
          <w:b/>
          <w:rPrChange w:id="504" w:author="Joao Paulo Moraes" w:date="2020-04-12T00:17:00Z">
            <w:rPr>
              <w:ins w:id="505" w:author="Joao Paulo Moraes" w:date="2020-04-12T00:17:00Z"/>
              <w:rFonts w:ascii="Times New Roman" w:hAnsi="Times New Roman" w:cs="Times New Roman"/>
              <w:b/>
              <w:sz w:val="24"/>
              <w:szCs w:val="24"/>
            </w:rPr>
          </w:rPrChange>
        </w:rPr>
        <w:pPrChange w:id="506" w:author="Joao Paulo Moraes" w:date="2020-04-12T23:51:00Z">
          <w:pPr>
            <w:pStyle w:val="PargrafodaLista"/>
            <w:widowControl/>
            <w:numPr>
              <w:ilvl w:val="1"/>
              <w:numId w:val="63"/>
            </w:numPr>
            <w:suppressAutoHyphens/>
            <w:autoSpaceDE/>
            <w:autoSpaceDN/>
            <w:spacing w:after="120"/>
            <w:ind w:left="360" w:right="-286" w:hanging="360"/>
          </w:pPr>
        </w:pPrChange>
      </w:pPr>
      <w:ins w:id="507" w:author="Joao Paulo Moraes" w:date="2020-04-12T00:17:00Z">
        <w:r w:rsidRPr="00F50F02">
          <w:rPr>
            <w:rFonts w:asciiTheme="minorHAnsi" w:hAnsiTheme="minorHAnsi" w:cstheme="minorHAnsi"/>
            <w:b/>
            <w:rPrChange w:id="508" w:author="Joao Paulo Moraes" w:date="2020-04-12T00:17:00Z">
              <w:rPr>
                <w:rFonts w:ascii="Times New Roman" w:hAnsi="Times New Roman" w:cs="Times New Roman"/>
                <w:b/>
                <w:sz w:val="24"/>
                <w:szCs w:val="24"/>
              </w:rPr>
            </w:rPrChange>
          </w:rPr>
          <w:t>Instalações e Sistemas:</w:t>
        </w:r>
        <w:r w:rsidRPr="00F50F02">
          <w:rPr>
            <w:rFonts w:asciiTheme="minorHAnsi" w:hAnsiTheme="minorHAnsi" w:cstheme="minorHAnsi"/>
            <w:rPrChange w:id="509" w:author="Joao Paulo Moraes" w:date="2020-04-12T00:17:00Z">
              <w:rPr>
                <w:rFonts w:ascii="Times New Roman" w:hAnsi="Times New Roman" w:cs="Times New Roman"/>
                <w:sz w:val="24"/>
                <w:szCs w:val="24"/>
              </w:rPr>
            </w:rPrChange>
          </w:rPr>
          <w:t xml:space="preserve"> é o conjunto de equipamentos, elementos ou materiais ligados fisicamente ou não, os quais, através do desempenho de suas funções individuais, contribuem para uma mesma função.</w:t>
        </w:r>
      </w:ins>
    </w:p>
    <w:p w14:paraId="45ECF87E" w14:textId="77777777" w:rsidR="00F50F02" w:rsidRPr="00F50F02" w:rsidRDefault="00F50F02">
      <w:pPr>
        <w:widowControl/>
        <w:numPr>
          <w:ilvl w:val="1"/>
          <w:numId w:val="55"/>
        </w:numPr>
        <w:suppressAutoHyphens/>
        <w:autoSpaceDE/>
        <w:autoSpaceDN/>
        <w:spacing w:after="120"/>
        <w:ind w:left="709" w:right="-286" w:hanging="567"/>
        <w:jc w:val="both"/>
        <w:rPr>
          <w:ins w:id="510" w:author="Joao Paulo Moraes" w:date="2020-04-12T00:17:00Z"/>
          <w:rFonts w:asciiTheme="minorHAnsi" w:hAnsiTheme="minorHAnsi" w:cstheme="minorHAnsi"/>
          <w:b/>
          <w:rPrChange w:id="511" w:author="Joao Paulo Moraes" w:date="2020-04-12T00:17:00Z">
            <w:rPr>
              <w:ins w:id="512" w:author="Joao Paulo Moraes" w:date="2020-04-12T00:17:00Z"/>
              <w:rFonts w:ascii="Times New Roman" w:hAnsi="Times New Roman" w:cs="Times New Roman"/>
              <w:b/>
              <w:sz w:val="24"/>
              <w:szCs w:val="24"/>
            </w:rPr>
          </w:rPrChange>
        </w:rPr>
        <w:pPrChange w:id="513" w:author="Joao Paulo Moraes" w:date="2020-04-12T23:51:00Z">
          <w:pPr>
            <w:widowControl/>
            <w:numPr>
              <w:ilvl w:val="1"/>
              <w:numId w:val="63"/>
            </w:numPr>
            <w:suppressAutoHyphens/>
            <w:autoSpaceDE/>
            <w:autoSpaceDN/>
            <w:spacing w:after="120"/>
            <w:ind w:left="709" w:right="-286" w:hanging="567"/>
            <w:jc w:val="both"/>
          </w:pPr>
        </w:pPrChange>
      </w:pPr>
      <w:ins w:id="514" w:author="Joao Paulo Moraes" w:date="2020-04-12T00:17:00Z">
        <w:r w:rsidRPr="00F50F02">
          <w:rPr>
            <w:rFonts w:asciiTheme="minorHAnsi" w:hAnsiTheme="minorHAnsi" w:cstheme="minorHAnsi"/>
            <w:b/>
            <w:rPrChange w:id="515" w:author="Joao Paulo Moraes" w:date="2020-04-12T00:17:00Z">
              <w:rPr>
                <w:rFonts w:ascii="Times New Roman" w:hAnsi="Times New Roman" w:cs="Times New Roman"/>
                <w:b/>
                <w:sz w:val="24"/>
                <w:szCs w:val="24"/>
              </w:rPr>
            </w:rPrChange>
          </w:rPr>
          <w:t>Equipamentos</w:t>
        </w:r>
        <w:r w:rsidRPr="00F50F02">
          <w:rPr>
            <w:rFonts w:asciiTheme="minorHAnsi" w:hAnsiTheme="minorHAnsi" w:cstheme="minorHAnsi"/>
            <w:rPrChange w:id="516" w:author="Joao Paulo Moraes" w:date="2020-04-12T00:17:00Z">
              <w:rPr>
                <w:rFonts w:ascii="Times New Roman" w:hAnsi="Times New Roman" w:cs="Times New Roman"/>
                <w:sz w:val="24"/>
                <w:szCs w:val="24"/>
              </w:rPr>
            </w:rPrChange>
          </w:rPr>
          <w:t>: é o conjunto de elementos agrupados fisicamente para executar determinada função.</w:t>
        </w:r>
      </w:ins>
    </w:p>
    <w:p w14:paraId="2F05C3CE" w14:textId="77777777" w:rsidR="00F50F02" w:rsidRPr="00F50F02" w:rsidRDefault="00F50F02">
      <w:pPr>
        <w:widowControl/>
        <w:numPr>
          <w:ilvl w:val="1"/>
          <w:numId w:val="55"/>
        </w:numPr>
        <w:suppressAutoHyphens/>
        <w:autoSpaceDE/>
        <w:autoSpaceDN/>
        <w:spacing w:after="120"/>
        <w:ind w:left="709" w:right="-286" w:hanging="567"/>
        <w:jc w:val="both"/>
        <w:rPr>
          <w:ins w:id="517" w:author="Joao Paulo Moraes" w:date="2020-04-12T00:17:00Z"/>
          <w:rFonts w:asciiTheme="minorHAnsi" w:hAnsiTheme="minorHAnsi" w:cstheme="minorHAnsi"/>
          <w:b/>
          <w:rPrChange w:id="518" w:author="Joao Paulo Moraes" w:date="2020-04-12T00:17:00Z">
            <w:rPr>
              <w:ins w:id="519" w:author="Joao Paulo Moraes" w:date="2020-04-12T00:17:00Z"/>
              <w:rFonts w:ascii="Times New Roman" w:hAnsi="Times New Roman" w:cs="Times New Roman"/>
              <w:b/>
              <w:sz w:val="24"/>
              <w:szCs w:val="24"/>
            </w:rPr>
          </w:rPrChange>
        </w:rPr>
        <w:pPrChange w:id="520" w:author="Joao Paulo Moraes" w:date="2020-04-12T23:51:00Z">
          <w:pPr>
            <w:widowControl/>
            <w:numPr>
              <w:ilvl w:val="1"/>
              <w:numId w:val="63"/>
            </w:numPr>
            <w:suppressAutoHyphens/>
            <w:autoSpaceDE/>
            <w:autoSpaceDN/>
            <w:spacing w:after="120"/>
            <w:ind w:left="709" w:right="-286" w:hanging="567"/>
            <w:jc w:val="both"/>
          </w:pPr>
        </w:pPrChange>
      </w:pPr>
      <w:ins w:id="521" w:author="Joao Paulo Moraes" w:date="2020-04-12T00:17:00Z">
        <w:r w:rsidRPr="00F50F02">
          <w:rPr>
            <w:rFonts w:asciiTheme="minorHAnsi" w:hAnsiTheme="minorHAnsi" w:cstheme="minorHAnsi"/>
            <w:b/>
            <w:rPrChange w:id="522" w:author="Joao Paulo Moraes" w:date="2020-04-12T00:17:00Z">
              <w:rPr>
                <w:rFonts w:ascii="Times New Roman" w:hAnsi="Times New Roman" w:cs="Times New Roman"/>
                <w:b/>
                <w:sz w:val="24"/>
                <w:szCs w:val="24"/>
              </w:rPr>
            </w:rPrChange>
          </w:rPr>
          <w:t>Relatório Mensal de Manutenção:</w:t>
        </w:r>
        <w:r w:rsidRPr="00F50F02">
          <w:rPr>
            <w:rFonts w:asciiTheme="minorHAnsi" w:hAnsiTheme="minorHAnsi" w:cstheme="minorHAnsi"/>
            <w:rPrChange w:id="523" w:author="Joao Paulo Moraes" w:date="2020-04-12T00:17:00Z">
              <w:rPr>
                <w:rFonts w:ascii="Times New Roman" w:hAnsi="Times New Roman" w:cs="Times New Roman"/>
                <w:sz w:val="24"/>
                <w:szCs w:val="24"/>
              </w:rPr>
            </w:rPrChange>
          </w:rPr>
          <w:t xml:space="preserve"> é o instrumento de apresentação dos serviços de manutenção corretiva desenvolvido pela Contratada. Deverá conter folhas de testes e relatórios, conforme modelo previamente aprovado pela Contratante, discriminando nome e função dos funcionários, serviços executados, local dos serviços, data, tempos, métodos utilizados, ferramental e instrumental utilizado, relação de pendências, relatório de algum sinistro se por ventura houver, </w:t>
        </w:r>
        <w:r w:rsidRPr="00F50F02">
          <w:rPr>
            <w:rFonts w:asciiTheme="minorHAnsi" w:hAnsiTheme="minorHAnsi" w:cstheme="minorHAnsi"/>
            <w:i/>
            <w:rPrChange w:id="524" w:author="Joao Paulo Moraes" w:date="2020-04-12T00:17:00Z">
              <w:rPr>
                <w:rFonts w:ascii="Times New Roman" w:hAnsi="Times New Roman" w:cs="Times New Roman"/>
                <w:i/>
                <w:sz w:val="24"/>
                <w:szCs w:val="24"/>
              </w:rPr>
            </w:rPrChange>
          </w:rPr>
          <w:t>As Built’s</w:t>
        </w:r>
        <w:r w:rsidRPr="00F50F02">
          <w:rPr>
            <w:rFonts w:asciiTheme="minorHAnsi" w:hAnsiTheme="minorHAnsi" w:cstheme="minorHAnsi"/>
            <w:rPrChange w:id="525" w:author="Joao Paulo Moraes" w:date="2020-04-12T00:17:00Z">
              <w:rPr>
                <w:rFonts w:ascii="Times New Roman" w:hAnsi="Times New Roman" w:cs="Times New Roman"/>
                <w:sz w:val="24"/>
                <w:szCs w:val="24"/>
              </w:rPr>
            </w:rPrChange>
          </w:rPr>
          <w:t>, análise de testes, aplicação da NR 18, aplicação da ABNT, visto do executante e da Fiscalização. Deverá ser apresentado um relatório para cada subestação manutenida.</w:t>
        </w:r>
      </w:ins>
    </w:p>
    <w:p w14:paraId="0B357B00" w14:textId="77777777" w:rsidR="00F50F02" w:rsidRPr="00F50F02" w:rsidRDefault="00F50F02">
      <w:pPr>
        <w:widowControl/>
        <w:numPr>
          <w:ilvl w:val="1"/>
          <w:numId w:val="55"/>
        </w:numPr>
        <w:suppressAutoHyphens/>
        <w:autoSpaceDE/>
        <w:autoSpaceDN/>
        <w:spacing w:after="120"/>
        <w:ind w:left="709" w:right="-284" w:hanging="567"/>
        <w:jc w:val="both"/>
        <w:rPr>
          <w:ins w:id="526" w:author="Joao Paulo Moraes" w:date="2020-04-12T00:17:00Z"/>
          <w:rFonts w:asciiTheme="minorHAnsi" w:eastAsia="Cambria" w:hAnsiTheme="minorHAnsi" w:cstheme="minorHAnsi"/>
          <w:b/>
          <w:rPrChange w:id="527" w:author="Joao Paulo Moraes" w:date="2020-04-12T00:17:00Z">
            <w:rPr>
              <w:ins w:id="528" w:author="Joao Paulo Moraes" w:date="2020-04-12T00:17:00Z"/>
              <w:rFonts w:ascii="Times New Roman" w:eastAsia="Cambria" w:hAnsi="Times New Roman" w:cs="Times New Roman"/>
              <w:b/>
              <w:sz w:val="24"/>
              <w:szCs w:val="24"/>
            </w:rPr>
          </w:rPrChange>
        </w:rPr>
        <w:pPrChange w:id="529" w:author="Joao Paulo Moraes" w:date="2020-04-12T23:51:00Z">
          <w:pPr>
            <w:widowControl/>
            <w:numPr>
              <w:ilvl w:val="1"/>
              <w:numId w:val="63"/>
            </w:numPr>
            <w:suppressAutoHyphens/>
            <w:autoSpaceDE/>
            <w:autoSpaceDN/>
            <w:spacing w:after="120"/>
            <w:ind w:left="709" w:right="-284" w:hanging="567"/>
            <w:jc w:val="both"/>
          </w:pPr>
        </w:pPrChange>
      </w:pPr>
      <w:ins w:id="530" w:author="Joao Paulo Moraes" w:date="2020-04-12T00:17:00Z">
        <w:r w:rsidRPr="00F50F02">
          <w:rPr>
            <w:rFonts w:asciiTheme="minorHAnsi" w:hAnsiTheme="minorHAnsi" w:cstheme="minorHAnsi"/>
            <w:b/>
            <w:rPrChange w:id="531" w:author="Joao Paulo Moraes" w:date="2020-04-12T00:17:00Z">
              <w:rPr>
                <w:rFonts w:ascii="Times New Roman" w:hAnsi="Times New Roman" w:cs="Times New Roman"/>
                <w:b/>
                <w:sz w:val="24"/>
                <w:szCs w:val="24"/>
              </w:rPr>
            </w:rPrChange>
          </w:rPr>
          <w:t xml:space="preserve">Equipamentos de Proteção Individual (EPI): </w:t>
        </w:r>
        <w:r w:rsidRPr="00F50F02">
          <w:rPr>
            <w:rFonts w:asciiTheme="minorHAnsi" w:hAnsiTheme="minorHAnsi" w:cstheme="minorHAnsi"/>
            <w:rPrChange w:id="532" w:author="Joao Paulo Moraes" w:date="2020-04-12T00:17:00Z">
              <w:rPr>
                <w:rFonts w:ascii="Times New Roman" w:hAnsi="Times New Roman" w:cs="Times New Roman"/>
                <w:sz w:val="24"/>
                <w:szCs w:val="24"/>
              </w:rPr>
            </w:rPrChange>
          </w:rPr>
          <w:t xml:space="preserve">utilizado para proteger a integridade física do trabalhador e minimizar os danos à saúde, conforme Norma Regulamentadora NR_06. </w:t>
        </w:r>
      </w:ins>
    </w:p>
    <w:p w14:paraId="1DBC5537" w14:textId="77777777" w:rsidR="00F50F02" w:rsidRPr="00F50F02" w:rsidRDefault="00F50F02">
      <w:pPr>
        <w:widowControl/>
        <w:numPr>
          <w:ilvl w:val="1"/>
          <w:numId w:val="55"/>
        </w:numPr>
        <w:suppressAutoHyphens/>
        <w:autoSpaceDE/>
        <w:autoSpaceDN/>
        <w:spacing w:after="120"/>
        <w:ind w:left="709" w:right="-286" w:hanging="567"/>
        <w:jc w:val="both"/>
        <w:rPr>
          <w:ins w:id="533" w:author="Joao Paulo Moraes" w:date="2020-04-12T00:17:00Z"/>
          <w:rFonts w:asciiTheme="minorHAnsi" w:hAnsiTheme="minorHAnsi" w:cstheme="minorHAnsi"/>
          <w:b/>
          <w:rPrChange w:id="534" w:author="Joao Paulo Moraes" w:date="2020-04-12T00:17:00Z">
            <w:rPr>
              <w:ins w:id="535" w:author="Joao Paulo Moraes" w:date="2020-04-12T00:17:00Z"/>
              <w:rFonts w:ascii="Times New Roman" w:hAnsi="Times New Roman" w:cs="Times New Roman"/>
              <w:b/>
              <w:sz w:val="24"/>
              <w:szCs w:val="24"/>
            </w:rPr>
          </w:rPrChange>
        </w:rPr>
        <w:pPrChange w:id="536" w:author="Joao Paulo Moraes" w:date="2020-04-12T23:51:00Z">
          <w:pPr>
            <w:widowControl/>
            <w:numPr>
              <w:ilvl w:val="1"/>
              <w:numId w:val="63"/>
            </w:numPr>
            <w:suppressAutoHyphens/>
            <w:autoSpaceDE/>
            <w:autoSpaceDN/>
            <w:spacing w:after="120"/>
            <w:ind w:left="709" w:right="-286" w:hanging="567"/>
            <w:jc w:val="both"/>
          </w:pPr>
        </w:pPrChange>
      </w:pPr>
      <w:ins w:id="537" w:author="Joao Paulo Moraes" w:date="2020-04-12T00:17:00Z">
        <w:r w:rsidRPr="00F50F02">
          <w:rPr>
            <w:rFonts w:asciiTheme="minorHAnsi" w:hAnsiTheme="minorHAnsi" w:cstheme="minorHAnsi"/>
            <w:b/>
            <w:rPrChange w:id="538" w:author="Joao Paulo Moraes" w:date="2020-04-12T00:17:00Z">
              <w:rPr>
                <w:rFonts w:ascii="Times New Roman" w:hAnsi="Times New Roman" w:cs="Times New Roman"/>
                <w:b/>
                <w:sz w:val="24"/>
                <w:szCs w:val="24"/>
              </w:rPr>
            </w:rPrChange>
          </w:rPr>
          <w:lastRenderedPageBreak/>
          <w:t xml:space="preserve">Equipamentos de Proteção Coletiva (EPC’s): </w:t>
        </w:r>
        <w:r w:rsidRPr="00F50F02">
          <w:rPr>
            <w:rFonts w:asciiTheme="minorHAnsi" w:hAnsiTheme="minorHAnsi" w:cstheme="minorHAnsi"/>
            <w:bCs/>
            <w:color w:val="222222"/>
            <w:shd w:val="clear" w:color="auto" w:fill="FFFFFF"/>
            <w:rPrChange w:id="539" w:author="Joao Paulo Moraes" w:date="2020-04-12T00:17:00Z">
              <w:rPr>
                <w:rFonts w:ascii="Times New Roman" w:hAnsi="Times New Roman" w:cs="Times New Roman"/>
                <w:bCs/>
                <w:color w:val="222222"/>
                <w:sz w:val="24"/>
                <w:szCs w:val="24"/>
                <w:shd w:val="clear" w:color="auto" w:fill="FFFFFF"/>
              </w:rPr>
            </w:rPrChange>
          </w:rPr>
          <w:t>dispositivo</w:t>
        </w:r>
        <w:r w:rsidRPr="00F50F02">
          <w:rPr>
            <w:rFonts w:asciiTheme="minorHAnsi" w:hAnsiTheme="minorHAnsi" w:cstheme="minorHAnsi"/>
            <w:color w:val="222222"/>
            <w:shd w:val="clear" w:color="auto" w:fill="FFFFFF"/>
            <w:rPrChange w:id="540" w:author="Joao Paulo Moraes" w:date="2020-04-12T00:17:00Z">
              <w:rPr>
                <w:rFonts w:ascii="Times New Roman" w:hAnsi="Times New Roman" w:cs="Times New Roman"/>
                <w:color w:val="222222"/>
                <w:sz w:val="24"/>
                <w:szCs w:val="24"/>
                <w:shd w:val="clear" w:color="auto" w:fill="FFFFFF"/>
              </w:rPr>
            </w:rPrChange>
          </w:rPr>
          <w:t> ou sistema de âmbito coletivo, destinado à preservação da integridade física e da saúde dos trabalhadores, assim como a de terceiros</w:t>
        </w:r>
      </w:ins>
    </w:p>
    <w:p w14:paraId="5D1DEAE2" w14:textId="77777777" w:rsidR="00F50F02" w:rsidRPr="00F50F02" w:rsidRDefault="00F50F02">
      <w:pPr>
        <w:widowControl/>
        <w:numPr>
          <w:ilvl w:val="1"/>
          <w:numId w:val="55"/>
        </w:numPr>
        <w:suppressAutoHyphens/>
        <w:autoSpaceDE/>
        <w:autoSpaceDN/>
        <w:spacing w:after="120"/>
        <w:ind w:left="709" w:right="-286" w:hanging="567"/>
        <w:jc w:val="both"/>
        <w:rPr>
          <w:ins w:id="541" w:author="Joao Paulo Moraes" w:date="2020-04-12T00:17:00Z"/>
          <w:rFonts w:asciiTheme="minorHAnsi" w:hAnsiTheme="minorHAnsi" w:cstheme="minorHAnsi"/>
          <w:b/>
          <w:rPrChange w:id="542" w:author="Joao Paulo Moraes" w:date="2020-04-12T00:17:00Z">
            <w:rPr>
              <w:ins w:id="543" w:author="Joao Paulo Moraes" w:date="2020-04-12T00:17:00Z"/>
              <w:rFonts w:ascii="Times New Roman" w:hAnsi="Times New Roman" w:cs="Times New Roman"/>
              <w:b/>
              <w:sz w:val="24"/>
              <w:szCs w:val="24"/>
            </w:rPr>
          </w:rPrChange>
        </w:rPr>
        <w:pPrChange w:id="544" w:author="Joao Paulo Moraes" w:date="2020-04-12T23:51:00Z">
          <w:pPr>
            <w:widowControl/>
            <w:numPr>
              <w:ilvl w:val="1"/>
              <w:numId w:val="63"/>
            </w:numPr>
            <w:suppressAutoHyphens/>
            <w:autoSpaceDE/>
            <w:autoSpaceDN/>
            <w:spacing w:after="120"/>
            <w:ind w:left="709" w:right="-286" w:hanging="567"/>
            <w:jc w:val="both"/>
          </w:pPr>
        </w:pPrChange>
      </w:pPr>
      <w:ins w:id="545" w:author="Joao Paulo Moraes" w:date="2020-04-12T00:17:00Z">
        <w:r w:rsidRPr="00F50F02">
          <w:rPr>
            <w:rFonts w:asciiTheme="minorHAnsi" w:hAnsiTheme="minorHAnsi" w:cstheme="minorHAnsi"/>
            <w:b/>
            <w:rPrChange w:id="546" w:author="Joao Paulo Moraes" w:date="2020-04-12T00:17:00Z">
              <w:rPr>
                <w:rFonts w:ascii="Times New Roman" w:hAnsi="Times New Roman" w:cs="Times New Roman"/>
                <w:b/>
                <w:sz w:val="24"/>
                <w:szCs w:val="24"/>
              </w:rPr>
            </w:rPrChange>
          </w:rPr>
          <w:t>Falha:</w:t>
        </w:r>
        <w:r w:rsidRPr="00F50F02">
          <w:rPr>
            <w:rFonts w:asciiTheme="minorHAnsi" w:hAnsiTheme="minorHAnsi" w:cstheme="minorHAnsi"/>
            <w:rPrChange w:id="547" w:author="Joao Paulo Moraes" w:date="2020-04-12T00:17:00Z">
              <w:rPr>
                <w:rFonts w:ascii="Times New Roman" w:hAnsi="Times New Roman" w:cs="Times New Roman"/>
                <w:sz w:val="24"/>
                <w:szCs w:val="24"/>
              </w:rPr>
            </w:rPrChange>
          </w:rPr>
          <w:t xml:space="preserve"> anormalidade num equipamento ou sistema com interrupção da capacidade de desempenhar sua função.</w:t>
        </w:r>
      </w:ins>
    </w:p>
    <w:p w14:paraId="5FC8BA04" w14:textId="77777777" w:rsidR="00F50F02" w:rsidRPr="00F50F02" w:rsidRDefault="00F50F02">
      <w:pPr>
        <w:widowControl/>
        <w:numPr>
          <w:ilvl w:val="1"/>
          <w:numId w:val="55"/>
        </w:numPr>
        <w:suppressAutoHyphens/>
        <w:autoSpaceDE/>
        <w:autoSpaceDN/>
        <w:spacing w:after="120"/>
        <w:ind w:left="709" w:right="-286" w:hanging="567"/>
        <w:jc w:val="both"/>
        <w:rPr>
          <w:ins w:id="548" w:author="Joao Paulo Moraes" w:date="2020-04-12T00:17:00Z"/>
          <w:rFonts w:asciiTheme="minorHAnsi" w:hAnsiTheme="minorHAnsi" w:cstheme="minorHAnsi"/>
          <w:b/>
          <w:rPrChange w:id="549" w:author="Joao Paulo Moraes" w:date="2020-04-12T00:17:00Z">
            <w:rPr>
              <w:ins w:id="550" w:author="Joao Paulo Moraes" w:date="2020-04-12T00:17:00Z"/>
              <w:rFonts w:ascii="Times New Roman" w:hAnsi="Times New Roman" w:cs="Times New Roman"/>
              <w:b/>
              <w:sz w:val="24"/>
              <w:szCs w:val="24"/>
            </w:rPr>
          </w:rPrChange>
        </w:rPr>
        <w:pPrChange w:id="551" w:author="Joao Paulo Moraes" w:date="2020-04-12T23:51:00Z">
          <w:pPr>
            <w:widowControl/>
            <w:numPr>
              <w:ilvl w:val="1"/>
              <w:numId w:val="63"/>
            </w:numPr>
            <w:suppressAutoHyphens/>
            <w:autoSpaceDE/>
            <w:autoSpaceDN/>
            <w:spacing w:after="120"/>
            <w:ind w:left="709" w:right="-286" w:hanging="567"/>
            <w:jc w:val="both"/>
          </w:pPr>
        </w:pPrChange>
      </w:pPr>
      <w:ins w:id="552" w:author="Joao Paulo Moraes" w:date="2020-04-12T00:17:00Z">
        <w:r w:rsidRPr="00F50F02">
          <w:rPr>
            <w:rFonts w:asciiTheme="minorHAnsi" w:hAnsiTheme="minorHAnsi" w:cstheme="minorHAnsi"/>
            <w:b/>
            <w:rPrChange w:id="553" w:author="Joao Paulo Moraes" w:date="2020-04-12T00:17:00Z">
              <w:rPr>
                <w:rFonts w:ascii="Times New Roman" w:hAnsi="Times New Roman" w:cs="Times New Roman"/>
                <w:b/>
                <w:sz w:val="24"/>
                <w:szCs w:val="24"/>
              </w:rPr>
            </w:rPrChange>
          </w:rPr>
          <w:t>Ferramentas:</w:t>
        </w:r>
        <w:r w:rsidRPr="00F50F02">
          <w:rPr>
            <w:rFonts w:asciiTheme="minorHAnsi" w:hAnsiTheme="minorHAnsi" w:cstheme="minorHAnsi"/>
            <w:rPrChange w:id="554" w:author="Joao Paulo Moraes" w:date="2020-04-12T00:17:00Z">
              <w:rPr>
                <w:rFonts w:ascii="Times New Roman" w:hAnsi="Times New Roman" w:cs="Times New Roman"/>
                <w:sz w:val="24"/>
                <w:szCs w:val="24"/>
              </w:rPr>
            </w:rPrChange>
          </w:rPr>
          <w:t xml:space="preserve"> equipamentos que permitem a execução dos serviços (ferramentas, instrumentos e dispositivos), fornecidos pela </w:t>
        </w:r>
        <w:r w:rsidRPr="00F50F02">
          <w:rPr>
            <w:rFonts w:asciiTheme="minorHAnsi" w:hAnsiTheme="minorHAnsi" w:cstheme="minorHAnsi"/>
            <w:b/>
            <w:rPrChange w:id="555" w:author="Joao Paulo Moraes" w:date="2020-04-12T00:17:00Z">
              <w:rPr>
                <w:rFonts w:ascii="Times New Roman" w:hAnsi="Times New Roman" w:cs="Times New Roman"/>
                <w:b/>
                <w:sz w:val="24"/>
                <w:szCs w:val="24"/>
              </w:rPr>
            </w:rPrChange>
          </w:rPr>
          <w:t>Contratada.</w:t>
        </w:r>
      </w:ins>
    </w:p>
    <w:p w14:paraId="32950418" w14:textId="0AEF0764" w:rsidR="00F50F02" w:rsidRPr="00F50F02" w:rsidRDefault="00F50F02">
      <w:pPr>
        <w:widowControl/>
        <w:numPr>
          <w:ilvl w:val="1"/>
          <w:numId w:val="55"/>
        </w:numPr>
        <w:suppressAutoHyphens/>
        <w:autoSpaceDE/>
        <w:autoSpaceDN/>
        <w:spacing w:after="120"/>
        <w:ind w:left="709" w:right="-286" w:hanging="567"/>
        <w:jc w:val="both"/>
        <w:rPr>
          <w:ins w:id="556" w:author="Joao Paulo Moraes" w:date="2020-04-12T00:17:00Z"/>
          <w:rFonts w:asciiTheme="minorHAnsi" w:hAnsiTheme="minorHAnsi" w:cstheme="minorHAnsi"/>
          <w:b/>
          <w:rPrChange w:id="557" w:author="Joao Paulo Moraes" w:date="2020-04-12T00:17:00Z">
            <w:rPr>
              <w:ins w:id="558" w:author="Joao Paulo Moraes" w:date="2020-04-12T00:17:00Z"/>
              <w:rFonts w:ascii="Times New Roman" w:hAnsi="Times New Roman" w:cs="Times New Roman"/>
              <w:b/>
              <w:sz w:val="24"/>
              <w:szCs w:val="24"/>
            </w:rPr>
          </w:rPrChange>
        </w:rPr>
        <w:pPrChange w:id="559" w:author="Joao Paulo Moraes" w:date="2020-04-12T23:51:00Z">
          <w:pPr>
            <w:widowControl/>
            <w:numPr>
              <w:ilvl w:val="1"/>
              <w:numId w:val="63"/>
            </w:numPr>
            <w:suppressAutoHyphens/>
            <w:autoSpaceDE/>
            <w:autoSpaceDN/>
            <w:spacing w:after="120"/>
            <w:ind w:left="709" w:right="-286" w:hanging="567"/>
            <w:jc w:val="both"/>
          </w:pPr>
        </w:pPrChange>
      </w:pPr>
      <w:ins w:id="560" w:author="Joao Paulo Moraes" w:date="2020-04-12T00:17:00Z">
        <w:r w:rsidRPr="00F50F02">
          <w:rPr>
            <w:rFonts w:asciiTheme="minorHAnsi" w:hAnsiTheme="minorHAnsi" w:cstheme="minorHAnsi"/>
            <w:b/>
            <w:rPrChange w:id="561" w:author="Joao Paulo Moraes" w:date="2020-04-12T00:17:00Z">
              <w:rPr>
                <w:rFonts w:ascii="Times New Roman" w:hAnsi="Times New Roman" w:cs="Times New Roman"/>
                <w:b/>
                <w:sz w:val="24"/>
                <w:szCs w:val="24"/>
              </w:rPr>
            </w:rPrChange>
          </w:rPr>
          <w:t xml:space="preserve">Material de Consumo: </w:t>
        </w:r>
        <w:r w:rsidRPr="00F50F02">
          <w:rPr>
            <w:rFonts w:asciiTheme="minorHAnsi" w:hAnsiTheme="minorHAnsi" w:cstheme="minorHAnsi"/>
            <w:rPrChange w:id="562" w:author="Joao Paulo Moraes" w:date="2020-04-12T00:17:00Z">
              <w:rPr>
                <w:rFonts w:ascii="Times New Roman" w:hAnsi="Times New Roman" w:cs="Times New Roman"/>
                <w:sz w:val="24"/>
                <w:szCs w:val="24"/>
              </w:rPr>
            </w:rPrChange>
          </w:rPr>
          <w:t xml:space="preserve">consideram-se materiais de consumo, todos aqueles que são consumidos e empregados para a execução da Manutenção dos equipamentos presentes nas Subestações, os quais se encontram listados no item </w:t>
        </w:r>
      </w:ins>
      <w:ins w:id="563" w:author="Joao Paulo Moraes" w:date="2020-04-12T22:21:00Z">
        <w:r w:rsidR="00354156">
          <w:rPr>
            <w:rFonts w:asciiTheme="minorHAnsi" w:hAnsiTheme="minorHAnsi" w:cstheme="minorHAnsi"/>
          </w:rPr>
          <w:t>10</w:t>
        </w:r>
      </w:ins>
      <w:ins w:id="564" w:author="Joao Paulo Moraes" w:date="2020-04-12T00:17:00Z">
        <w:r w:rsidRPr="00F50F02">
          <w:rPr>
            <w:rFonts w:asciiTheme="minorHAnsi" w:hAnsiTheme="minorHAnsi" w:cstheme="minorHAnsi"/>
            <w:rPrChange w:id="565" w:author="Joao Paulo Moraes" w:date="2020-04-12T00:17:00Z">
              <w:rPr>
                <w:rFonts w:ascii="Times New Roman" w:hAnsi="Times New Roman" w:cs="Times New Roman"/>
                <w:sz w:val="24"/>
                <w:szCs w:val="24"/>
              </w:rPr>
            </w:rPrChange>
          </w:rPr>
          <w:t xml:space="preserve">, Tabela 2 deste. </w:t>
        </w:r>
      </w:ins>
    </w:p>
    <w:p w14:paraId="19CAE1FD" w14:textId="77777777" w:rsidR="00F50F02" w:rsidRPr="00F50F02" w:rsidRDefault="00F50F02">
      <w:pPr>
        <w:widowControl/>
        <w:numPr>
          <w:ilvl w:val="1"/>
          <w:numId w:val="55"/>
        </w:numPr>
        <w:suppressAutoHyphens/>
        <w:autoSpaceDE/>
        <w:autoSpaceDN/>
        <w:spacing w:after="120"/>
        <w:ind w:left="709" w:right="74" w:hanging="567"/>
        <w:jc w:val="both"/>
        <w:rPr>
          <w:ins w:id="566" w:author="Joao Paulo Moraes" w:date="2020-04-12T00:17:00Z"/>
          <w:rFonts w:asciiTheme="minorHAnsi" w:hAnsiTheme="minorHAnsi" w:cstheme="minorHAnsi"/>
          <w:b/>
          <w:rPrChange w:id="567" w:author="Joao Paulo Moraes" w:date="2020-04-12T00:17:00Z">
            <w:rPr>
              <w:ins w:id="568" w:author="Joao Paulo Moraes" w:date="2020-04-12T00:17:00Z"/>
              <w:rFonts w:ascii="Times New Roman" w:hAnsi="Times New Roman" w:cs="Times New Roman"/>
              <w:b/>
              <w:sz w:val="24"/>
              <w:szCs w:val="24"/>
            </w:rPr>
          </w:rPrChange>
        </w:rPr>
        <w:pPrChange w:id="569" w:author="Joao Paulo Moraes" w:date="2020-04-12T23:51:00Z">
          <w:pPr>
            <w:widowControl/>
            <w:numPr>
              <w:ilvl w:val="1"/>
              <w:numId w:val="63"/>
            </w:numPr>
            <w:suppressAutoHyphens/>
            <w:autoSpaceDE/>
            <w:autoSpaceDN/>
            <w:spacing w:after="120"/>
            <w:ind w:left="709" w:right="-286" w:hanging="567"/>
            <w:jc w:val="both"/>
          </w:pPr>
        </w:pPrChange>
      </w:pPr>
      <w:ins w:id="570" w:author="Joao Paulo Moraes" w:date="2020-04-12T00:17:00Z">
        <w:r w:rsidRPr="00F50F02">
          <w:rPr>
            <w:rFonts w:asciiTheme="minorHAnsi" w:hAnsiTheme="minorHAnsi" w:cstheme="minorHAnsi"/>
            <w:b/>
            <w:rPrChange w:id="571" w:author="Joao Paulo Moraes" w:date="2020-04-12T00:17:00Z">
              <w:rPr>
                <w:rFonts w:ascii="Times New Roman" w:hAnsi="Times New Roman" w:cs="Times New Roman"/>
                <w:b/>
                <w:sz w:val="24"/>
                <w:szCs w:val="24"/>
              </w:rPr>
            </w:rPrChange>
          </w:rPr>
          <w:t>Materiais e Peças de Reposição:</w:t>
        </w:r>
        <w:r w:rsidRPr="00F50F02">
          <w:rPr>
            <w:rFonts w:asciiTheme="minorHAnsi" w:hAnsiTheme="minorHAnsi" w:cstheme="minorHAnsi"/>
            <w:rPrChange w:id="572" w:author="Joao Paulo Moraes" w:date="2020-04-12T00:17:00Z">
              <w:rPr>
                <w:rFonts w:ascii="Times New Roman" w:hAnsi="Times New Roman" w:cs="Times New Roman"/>
                <w:sz w:val="24"/>
                <w:szCs w:val="24"/>
              </w:rPr>
            </w:rPrChange>
          </w:rPr>
          <w:t xml:space="preserve">materiais/peças que por defeito, quebra, fadiga ou por fim da vida útil necessitem serem substituídos nos equipamentos e sistemas. Apresentam as mesmas especificações técnicas da peça que substitui. </w:t>
        </w:r>
      </w:ins>
    </w:p>
    <w:p w14:paraId="174C7583" w14:textId="77777777" w:rsidR="00F50F02" w:rsidRPr="00F50F02" w:rsidRDefault="00F50F02">
      <w:pPr>
        <w:widowControl/>
        <w:numPr>
          <w:ilvl w:val="1"/>
          <w:numId w:val="55"/>
        </w:numPr>
        <w:suppressAutoHyphens/>
        <w:autoSpaceDE/>
        <w:autoSpaceDN/>
        <w:spacing w:after="120"/>
        <w:ind w:left="709" w:right="-286" w:hanging="567"/>
        <w:jc w:val="both"/>
        <w:rPr>
          <w:ins w:id="573" w:author="Joao Paulo Moraes" w:date="2020-04-12T00:17:00Z"/>
          <w:rFonts w:asciiTheme="minorHAnsi" w:hAnsiTheme="minorHAnsi" w:cstheme="minorHAnsi"/>
          <w:b/>
          <w:rPrChange w:id="574" w:author="Joao Paulo Moraes" w:date="2020-04-12T00:17:00Z">
            <w:rPr>
              <w:ins w:id="575" w:author="Joao Paulo Moraes" w:date="2020-04-12T00:17:00Z"/>
              <w:rFonts w:ascii="Times New Roman" w:hAnsi="Times New Roman" w:cs="Times New Roman"/>
              <w:b/>
              <w:sz w:val="24"/>
              <w:szCs w:val="24"/>
            </w:rPr>
          </w:rPrChange>
        </w:rPr>
        <w:pPrChange w:id="576" w:author="Joao Paulo Moraes" w:date="2020-04-12T23:51:00Z">
          <w:pPr>
            <w:widowControl/>
            <w:numPr>
              <w:ilvl w:val="1"/>
              <w:numId w:val="63"/>
            </w:numPr>
            <w:suppressAutoHyphens/>
            <w:autoSpaceDE/>
            <w:autoSpaceDN/>
            <w:spacing w:after="120"/>
            <w:ind w:left="709" w:right="-286" w:hanging="567"/>
            <w:jc w:val="both"/>
          </w:pPr>
        </w:pPrChange>
      </w:pPr>
      <w:ins w:id="577" w:author="Joao Paulo Moraes" w:date="2020-04-12T00:17:00Z">
        <w:r w:rsidRPr="00F50F02">
          <w:rPr>
            <w:rFonts w:asciiTheme="minorHAnsi" w:hAnsiTheme="minorHAnsi" w:cstheme="minorHAnsi"/>
            <w:b/>
            <w:rPrChange w:id="578" w:author="Joao Paulo Moraes" w:date="2020-04-12T00:17:00Z">
              <w:rPr>
                <w:rFonts w:ascii="Times New Roman" w:hAnsi="Times New Roman" w:cs="Times New Roman"/>
                <w:b/>
                <w:sz w:val="24"/>
                <w:szCs w:val="24"/>
              </w:rPr>
            </w:rPrChange>
          </w:rPr>
          <w:t>Peça:</w:t>
        </w:r>
        <w:r w:rsidRPr="00F50F02">
          <w:rPr>
            <w:rFonts w:asciiTheme="minorHAnsi" w:hAnsiTheme="minorHAnsi" w:cstheme="minorHAnsi"/>
            <w:rPrChange w:id="579" w:author="Joao Paulo Moraes" w:date="2020-04-12T00:17:00Z">
              <w:rPr>
                <w:rFonts w:ascii="Times New Roman" w:hAnsi="Times New Roman" w:cs="Times New Roman"/>
                <w:sz w:val="24"/>
                <w:szCs w:val="24"/>
              </w:rPr>
            </w:rPrChange>
          </w:rPr>
          <w:t xml:space="preserve">É a parte substituível do equipamento, essencial para o funcionamento do equipamento; </w:t>
        </w:r>
      </w:ins>
    </w:p>
    <w:bookmarkEnd w:id="438"/>
    <w:p w14:paraId="626D246D" w14:textId="77777777" w:rsidR="004A07C3" w:rsidRPr="004A07C3" w:rsidRDefault="004A07C3" w:rsidP="004A07C3">
      <w:pPr>
        <w:spacing w:after="120" w:line="360" w:lineRule="auto"/>
        <w:jc w:val="both"/>
        <w:rPr>
          <w:ins w:id="580" w:author="Joao Paulo Moraes" w:date="2020-02-17T00:54:00Z"/>
          <w:rFonts w:asciiTheme="minorHAnsi" w:hAnsiTheme="minorHAnsi" w:cstheme="minorHAnsi"/>
          <w:szCs w:val="20"/>
          <w:rPrChange w:id="581" w:author="Joao Paulo Moraes" w:date="2020-02-17T01:00:00Z">
            <w:rPr>
              <w:ins w:id="582" w:author="Joao Paulo Moraes" w:date="2020-02-17T00:54:00Z"/>
              <w:rFonts w:asciiTheme="minorHAnsi" w:hAnsiTheme="minorHAnsi" w:cstheme="minorHAnsi"/>
              <w:color w:val="000000"/>
              <w:szCs w:val="20"/>
            </w:rPr>
          </w:rPrChange>
        </w:rPr>
      </w:pPr>
    </w:p>
    <w:p w14:paraId="101B544D" w14:textId="77777777" w:rsidR="004A07C3" w:rsidRPr="00CD54BC" w:rsidRDefault="004A07C3" w:rsidP="004A07C3">
      <w:pPr>
        <w:pStyle w:val="Nivel1"/>
        <w:numPr>
          <w:ilvl w:val="0"/>
          <w:numId w:val="55"/>
        </w:numPr>
        <w:suppressAutoHyphens/>
        <w:spacing w:before="0" w:after="0" w:line="360" w:lineRule="auto"/>
        <w:ind w:left="0" w:firstLine="0"/>
        <w:rPr>
          <w:ins w:id="583" w:author="Joao Paulo Moraes" w:date="2020-02-17T00:54:00Z"/>
          <w:rFonts w:asciiTheme="minorHAnsi" w:eastAsia="Arial Narrow" w:hAnsiTheme="minorHAnsi" w:cstheme="minorHAnsi"/>
          <w:bCs/>
          <w:color w:val="auto"/>
          <w:sz w:val="22"/>
          <w:lang w:val="pt-PT" w:eastAsia="pt-PT" w:bidi="pt-PT"/>
          <w:rPrChange w:id="584" w:author="Joao Paulo Moraes" w:date="2020-02-18T23:42:00Z">
            <w:rPr>
              <w:ins w:id="585" w:author="Joao Paulo Moraes" w:date="2020-02-17T00:54:00Z"/>
              <w:rFonts w:asciiTheme="minorHAnsi" w:hAnsiTheme="minorHAnsi" w:cstheme="minorHAnsi"/>
            </w:rPr>
          </w:rPrChange>
        </w:rPr>
      </w:pPr>
      <w:ins w:id="586" w:author="Joao Paulo Moraes" w:date="2020-02-17T00:54:00Z">
        <w:r w:rsidRPr="00CD54BC">
          <w:rPr>
            <w:rFonts w:asciiTheme="minorHAnsi" w:eastAsia="Arial Narrow" w:hAnsiTheme="minorHAnsi" w:cstheme="minorHAnsi"/>
            <w:bCs/>
            <w:color w:val="auto"/>
            <w:sz w:val="22"/>
            <w:lang w:val="pt-PT" w:eastAsia="pt-PT" w:bidi="pt-PT"/>
            <w:rPrChange w:id="587" w:author="Joao Paulo Moraes" w:date="2020-02-18T23:42:00Z">
              <w:rPr>
                <w:rFonts w:asciiTheme="minorHAnsi" w:hAnsiTheme="minorHAnsi" w:cstheme="minorHAnsi"/>
              </w:rPr>
            </w:rPrChange>
          </w:rPr>
          <w:t>JUSTIFICATIVAS E OBJETIVOS DA CONTRATAÇÃO</w:t>
        </w:r>
      </w:ins>
    </w:p>
    <w:p w14:paraId="1235E71D" w14:textId="77777777" w:rsidR="00F50F02" w:rsidRDefault="00F50F02" w:rsidP="00F50F02">
      <w:pPr>
        <w:pStyle w:val="PargrafodaLista"/>
        <w:numPr>
          <w:ilvl w:val="1"/>
          <w:numId w:val="55"/>
        </w:numPr>
        <w:spacing w:line="360" w:lineRule="auto"/>
        <w:rPr>
          <w:ins w:id="588" w:author="Joao Paulo Moraes" w:date="2020-04-12T00:18:00Z"/>
          <w:rFonts w:asciiTheme="minorHAnsi" w:hAnsiTheme="minorHAnsi" w:cstheme="minorHAnsi"/>
          <w:szCs w:val="20"/>
        </w:rPr>
      </w:pPr>
      <w:ins w:id="589" w:author="Joao Paulo Moraes" w:date="2020-04-12T00:18:00Z">
        <w:r w:rsidRPr="00F50F02">
          <w:rPr>
            <w:rFonts w:asciiTheme="minorHAnsi" w:hAnsiTheme="minorHAnsi" w:cstheme="minorHAnsi"/>
            <w:szCs w:val="20"/>
            <w:rPrChange w:id="590" w:author="Joao Paulo Moraes" w:date="2020-04-12T00:18:00Z">
              <w:rPr/>
            </w:rPrChange>
          </w:rPr>
          <w:t xml:space="preserve">As Subestações de Energia e Quadros Geral de Baixa Tensão distribuídas nos diversos Campi do Estado do Rio de Janeiro, são de responsabilidade da Universidade e não das Concessionárias de energia, dessa forma, para garantir a continuidade e a qualidade do fornecimento de energia são necessárias inspeções e manutenções periódicas especializadas e de significativa complexidade. </w:t>
        </w:r>
      </w:ins>
    </w:p>
    <w:p w14:paraId="5553CE00" w14:textId="77777777" w:rsidR="00F50F02" w:rsidRDefault="00F50F02" w:rsidP="00F50F02">
      <w:pPr>
        <w:pStyle w:val="PargrafodaLista"/>
        <w:numPr>
          <w:ilvl w:val="1"/>
          <w:numId w:val="55"/>
        </w:numPr>
        <w:spacing w:line="360" w:lineRule="auto"/>
        <w:rPr>
          <w:ins w:id="591" w:author="Joao Paulo Moraes" w:date="2020-04-12T00:18:00Z"/>
          <w:rFonts w:asciiTheme="minorHAnsi" w:hAnsiTheme="minorHAnsi" w:cstheme="minorHAnsi"/>
          <w:szCs w:val="20"/>
        </w:rPr>
      </w:pPr>
      <w:ins w:id="592" w:author="Joao Paulo Moraes" w:date="2020-04-12T00:18:00Z">
        <w:r w:rsidRPr="00F50F02">
          <w:rPr>
            <w:rFonts w:asciiTheme="minorHAnsi" w:hAnsiTheme="minorHAnsi" w:cstheme="minorHAnsi"/>
            <w:szCs w:val="20"/>
            <w:rPrChange w:id="593" w:author="Joao Paulo Moraes" w:date="2020-04-12T00:18:00Z">
              <w:rPr/>
            </w:rPrChange>
          </w:rPr>
          <w:t>Considerando a complexidade e especificidade na execução de tarefas dessa natureza, há necessidade de contratação de serviços especializados no manuseio em alta e baixa tensão, de modo que tais intervenções não são possíveis com a infra-estrutura da Universidade.</w:t>
        </w:r>
      </w:ins>
    </w:p>
    <w:p w14:paraId="685C21FA" w14:textId="77777777" w:rsidR="00F50F02" w:rsidRDefault="00F50F02" w:rsidP="00F50F02">
      <w:pPr>
        <w:pStyle w:val="PargrafodaLista"/>
        <w:numPr>
          <w:ilvl w:val="1"/>
          <w:numId w:val="55"/>
        </w:numPr>
        <w:spacing w:line="360" w:lineRule="auto"/>
        <w:rPr>
          <w:ins w:id="594" w:author="Joao Paulo Moraes" w:date="2020-04-12T00:18:00Z"/>
          <w:rFonts w:asciiTheme="minorHAnsi" w:hAnsiTheme="minorHAnsi" w:cstheme="minorHAnsi"/>
          <w:szCs w:val="20"/>
        </w:rPr>
      </w:pPr>
      <w:ins w:id="595" w:author="Joao Paulo Moraes" w:date="2020-04-12T00:18:00Z">
        <w:r w:rsidRPr="00F50F02">
          <w:rPr>
            <w:rFonts w:asciiTheme="minorHAnsi" w:hAnsiTheme="minorHAnsi" w:cstheme="minorHAnsi"/>
            <w:szCs w:val="20"/>
            <w:rPrChange w:id="596" w:author="Joao Paulo Moraes" w:date="2020-04-12T00:18:00Z">
              <w:rPr/>
            </w:rPrChange>
          </w:rPr>
          <w:t xml:space="preserve">A Universidade Federal Fluminense possui diversas edificações inseridas em diversos Campi instalados no Estado do Rio de Janeiro. Nas edificações presentes nesses Campi, estão instalados Subestações de Energia, responsáveis pela diminuição da tensão, Redes de distribuição, além de Cabines de Proteção e Quadros Gerais de Baixa Tensão (QGBT), sendo os mesmos responsáveis pela garantia da estrutura do sistema elétrico da Universidade. </w:t>
        </w:r>
      </w:ins>
    </w:p>
    <w:p w14:paraId="2B10626B" w14:textId="77777777" w:rsidR="00F50F02" w:rsidRDefault="00F50F02" w:rsidP="00F50F02">
      <w:pPr>
        <w:pStyle w:val="PargrafodaLista"/>
        <w:numPr>
          <w:ilvl w:val="1"/>
          <w:numId w:val="55"/>
        </w:numPr>
        <w:spacing w:line="360" w:lineRule="auto"/>
        <w:rPr>
          <w:ins w:id="597" w:author="Joao Paulo Moraes" w:date="2020-04-12T00:18:00Z"/>
          <w:rFonts w:asciiTheme="minorHAnsi" w:hAnsiTheme="minorHAnsi" w:cstheme="minorHAnsi"/>
          <w:szCs w:val="20"/>
        </w:rPr>
      </w:pPr>
      <w:ins w:id="598" w:author="Joao Paulo Moraes" w:date="2020-04-12T00:18:00Z">
        <w:r w:rsidRPr="00F50F02">
          <w:rPr>
            <w:rFonts w:asciiTheme="minorHAnsi" w:hAnsiTheme="minorHAnsi" w:cstheme="minorHAnsi"/>
            <w:szCs w:val="20"/>
            <w:rPrChange w:id="599" w:author="Joao Paulo Moraes" w:date="2020-04-12T00:18:00Z">
              <w:rPr/>
            </w:rPrChange>
          </w:rPr>
          <w:t xml:space="preserve">Atualmente a UFF possui cerca de 36 Subestações Abrigadas, 2 Cabines de proteção primária e 36 Subestações em Poste distribuídos nos diversos campi, o que denota a necessidade de controle e manutenção regulares. Por tal razão, a adoção de práticas de manutenção asseguram a confiabilidade do fornecimento de energia elétrica às edificações da UFF, visando atendimento às normativas vigentes de manutenção de subestações, aterramento e proteção contra descargas atmosféricas. Conseqüentemente, a manutenção eficiente garante a segurança dos usuários contra riscos de interrupção de energia elétrica e acidentes, tendo em vista que há inúmeras edificações que </w:t>
        </w:r>
        <w:r w:rsidRPr="00F50F02">
          <w:rPr>
            <w:rFonts w:asciiTheme="minorHAnsi" w:hAnsiTheme="minorHAnsi" w:cstheme="minorHAnsi"/>
            <w:szCs w:val="20"/>
            <w:rPrChange w:id="600" w:author="Joao Paulo Moraes" w:date="2020-04-12T00:18:00Z">
              <w:rPr/>
            </w:rPrChange>
          </w:rPr>
          <w:lastRenderedPageBreak/>
          <w:t>comportam laboratórios de pesquisa acadêmica, salas de aula, bibliotecas, atendimento clínico à população, produção de organismos vivos, suporte a rede de informática e eventos.</w:t>
        </w:r>
      </w:ins>
    </w:p>
    <w:p w14:paraId="1E92DE8E" w14:textId="77777777" w:rsidR="00F50F02" w:rsidRDefault="00F50F02" w:rsidP="00F50F02">
      <w:pPr>
        <w:pStyle w:val="PargrafodaLista"/>
        <w:numPr>
          <w:ilvl w:val="1"/>
          <w:numId w:val="55"/>
        </w:numPr>
        <w:spacing w:line="360" w:lineRule="auto"/>
        <w:rPr>
          <w:ins w:id="601" w:author="Joao Paulo Moraes" w:date="2020-04-12T00:19:00Z"/>
          <w:rFonts w:asciiTheme="minorHAnsi" w:hAnsiTheme="minorHAnsi" w:cstheme="minorHAnsi"/>
          <w:szCs w:val="20"/>
        </w:rPr>
      </w:pPr>
      <w:ins w:id="602" w:author="Joao Paulo Moraes" w:date="2020-04-12T00:18:00Z">
        <w:r w:rsidRPr="00F50F02">
          <w:rPr>
            <w:rFonts w:asciiTheme="minorHAnsi" w:hAnsiTheme="minorHAnsi" w:cstheme="minorHAnsi"/>
            <w:szCs w:val="20"/>
            <w:rPrChange w:id="603" w:author="Joao Paulo Moraes" w:date="2020-04-12T00:18:00Z">
              <w:rPr/>
            </w:rPrChange>
          </w:rPr>
          <w:t xml:space="preserve">Nesse contexto, a adoção de intervenções especializadas possibilita a correção de anomalias em equipamentos e instalações, assim como a substituição de componentes cuja deterioração ou desgaste são previstos. O procedimento sistemático de manutenção preventiva reduz a ocorrência de falhas, evita interrupções de funcionamento e diminui os custos da manutenção corretiva, além de reduzir os riscos de acidentes. De outra forma, condições desfavoráveis, como locais e abrigos inadequados combinadas com negligência e descuido com insuficiência e/ou ausência de manutenção das subestações podem resultar em falha prematura e, em muitos casos, perda total dos equipamentos e riscos patrimoniais e, principalmente, humanos. </w:t>
        </w:r>
      </w:ins>
    </w:p>
    <w:p w14:paraId="3BCB483E" w14:textId="77777777" w:rsidR="00F50F02" w:rsidRDefault="00F50F02" w:rsidP="00F50F02">
      <w:pPr>
        <w:pStyle w:val="PargrafodaLista"/>
        <w:numPr>
          <w:ilvl w:val="1"/>
          <w:numId w:val="55"/>
        </w:numPr>
        <w:spacing w:line="360" w:lineRule="auto"/>
        <w:rPr>
          <w:ins w:id="604" w:author="Joao Paulo Moraes" w:date="2020-04-12T00:19:00Z"/>
          <w:rFonts w:asciiTheme="minorHAnsi" w:hAnsiTheme="minorHAnsi" w:cstheme="minorHAnsi"/>
          <w:szCs w:val="20"/>
        </w:rPr>
      </w:pPr>
      <w:ins w:id="605" w:author="Joao Paulo Moraes" w:date="2020-04-12T00:18:00Z">
        <w:r w:rsidRPr="00F50F02">
          <w:rPr>
            <w:rFonts w:asciiTheme="minorHAnsi" w:hAnsiTheme="minorHAnsi" w:cstheme="minorHAnsi"/>
            <w:szCs w:val="20"/>
            <w:rPrChange w:id="606" w:author="Joao Paulo Moraes" w:date="2020-04-12T00:19:00Z">
              <w:rPr/>
            </w:rPrChange>
          </w:rPr>
          <w:t xml:space="preserve">A contratação pretendida visa dotar a Universidade de um serviço suficiente e capaz de responder às demandas em razão da natureza administrativa da mesma, no pleno exercício de sua finalidade estatutária, qual seja desenvolver atividades no campo da educação, do desenvolvimento científico e tecnológico e extensão, evitando quebra de continuidade no atendimento. Portanto, a contratação de serviços de manutenção de Subestações, Redes de distribuição, Quadros Gerais de Baixa Tensão e Cabines de Proteção, visam a executar um conjunto de atividades para assegurar plena capacidade e condições de funcionamento contínuo, seguro e confiável das edificações, preservando assim as características e desempenhos. </w:t>
        </w:r>
      </w:ins>
    </w:p>
    <w:p w14:paraId="3783DD67" w14:textId="009F3DAE" w:rsidR="004A07C3" w:rsidRDefault="00F50F02" w:rsidP="00F50F02">
      <w:pPr>
        <w:pStyle w:val="PargrafodaLista"/>
        <w:numPr>
          <w:ilvl w:val="1"/>
          <w:numId w:val="55"/>
        </w:numPr>
        <w:spacing w:line="360" w:lineRule="auto"/>
        <w:rPr>
          <w:ins w:id="607" w:author="Joao Paulo Moraes" w:date="2020-04-12T00:19:00Z"/>
          <w:rFonts w:asciiTheme="minorHAnsi" w:hAnsiTheme="minorHAnsi" w:cstheme="minorHAnsi"/>
          <w:szCs w:val="20"/>
        </w:rPr>
      </w:pPr>
      <w:ins w:id="608" w:author="Joao Paulo Moraes" w:date="2020-04-12T00:18:00Z">
        <w:r w:rsidRPr="00F50F02">
          <w:rPr>
            <w:rFonts w:asciiTheme="minorHAnsi" w:hAnsiTheme="minorHAnsi" w:cstheme="minorHAnsi"/>
            <w:szCs w:val="20"/>
            <w:rPrChange w:id="609" w:author="Joao Paulo Moraes" w:date="2020-04-12T00:19:00Z">
              <w:rPr/>
            </w:rPrChange>
          </w:rPr>
          <w:t>A contratação de serviços de manutenção preventiva é importante para garantir o monitoramento e a funcionalidade dos sistemas existentes, visto que deixar as instalações sem o acompanhamento e sem as necessárias intervenções periódicas compromete a vida útil dos equipamentos e estruturas, o que acarretará paralisações no fornecimento de energia e interrupções indesejadas nas atividades acadêmicas. Além disso, as instalações elétricas devem ser mantidas em condições seguras de funcionamento e seus sistemas de proteção devem ser inspecionados e controlados periodicamente, conforme prevê a Norma Regulamentadora NR 10 do Ministério do Trabalho e Emprego.</w:t>
        </w:r>
      </w:ins>
    </w:p>
    <w:p w14:paraId="780DF6CD" w14:textId="77777777" w:rsidR="00F50F02" w:rsidRPr="00F50F02" w:rsidRDefault="00F50F02">
      <w:pPr>
        <w:pStyle w:val="PargrafodaLista"/>
        <w:spacing w:line="360" w:lineRule="auto"/>
        <w:ind w:left="432"/>
        <w:rPr>
          <w:ins w:id="610" w:author="Joao Paulo Moraes" w:date="2020-02-17T00:54:00Z"/>
          <w:rFonts w:asciiTheme="minorHAnsi" w:hAnsiTheme="minorHAnsi" w:cstheme="minorHAnsi"/>
          <w:szCs w:val="20"/>
          <w:rPrChange w:id="611" w:author="Joao Paulo Moraes" w:date="2020-04-12T00:19:00Z">
            <w:rPr>
              <w:ins w:id="612" w:author="Joao Paulo Moraes" w:date="2020-02-17T00:54:00Z"/>
              <w:bCs/>
            </w:rPr>
          </w:rPrChange>
        </w:rPr>
        <w:pPrChange w:id="613" w:author="Joao Paulo Moraes" w:date="2020-04-12T00:19:00Z">
          <w:pPr>
            <w:numPr>
              <w:ilvl w:val="1"/>
              <w:numId w:val="1"/>
            </w:numPr>
            <w:ind w:left="567" w:hanging="567"/>
            <w:jc w:val="both"/>
          </w:pPr>
        </w:pPrChange>
      </w:pPr>
    </w:p>
    <w:p w14:paraId="58D19660" w14:textId="77777777" w:rsidR="004A07C3" w:rsidRPr="002E6935" w:rsidDel="00B922F9" w:rsidRDefault="004A07C3" w:rsidP="004A07C3">
      <w:pPr>
        <w:keepNext/>
        <w:keepLines/>
        <w:widowControl/>
        <w:numPr>
          <w:ilvl w:val="0"/>
          <w:numId w:val="55"/>
        </w:numPr>
        <w:suppressAutoHyphens/>
        <w:autoSpaceDE/>
        <w:autoSpaceDN/>
        <w:spacing w:line="360" w:lineRule="auto"/>
        <w:ind w:left="0" w:firstLine="0"/>
        <w:jc w:val="both"/>
        <w:outlineLvl w:val="0"/>
        <w:rPr>
          <w:ins w:id="614" w:author="Joao Paulo Moraes" w:date="2020-02-17T00:54:00Z"/>
          <w:del w:id="615" w:author="Thiago Nascimento Trindade" w:date="2019-05-09T12:13:00Z"/>
          <w:rFonts w:asciiTheme="minorHAnsi" w:hAnsiTheme="minorHAnsi" w:cstheme="minorHAnsi"/>
          <w:bCs/>
          <w:color w:val="FF0000"/>
          <w:szCs w:val="20"/>
          <w:rPrChange w:id="616" w:author="Thiago Nascimento Trindade" w:date="2019-05-09T11:38:00Z">
            <w:rPr>
              <w:ins w:id="617" w:author="Joao Paulo Moraes" w:date="2020-02-17T00:54:00Z"/>
              <w:del w:id="618" w:author="Thiago Nascimento Trindade" w:date="2019-05-09T12:13:00Z"/>
              <w:rFonts w:asciiTheme="minorHAnsi" w:hAnsiTheme="minorHAnsi" w:cstheme="minorHAnsi"/>
              <w:bCs/>
              <w:szCs w:val="20"/>
            </w:rPr>
          </w:rPrChange>
        </w:rPr>
      </w:pPr>
    </w:p>
    <w:p w14:paraId="7B82D888" w14:textId="77777777" w:rsidR="004A07C3" w:rsidRPr="00782642" w:rsidRDefault="004A07C3" w:rsidP="004A07C3">
      <w:pPr>
        <w:pStyle w:val="Nivel1"/>
        <w:numPr>
          <w:ilvl w:val="0"/>
          <w:numId w:val="55"/>
        </w:numPr>
        <w:suppressAutoHyphens/>
        <w:spacing w:before="0" w:after="0" w:line="360" w:lineRule="auto"/>
        <w:ind w:left="0" w:firstLine="0"/>
        <w:rPr>
          <w:ins w:id="619" w:author="Joao Paulo Moraes" w:date="2020-02-17T00:54:00Z"/>
          <w:rFonts w:asciiTheme="minorHAnsi" w:hAnsiTheme="minorHAnsi" w:cstheme="minorHAnsi"/>
        </w:rPr>
      </w:pPr>
      <w:ins w:id="620" w:author="Joao Paulo Moraes" w:date="2020-02-17T00:54:00Z">
        <w:r w:rsidRPr="00782642">
          <w:rPr>
            <w:rFonts w:asciiTheme="minorHAnsi" w:hAnsiTheme="minorHAnsi" w:cstheme="minorHAnsi"/>
          </w:rPr>
          <w:t>DESCRIÇÃO DA SOLUÇÃO</w:t>
        </w:r>
      </w:ins>
    </w:p>
    <w:p w14:paraId="65B9DCAE" w14:textId="77777777" w:rsidR="004A07C3" w:rsidRPr="00301393" w:rsidRDefault="004A07C3" w:rsidP="004A07C3">
      <w:pPr>
        <w:pStyle w:val="PargrafodaLista"/>
        <w:widowControl/>
        <w:numPr>
          <w:ilvl w:val="1"/>
          <w:numId w:val="55"/>
        </w:numPr>
        <w:suppressAutoHyphens/>
        <w:adjustRightInd w:val="0"/>
        <w:spacing w:before="120" w:line="360" w:lineRule="auto"/>
        <w:ind w:left="426"/>
        <w:contextualSpacing/>
        <w:rPr>
          <w:ins w:id="621" w:author="Joao Paulo Moraes" w:date="2020-02-17T00:54:00Z"/>
          <w:rFonts w:asciiTheme="minorHAnsi" w:hAnsiTheme="minorHAnsi" w:cstheme="minorHAnsi"/>
          <w:szCs w:val="20"/>
        </w:rPr>
      </w:pPr>
      <w:ins w:id="622" w:author="Joao Paulo Moraes" w:date="2020-02-17T00:54:00Z">
        <w:r w:rsidRPr="00782642">
          <w:rPr>
            <w:rFonts w:asciiTheme="minorHAnsi" w:hAnsiTheme="minorHAnsi" w:cstheme="minorHAnsi"/>
            <w:szCs w:val="20"/>
          </w:rPr>
          <w:t xml:space="preserve">A contratação pretendida </w:t>
        </w:r>
        <w:r>
          <w:rPr>
            <w:rFonts w:asciiTheme="minorHAnsi" w:hAnsiTheme="minorHAnsi" w:cstheme="minorHAnsi"/>
            <w:szCs w:val="20"/>
          </w:rPr>
          <w:t xml:space="preserve">abrange a prestação de serviços de manutenção preventiva e corretiva, quando convocados pela </w:t>
        </w:r>
        <w:r>
          <w:rPr>
            <w:rFonts w:asciiTheme="minorHAnsi" w:eastAsia="Calibri" w:hAnsiTheme="minorHAnsi" w:cs="Calibri"/>
            <w:szCs w:val="20"/>
            <w:lang w:eastAsia="en-US"/>
          </w:rPr>
          <w:t>fiscalização do contrato, e de acordo com o cronograma de execução de cada unidade. O faturamento será de acordo com a prestação de serviços executados.</w:t>
        </w:r>
      </w:ins>
    </w:p>
    <w:p w14:paraId="2653E20B" w14:textId="4AC21853" w:rsidR="004A07C3" w:rsidRDefault="004A07C3" w:rsidP="004A07C3">
      <w:pPr>
        <w:pStyle w:val="PargrafodaLista"/>
        <w:widowControl/>
        <w:numPr>
          <w:ilvl w:val="1"/>
          <w:numId w:val="55"/>
        </w:numPr>
        <w:suppressAutoHyphens/>
        <w:adjustRightInd w:val="0"/>
        <w:spacing w:before="120" w:line="360" w:lineRule="auto"/>
        <w:ind w:left="426"/>
        <w:contextualSpacing/>
        <w:rPr>
          <w:ins w:id="623" w:author="Joao Paulo Moraes" w:date="2020-04-12T00:19:00Z"/>
          <w:rFonts w:asciiTheme="minorHAnsi" w:hAnsiTheme="minorHAnsi" w:cstheme="minorHAnsi"/>
          <w:szCs w:val="20"/>
        </w:rPr>
      </w:pPr>
      <w:ins w:id="624" w:author="Joao Paulo Moraes" w:date="2020-02-17T00:54:00Z">
        <w:r w:rsidRPr="00301393">
          <w:rPr>
            <w:rFonts w:asciiTheme="minorHAnsi" w:hAnsiTheme="minorHAnsi" w:cstheme="minorHAnsi"/>
            <w:szCs w:val="20"/>
          </w:rPr>
          <w:t xml:space="preserve">A formação de grupos é justificada, visto que, as peças serão pagas somente quando necessário a troca. Neste caso, entende-se que a divisão do objeto causaria prejuízos para os itens licitados, aumentando </w:t>
        </w:r>
        <w:r w:rsidRPr="00301393">
          <w:rPr>
            <w:rFonts w:asciiTheme="minorHAnsi" w:hAnsiTheme="minorHAnsi" w:cstheme="minorHAnsi"/>
            <w:szCs w:val="20"/>
          </w:rPr>
          <w:lastRenderedPageBreak/>
          <w:t>os custos unitários para a Administração ou não havendo interessados em participar do certame. Neste caso o parcelamento destes itens trará prejuízos à Administração, visto que deve-se resguardar a economia de escala, ou seja, deve observar que quanto maior a quantidade do bem licitado, menor poderá ser o seu custo, até o limite em que a quantidade não importe, pois o preço manter-se-á reduzido. Registre-se também que o fornecimento de peças de fornecedor diferente ao que irá executar o serviço é um fator que dificultaria o controle e a própria execução do serviço. Exemplificando, caso os fornecedores sejam de Estados diferentes, seria necessário o envio das peças de um fornecedor para outro e teria que ser ponderado também possíveis custos com fretes.</w:t>
        </w:r>
      </w:ins>
    </w:p>
    <w:p w14:paraId="132C054B" w14:textId="77777777" w:rsidR="00F50F02" w:rsidRPr="00782642" w:rsidRDefault="00F50F02">
      <w:pPr>
        <w:pStyle w:val="PargrafodaLista"/>
        <w:widowControl/>
        <w:suppressAutoHyphens/>
        <w:adjustRightInd w:val="0"/>
        <w:spacing w:before="120" w:line="360" w:lineRule="auto"/>
        <w:ind w:left="426"/>
        <w:contextualSpacing/>
        <w:rPr>
          <w:ins w:id="625" w:author="Joao Paulo Moraes" w:date="2020-02-17T00:54:00Z"/>
          <w:rFonts w:asciiTheme="minorHAnsi" w:hAnsiTheme="minorHAnsi" w:cstheme="minorHAnsi"/>
          <w:szCs w:val="20"/>
        </w:rPr>
        <w:pPrChange w:id="626" w:author="Joao Paulo Moraes" w:date="2020-04-12T00:19:00Z">
          <w:pPr>
            <w:pStyle w:val="PargrafodaLista"/>
            <w:widowControl/>
            <w:numPr>
              <w:ilvl w:val="1"/>
              <w:numId w:val="55"/>
            </w:numPr>
            <w:suppressAutoHyphens/>
            <w:adjustRightInd w:val="0"/>
            <w:spacing w:before="120" w:line="360" w:lineRule="auto"/>
            <w:ind w:left="426" w:hanging="432"/>
            <w:contextualSpacing/>
          </w:pPr>
        </w:pPrChange>
      </w:pPr>
    </w:p>
    <w:p w14:paraId="75FC1A5F" w14:textId="77777777" w:rsidR="00F50F02" w:rsidRDefault="004A07C3" w:rsidP="00F50F02">
      <w:pPr>
        <w:pStyle w:val="Nivel1"/>
        <w:numPr>
          <w:ilvl w:val="0"/>
          <w:numId w:val="55"/>
        </w:numPr>
        <w:suppressAutoHyphens/>
        <w:spacing w:before="0" w:after="0" w:line="360" w:lineRule="auto"/>
        <w:ind w:left="0" w:firstLine="0"/>
        <w:rPr>
          <w:ins w:id="627" w:author="Joao Paulo Moraes" w:date="2020-04-12T00:19:00Z"/>
          <w:rFonts w:asciiTheme="minorHAnsi" w:hAnsiTheme="minorHAnsi" w:cstheme="minorHAnsi"/>
        </w:rPr>
      </w:pPr>
      <w:ins w:id="628" w:author="Joao Paulo Moraes" w:date="2020-02-17T00:54:00Z">
        <w:r w:rsidRPr="00782642">
          <w:rPr>
            <w:rFonts w:asciiTheme="minorHAnsi" w:hAnsiTheme="minorHAnsi" w:cstheme="minorHAnsi"/>
          </w:rPr>
          <w:lastRenderedPageBreak/>
          <w:t>DA CLASSIFICAÇÃO DOS SERVIÇOS E FORMA DE SELEÇÃO DO FORNECEDOR</w:t>
        </w:r>
      </w:ins>
    </w:p>
    <w:p w14:paraId="6A7C6F00" w14:textId="77777777" w:rsidR="00F50F02" w:rsidRPr="00F50F02" w:rsidRDefault="00F50F02" w:rsidP="00F50F02">
      <w:pPr>
        <w:pStyle w:val="Nivel1"/>
        <w:numPr>
          <w:ilvl w:val="1"/>
          <w:numId w:val="55"/>
        </w:numPr>
        <w:suppressAutoHyphens/>
        <w:spacing w:before="0" w:after="0" w:line="360" w:lineRule="auto"/>
        <w:rPr>
          <w:ins w:id="629" w:author="Joao Paulo Moraes" w:date="2020-04-12T00:20:00Z"/>
          <w:rFonts w:asciiTheme="minorHAnsi" w:hAnsiTheme="minorHAnsi" w:cstheme="minorHAnsi"/>
          <w:b w:val="0"/>
          <w:bCs/>
          <w:sz w:val="22"/>
          <w:szCs w:val="22"/>
          <w:rPrChange w:id="630" w:author="Joao Paulo Moraes" w:date="2020-04-12T00:20:00Z">
            <w:rPr>
              <w:ins w:id="631" w:author="Joao Paulo Moraes" w:date="2020-04-12T00:20:00Z"/>
              <w:rFonts w:ascii="Times New Roman" w:eastAsia="Calibri" w:hAnsi="Times New Roman" w:cs="Times New Roman"/>
              <w:sz w:val="24"/>
              <w:szCs w:val="24"/>
              <w:lang w:eastAsia="en-US"/>
            </w:rPr>
          </w:rPrChange>
        </w:rPr>
      </w:pPr>
      <w:ins w:id="632" w:author="Joao Paulo Moraes" w:date="2020-04-12T00:19:00Z">
        <w:r w:rsidRPr="00F50F02">
          <w:rPr>
            <w:rFonts w:asciiTheme="minorHAnsi" w:hAnsiTheme="minorHAnsi" w:cstheme="minorHAnsi"/>
            <w:b w:val="0"/>
            <w:bCs/>
            <w:sz w:val="22"/>
            <w:szCs w:val="22"/>
            <w:rPrChange w:id="633" w:author="Joao Paulo Moraes" w:date="2020-04-12T00:20:00Z">
              <w:rPr/>
            </w:rPrChange>
          </w:rPr>
          <w:t xml:space="preserve">A natureza do objeto a ser contratado será comum, tendo em vista que os padrões de desempenho e qualidade podem ser objetivamente definidos pelo ato convocatório, por meio de especificações usuais definidas neste Termo de Referência. </w:t>
        </w:r>
        <w:r w:rsidRPr="00F50F02">
          <w:rPr>
            <w:rFonts w:asciiTheme="minorHAnsi" w:eastAsia="Calibri" w:hAnsiTheme="minorHAnsi" w:cstheme="minorHAnsi"/>
            <w:b w:val="0"/>
            <w:bCs/>
            <w:sz w:val="22"/>
            <w:szCs w:val="22"/>
            <w:lang w:eastAsia="en-US"/>
            <w:rPrChange w:id="634" w:author="Joao Paulo Moraes" w:date="2020-04-12T00:20:00Z">
              <w:rPr>
                <w:rFonts w:eastAsia="Calibri"/>
                <w:lang w:eastAsia="en-US"/>
              </w:rPr>
            </w:rPrChange>
          </w:rPr>
          <w:t>A contratação objetiva, por fim, respeitada a isonomia entre os licitantes, selecionar a proposta mais vantajosa para a Administração, que garanta a boa qualidade dos serviços a custos mais reduzidos, contribuindo para diminuição dos gastos governamentais.</w:t>
        </w:r>
      </w:ins>
    </w:p>
    <w:p w14:paraId="0749ECD3" w14:textId="77777777" w:rsidR="00F50F02" w:rsidRPr="00F50F02" w:rsidRDefault="00F50F02" w:rsidP="00F50F02">
      <w:pPr>
        <w:pStyle w:val="Nivel1"/>
        <w:numPr>
          <w:ilvl w:val="1"/>
          <w:numId w:val="55"/>
        </w:numPr>
        <w:suppressAutoHyphens/>
        <w:spacing w:before="0" w:after="0" w:line="360" w:lineRule="auto"/>
        <w:rPr>
          <w:ins w:id="635" w:author="Joao Paulo Moraes" w:date="2020-04-12T00:20:00Z"/>
          <w:rFonts w:asciiTheme="minorHAnsi" w:hAnsiTheme="minorHAnsi" w:cstheme="minorHAnsi"/>
          <w:b w:val="0"/>
          <w:bCs/>
          <w:sz w:val="22"/>
          <w:szCs w:val="22"/>
          <w:rPrChange w:id="636" w:author="Joao Paulo Moraes" w:date="2020-04-12T00:20:00Z">
            <w:rPr>
              <w:ins w:id="637" w:author="Joao Paulo Moraes" w:date="2020-04-12T00:20:00Z"/>
              <w:rFonts w:ascii="Times New Roman" w:hAnsi="Times New Roman" w:cs="Times New Roman"/>
              <w:sz w:val="24"/>
              <w:szCs w:val="24"/>
            </w:rPr>
          </w:rPrChange>
        </w:rPr>
      </w:pPr>
      <w:ins w:id="638" w:author="Joao Paulo Moraes" w:date="2020-04-12T00:19:00Z">
        <w:r w:rsidRPr="00F50F02">
          <w:rPr>
            <w:rFonts w:asciiTheme="minorHAnsi" w:hAnsiTheme="minorHAnsi" w:cstheme="minorHAnsi"/>
            <w:b w:val="0"/>
            <w:bCs/>
            <w:sz w:val="22"/>
            <w:szCs w:val="22"/>
            <w:rPrChange w:id="639" w:author="Joao Paulo Moraes" w:date="2020-04-12T00:20:00Z">
              <w:rPr/>
            </w:rPrChange>
          </w:rPr>
          <w:t>Os serviços a serem contratados enquadram-se nos pressupostos do Decreto n° 2.271,de 1997, constituindo-se em atividades materiais acessórias, instrumentais ou complementares à área de competência legal do órgão licitante, não inerentes às categorias</w:t>
        </w:r>
        <w:r w:rsidRPr="00F50F02">
          <w:rPr>
            <w:rFonts w:asciiTheme="minorHAnsi" w:hAnsiTheme="minorHAnsi" w:cstheme="minorHAnsi"/>
            <w:b w:val="0"/>
            <w:bCs/>
            <w:sz w:val="22"/>
            <w:szCs w:val="22"/>
            <w:rPrChange w:id="640" w:author="Joao Paulo Moraes" w:date="2020-04-12T00:20:00Z">
              <w:rPr/>
            </w:rPrChange>
          </w:rPr>
          <w:tab/>
          <w:t xml:space="preserve"> funcionais abrangidas por seu respectivo plano de cargos.</w:t>
        </w:r>
      </w:ins>
    </w:p>
    <w:p w14:paraId="0D4D60FE" w14:textId="77777777" w:rsidR="00F50F02" w:rsidRPr="00F50F02" w:rsidRDefault="00F50F02" w:rsidP="00F50F02">
      <w:pPr>
        <w:pStyle w:val="Nivel1"/>
        <w:numPr>
          <w:ilvl w:val="1"/>
          <w:numId w:val="55"/>
        </w:numPr>
        <w:suppressAutoHyphens/>
        <w:spacing w:before="0" w:after="0" w:line="360" w:lineRule="auto"/>
        <w:rPr>
          <w:ins w:id="641" w:author="Joao Paulo Moraes" w:date="2020-04-12T00:20:00Z"/>
          <w:rFonts w:asciiTheme="minorHAnsi" w:hAnsiTheme="minorHAnsi" w:cstheme="minorHAnsi"/>
          <w:b w:val="0"/>
          <w:bCs/>
          <w:sz w:val="22"/>
          <w:szCs w:val="22"/>
          <w:rPrChange w:id="642" w:author="Joao Paulo Moraes" w:date="2020-04-12T00:20:00Z">
            <w:rPr>
              <w:ins w:id="643" w:author="Joao Paulo Moraes" w:date="2020-04-12T00:20:00Z"/>
              <w:rFonts w:ascii="Times New Roman" w:hAnsi="Times New Roman" w:cs="Times New Roman"/>
              <w:sz w:val="24"/>
              <w:szCs w:val="24"/>
            </w:rPr>
          </w:rPrChange>
        </w:rPr>
      </w:pPr>
      <w:ins w:id="644" w:author="Joao Paulo Moraes" w:date="2020-04-12T00:19:00Z">
        <w:r w:rsidRPr="00F50F02">
          <w:rPr>
            <w:rFonts w:asciiTheme="minorHAnsi" w:hAnsiTheme="minorHAnsi" w:cstheme="minorHAnsi"/>
            <w:b w:val="0"/>
            <w:bCs/>
            <w:sz w:val="22"/>
            <w:szCs w:val="22"/>
            <w:rPrChange w:id="645" w:author="Joao Paulo Moraes" w:date="2020-04-12T00:20:00Z">
              <w:rPr/>
            </w:rPrChange>
          </w:rPr>
          <w:t>A prestação dos serviços não gera vínculo empregatício entre os empregados da Contratada e a Universidade, vedando-se qualquer relação entre estes que caracterize pessoalidade e subordinação direta.</w:t>
        </w:r>
      </w:ins>
    </w:p>
    <w:p w14:paraId="777F0660" w14:textId="77777777" w:rsidR="00F50F02" w:rsidRPr="00F50F02" w:rsidRDefault="00F50F02" w:rsidP="00F50F02">
      <w:pPr>
        <w:pStyle w:val="Nivel1"/>
        <w:numPr>
          <w:ilvl w:val="1"/>
          <w:numId w:val="55"/>
        </w:numPr>
        <w:suppressAutoHyphens/>
        <w:spacing w:before="0" w:after="0" w:line="360" w:lineRule="auto"/>
        <w:rPr>
          <w:ins w:id="646" w:author="Joao Paulo Moraes" w:date="2020-04-12T00:20:00Z"/>
          <w:rFonts w:asciiTheme="minorHAnsi" w:hAnsiTheme="minorHAnsi" w:cstheme="minorHAnsi"/>
          <w:b w:val="0"/>
          <w:bCs/>
          <w:sz w:val="22"/>
          <w:szCs w:val="22"/>
          <w:rPrChange w:id="647" w:author="Joao Paulo Moraes" w:date="2020-04-12T00:20:00Z">
            <w:rPr>
              <w:ins w:id="648" w:author="Joao Paulo Moraes" w:date="2020-04-12T00:20:00Z"/>
              <w:rFonts w:ascii="Times New Roman" w:hAnsi="Times New Roman" w:cs="Times New Roman"/>
              <w:sz w:val="24"/>
              <w:szCs w:val="24"/>
              <w:shd w:val="clear" w:color="auto" w:fill="FFFFFF"/>
            </w:rPr>
          </w:rPrChange>
        </w:rPr>
      </w:pPr>
      <w:ins w:id="649" w:author="Joao Paulo Moraes" w:date="2020-04-12T00:19:00Z">
        <w:r w:rsidRPr="00F50F02">
          <w:rPr>
            <w:rFonts w:asciiTheme="minorHAnsi" w:eastAsia="Calibri" w:hAnsiTheme="minorHAnsi" w:cstheme="minorHAnsi"/>
            <w:b w:val="0"/>
            <w:bCs/>
            <w:sz w:val="22"/>
            <w:szCs w:val="22"/>
            <w:lang w:eastAsia="en-US"/>
            <w:rPrChange w:id="650" w:author="Joao Paulo Moraes" w:date="2020-04-12T00:20:00Z">
              <w:rPr>
                <w:rFonts w:eastAsia="Calibri"/>
                <w:lang w:eastAsia="en-US"/>
              </w:rPr>
            </w:rPrChange>
          </w:rPr>
          <w:t>Os serviços, objeto desta licitação</w:t>
        </w:r>
        <w:r w:rsidRPr="00F50F02">
          <w:rPr>
            <w:rFonts w:asciiTheme="minorHAnsi" w:hAnsiTheme="minorHAnsi" w:cstheme="minorHAnsi"/>
            <w:b w:val="0"/>
            <w:bCs/>
            <w:sz w:val="22"/>
            <w:szCs w:val="22"/>
            <w:shd w:val="clear" w:color="auto" w:fill="FFFFFF"/>
            <w:rPrChange w:id="651" w:author="Joao Paulo Moraes" w:date="2020-04-12T00:20:00Z">
              <w:rPr>
                <w:shd w:val="clear" w:color="auto" w:fill="FFFFFF"/>
              </w:rPr>
            </w:rPrChange>
          </w:rPr>
          <w:t xml:space="preserve">, serão prestados de forma contínua e visam a atender à necessidade da Universidade de forma permanente e contínua por um período de 12 (doze) meses, assegurando a integridade do patrimônio público ou o funcionamento das atividades da Universidade, de modo que sua interrupção possa comprometer a prestação de um serviço público ou o cumprimento da missão do Plano de Desenvolvimento Institucional (PDI) da Universidade. </w:t>
        </w:r>
      </w:ins>
    </w:p>
    <w:p w14:paraId="0A087C68" w14:textId="090748C3" w:rsidR="00F50F02" w:rsidRPr="00F50F02" w:rsidRDefault="00F50F02">
      <w:pPr>
        <w:pStyle w:val="Nivel1"/>
        <w:numPr>
          <w:ilvl w:val="1"/>
          <w:numId w:val="55"/>
        </w:numPr>
        <w:suppressAutoHyphens/>
        <w:spacing w:before="0" w:after="0" w:line="360" w:lineRule="auto"/>
        <w:rPr>
          <w:ins w:id="652" w:author="Joao Paulo Moraes" w:date="2020-04-12T00:19:00Z"/>
          <w:rFonts w:asciiTheme="minorHAnsi" w:hAnsiTheme="minorHAnsi" w:cstheme="minorHAnsi"/>
          <w:bCs/>
          <w:rPrChange w:id="653" w:author="Joao Paulo Moraes" w:date="2020-04-12T00:20:00Z">
            <w:rPr>
              <w:ins w:id="654" w:author="Joao Paulo Moraes" w:date="2020-04-12T00:19:00Z"/>
            </w:rPr>
          </w:rPrChange>
        </w:rPr>
        <w:pPrChange w:id="655" w:author="Joao Paulo Moraes" w:date="2020-04-12T00:20:00Z">
          <w:pPr>
            <w:pStyle w:val="PargrafodaLista"/>
            <w:numPr>
              <w:numId w:val="55"/>
            </w:numPr>
            <w:tabs>
              <w:tab w:val="left" w:pos="284"/>
            </w:tabs>
            <w:spacing w:line="276" w:lineRule="auto"/>
            <w:ind w:left="360" w:right="-285" w:hanging="360"/>
          </w:pPr>
        </w:pPrChange>
      </w:pPr>
      <w:ins w:id="656" w:author="Joao Paulo Moraes" w:date="2020-04-12T00:19:00Z">
        <w:r w:rsidRPr="00F50F02">
          <w:rPr>
            <w:rFonts w:asciiTheme="minorHAnsi" w:eastAsia="Calibri" w:hAnsiTheme="minorHAnsi" w:cstheme="minorHAnsi"/>
            <w:b w:val="0"/>
            <w:bCs/>
            <w:sz w:val="22"/>
            <w:szCs w:val="22"/>
            <w:lang w:eastAsia="en-US"/>
            <w:rPrChange w:id="657" w:author="Joao Paulo Moraes" w:date="2020-04-12T00:20:00Z">
              <w:rPr>
                <w:b/>
                <w:lang w:eastAsia="en-US"/>
              </w:rPr>
            </w:rPrChange>
          </w:rPr>
          <w:t xml:space="preserve">A solicitação foi elaborada a partir das necessidades da UFF em todos os seus </w:t>
        </w:r>
        <w:r w:rsidRPr="00F50F02">
          <w:rPr>
            <w:rFonts w:asciiTheme="minorHAnsi" w:eastAsia="Calibri" w:hAnsiTheme="minorHAnsi" w:cstheme="minorHAnsi"/>
            <w:b w:val="0"/>
            <w:bCs/>
            <w:i/>
            <w:sz w:val="22"/>
            <w:szCs w:val="22"/>
            <w:lang w:eastAsia="en-US"/>
            <w:rPrChange w:id="658" w:author="Joao Paulo Moraes" w:date="2020-04-12T00:20:00Z">
              <w:rPr>
                <w:b/>
                <w:i/>
                <w:lang w:eastAsia="en-US"/>
              </w:rPr>
            </w:rPrChange>
          </w:rPr>
          <w:t xml:space="preserve">Campi </w:t>
        </w:r>
        <w:r w:rsidRPr="00F50F02">
          <w:rPr>
            <w:rFonts w:asciiTheme="minorHAnsi" w:eastAsia="Calibri" w:hAnsiTheme="minorHAnsi" w:cstheme="minorHAnsi"/>
            <w:b w:val="0"/>
            <w:bCs/>
            <w:sz w:val="22"/>
            <w:szCs w:val="22"/>
            <w:lang w:eastAsia="en-US"/>
            <w:rPrChange w:id="659" w:author="Joao Paulo Moraes" w:date="2020-04-12T00:20:00Z">
              <w:rPr>
                <w:b/>
                <w:lang w:eastAsia="en-US"/>
              </w:rPr>
            </w:rPrChange>
          </w:rPr>
          <w:t>universitários situados dentro do Estado do Rio de Janeiro</w:t>
        </w:r>
        <w:r w:rsidRPr="00F50F02">
          <w:rPr>
            <w:rFonts w:asciiTheme="minorHAnsi" w:eastAsia="Calibri" w:hAnsiTheme="minorHAnsi" w:cstheme="minorHAnsi"/>
            <w:b w:val="0"/>
            <w:bCs/>
            <w:i/>
            <w:sz w:val="22"/>
            <w:szCs w:val="22"/>
            <w:lang w:eastAsia="en-US"/>
            <w:rPrChange w:id="660" w:author="Joao Paulo Moraes" w:date="2020-04-12T00:20:00Z">
              <w:rPr>
                <w:b/>
                <w:i/>
                <w:lang w:eastAsia="en-US"/>
              </w:rPr>
            </w:rPrChange>
          </w:rPr>
          <w:t>.</w:t>
        </w:r>
        <w:r w:rsidRPr="00F50F02">
          <w:rPr>
            <w:rFonts w:asciiTheme="minorHAnsi" w:eastAsia="Calibri" w:hAnsiTheme="minorHAnsi" w:cstheme="minorHAnsi"/>
            <w:b w:val="0"/>
            <w:bCs/>
            <w:sz w:val="22"/>
            <w:szCs w:val="22"/>
            <w:lang w:eastAsia="en-US"/>
            <w:rPrChange w:id="661" w:author="Joao Paulo Moraes" w:date="2020-04-12T00:20:00Z">
              <w:rPr>
                <w:b/>
                <w:lang w:eastAsia="en-US"/>
              </w:rPr>
            </w:rPrChange>
          </w:rPr>
          <w:t xml:space="preserve"> As quantidades relacionadas visam à manutenção dos serviços continuados durante o período de 12 (doze) meses, conforme as condições estabelecidas neste Termo de Referência. </w:t>
        </w:r>
      </w:ins>
    </w:p>
    <w:p w14:paraId="3045E49D" w14:textId="77777777" w:rsidR="004A07C3" w:rsidRPr="00782642" w:rsidRDefault="004A07C3" w:rsidP="004A07C3">
      <w:pPr>
        <w:spacing w:before="120" w:after="120" w:line="360" w:lineRule="auto"/>
        <w:ind w:left="425"/>
        <w:jc w:val="both"/>
        <w:rPr>
          <w:ins w:id="662" w:author="Joao Paulo Moraes" w:date="2020-02-17T00:54:00Z"/>
          <w:rFonts w:asciiTheme="minorHAnsi" w:hAnsiTheme="minorHAnsi" w:cstheme="minorHAnsi"/>
          <w:color w:val="000000"/>
          <w:szCs w:val="20"/>
        </w:rPr>
      </w:pPr>
    </w:p>
    <w:p w14:paraId="04603840" w14:textId="77777777" w:rsidR="004A07C3" w:rsidRPr="00782642" w:rsidRDefault="004A07C3" w:rsidP="004A07C3">
      <w:pPr>
        <w:pStyle w:val="Nivel1"/>
        <w:numPr>
          <w:ilvl w:val="0"/>
          <w:numId w:val="55"/>
        </w:numPr>
        <w:suppressAutoHyphens/>
        <w:spacing w:before="0" w:after="0" w:line="360" w:lineRule="auto"/>
        <w:ind w:left="0" w:firstLine="0"/>
        <w:rPr>
          <w:ins w:id="663" w:author="Joao Paulo Moraes" w:date="2020-02-17T00:54:00Z"/>
          <w:rFonts w:asciiTheme="minorHAnsi" w:hAnsiTheme="minorHAnsi" w:cstheme="minorHAnsi"/>
        </w:rPr>
      </w:pPr>
      <w:ins w:id="664" w:author="Joao Paulo Moraes" w:date="2020-02-17T00:54:00Z">
        <w:r w:rsidRPr="00782642">
          <w:rPr>
            <w:rFonts w:asciiTheme="minorHAnsi" w:hAnsiTheme="minorHAnsi" w:cstheme="minorHAnsi"/>
          </w:rPr>
          <w:t>REQUISITOS DA CONTRATAÇÃO</w:t>
        </w:r>
      </w:ins>
    </w:p>
    <w:p w14:paraId="3691CEA3" w14:textId="77777777" w:rsidR="00F50F02" w:rsidRPr="00F50F02" w:rsidRDefault="00F50F02" w:rsidP="00F50F02">
      <w:pPr>
        <w:pStyle w:val="PargrafodaLista"/>
        <w:numPr>
          <w:ilvl w:val="1"/>
          <w:numId w:val="55"/>
        </w:numPr>
        <w:spacing w:line="276" w:lineRule="auto"/>
        <w:ind w:right="-286"/>
        <w:contextualSpacing/>
        <w:rPr>
          <w:ins w:id="665" w:author="Joao Paulo Moraes" w:date="2020-04-12T00:21:00Z"/>
          <w:rFonts w:asciiTheme="minorHAnsi" w:hAnsiTheme="minorHAnsi" w:cstheme="minorHAnsi"/>
          <w:b/>
          <w:rPrChange w:id="666" w:author="Joao Paulo Moraes" w:date="2020-04-12T00:21:00Z">
            <w:rPr>
              <w:ins w:id="667" w:author="Joao Paulo Moraes" w:date="2020-04-12T00:21:00Z"/>
              <w:rFonts w:asciiTheme="minorHAnsi" w:hAnsiTheme="minorHAnsi" w:cstheme="minorHAnsi"/>
            </w:rPr>
          </w:rPrChange>
        </w:rPr>
      </w:pPr>
      <w:ins w:id="668" w:author="Joao Paulo Moraes" w:date="2020-04-12T00:21:00Z">
        <w:r w:rsidRPr="00F50F02">
          <w:rPr>
            <w:rFonts w:asciiTheme="minorHAnsi" w:hAnsiTheme="minorHAnsi" w:cstheme="minorHAnsi"/>
            <w:rPrChange w:id="669" w:author="Joao Paulo Moraes" w:date="2020-04-12T00:21:00Z">
              <w:rPr/>
            </w:rPrChange>
          </w:rPr>
          <w:t>A especificação técnica dos serviços e plano de manutenção estão definidos neste Termo de Referência, sendo os quantitativos, preços unitários e preços finais definidos no Anexo II.</w:t>
        </w:r>
      </w:ins>
    </w:p>
    <w:p w14:paraId="7EAC9D85" w14:textId="50CD92E9" w:rsidR="00F50F02" w:rsidRPr="00354156" w:rsidRDefault="00F50F02" w:rsidP="00F50F02">
      <w:pPr>
        <w:pStyle w:val="PargrafodaLista"/>
        <w:numPr>
          <w:ilvl w:val="1"/>
          <w:numId w:val="55"/>
        </w:numPr>
        <w:spacing w:line="276" w:lineRule="auto"/>
        <w:ind w:right="-286"/>
        <w:contextualSpacing/>
        <w:rPr>
          <w:ins w:id="670" w:author="Joao Paulo Moraes" w:date="2020-04-12T01:50:00Z"/>
          <w:rFonts w:asciiTheme="minorHAnsi" w:hAnsiTheme="minorHAnsi" w:cstheme="minorHAnsi"/>
          <w:b/>
          <w:rPrChange w:id="671" w:author="Joao Paulo Moraes" w:date="2020-04-12T22:21:00Z">
            <w:rPr>
              <w:ins w:id="672" w:author="Joao Paulo Moraes" w:date="2020-04-12T01:50:00Z"/>
              <w:rFonts w:asciiTheme="minorHAnsi" w:hAnsiTheme="minorHAnsi" w:cstheme="minorHAnsi"/>
            </w:rPr>
          </w:rPrChange>
        </w:rPr>
      </w:pPr>
      <w:ins w:id="673" w:author="Joao Paulo Moraes" w:date="2020-04-12T00:21:00Z">
        <w:r w:rsidRPr="00F50F02">
          <w:rPr>
            <w:rFonts w:asciiTheme="minorHAnsi" w:hAnsiTheme="minorHAnsi" w:cstheme="minorHAnsi"/>
            <w:rPrChange w:id="674" w:author="Joao Paulo Moraes" w:date="2020-04-12T00:21:00Z">
              <w:rPr>
                <w:rFonts w:ascii="Times New Roman" w:hAnsi="Times New Roman" w:cs="Times New Roman"/>
                <w:sz w:val="24"/>
                <w:szCs w:val="24"/>
              </w:rPr>
            </w:rPrChange>
          </w:rPr>
          <w:t xml:space="preserve">A mão de obra envolvida no atendimento dos serviços de manutenção preventiva e corretiva nas Subestações de Energia Abrigadas e em </w:t>
        </w:r>
        <w:r w:rsidRPr="002437E0">
          <w:rPr>
            <w:rFonts w:asciiTheme="minorHAnsi" w:hAnsiTheme="minorHAnsi" w:cstheme="minorHAnsi"/>
            <w:rPrChange w:id="675" w:author="Joao Paulo Moraes" w:date="2020-04-12T21:21:00Z">
              <w:rPr>
                <w:rFonts w:ascii="Times New Roman" w:hAnsi="Times New Roman" w:cs="Times New Roman"/>
                <w:sz w:val="24"/>
                <w:szCs w:val="24"/>
              </w:rPr>
            </w:rPrChange>
          </w:rPr>
          <w:t>Poste, Redes de distribuição, Cabines</w:t>
        </w:r>
        <w:r w:rsidRPr="00F50F02">
          <w:rPr>
            <w:rFonts w:asciiTheme="minorHAnsi" w:hAnsiTheme="minorHAnsi" w:cstheme="minorHAnsi"/>
            <w:rPrChange w:id="676" w:author="Joao Paulo Moraes" w:date="2020-04-12T00:21:00Z">
              <w:rPr>
                <w:rFonts w:ascii="Times New Roman" w:hAnsi="Times New Roman" w:cs="Times New Roman"/>
                <w:sz w:val="24"/>
                <w:szCs w:val="24"/>
              </w:rPr>
            </w:rPrChange>
          </w:rPr>
          <w:t xml:space="preserve"> de Proteção e QGBT’s, incluindo as trocas de peças, materiais e/ou equipamentos, denominados Materiais de Consumo, </w:t>
        </w:r>
        <w:r w:rsidRPr="00354156">
          <w:rPr>
            <w:rFonts w:asciiTheme="minorHAnsi" w:hAnsiTheme="minorHAnsi" w:cstheme="minorHAnsi"/>
            <w:rPrChange w:id="677" w:author="Joao Paulo Moraes" w:date="2020-04-12T22:21:00Z">
              <w:rPr>
                <w:rFonts w:ascii="Times New Roman" w:hAnsi="Times New Roman" w:cs="Times New Roman"/>
                <w:sz w:val="24"/>
                <w:szCs w:val="24"/>
              </w:rPr>
            </w:rPrChange>
          </w:rPr>
          <w:t>relacionados no item</w:t>
        </w:r>
      </w:ins>
      <w:ins w:id="678" w:author="Joao Paulo Moraes" w:date="2020-04-12T22:21:00Z">
        <w:r w:rsidR="00354156" w:rsidRPr="00354156">
          <w:rPr>
            <w:rFonts w:asciiTheme="minorHAnsi" w:hAnsiTheme="minorHAnsi" w:cstheme="minorHAnsi"/>
            <w:rPrChange w:id="679" w:author="Joao Paulo Moraes" w:date="2020-04-12T22:21:00Z">
              <w:rPr>
                <w:rFonts w:asciiTheme="minorHAnsi" w:hAnsiTheme="minorHAnsi" w:cstheme="minorHAnsi"/>
                <w:highlight w:val="yellow"/>
              </w:rPr>
            </w:rPrChange>
          </w:rPr>
          <w:t xml:space="preserve"> 10</w:t>
        </w:r>
      </w:ins>
      <w:ins w:id="680" w:author="Joao Paulo Moraes" w:date="2020-04-12T00:21:00Z">
        <w:r w:rsidRPr="00354156">
          <w:rPr>
            <w:rFonts w:asciiTheme="minorHAnsi" w:hAnsiTheme="minorHAnsi" w:cstheme="minorHAnsi"/>
            <w:rPrChange w:id="681" w:author="Joao Paulo Moraes" w:date="2020-04-12T22:21:00Z">
              <w:rPr>
                <w:rFonts w:ascii="Times New Roman" w:hAnsi="Times New Roman" w:cs="Times New Roman"/>
                <w:sz w:val="24"/>
                <w:szCs w:val="24"/>
              </w:rPr>
            </w:rPrChange>
          </w:rPr>
          <w:t xml:space="preserve">, Tabela 2 deste, ficarão a cargo da </w:t>
        </w:r>
        <w:r w:rsidRPr="00354156">
          <w:rPr>
            <w:rFonts w:asciiTheme="minorHAnsi" w:hAnsiTheme="minorHAnsi" w:cstheme="minorHAnsi"/>
            <w:b/>
            <w:bCs/>
            <w:i/>
            <w:rPrChange w:id="682" w:author="Joao Paulo Moraes" w:date="2020-04-12T22:21:00Z">
              <w:rPr>
                <w:rFonts w:ascii="Times New Roman" w:hAnsi="Times New Roman" w:cs="Times New Roman"/>
                <w:b/>
                <w:bCs/>
                <w:i/>
                <w:sz w:val="24"/>
                <w:szCs w:val="24"/>
              </w:rPr>
            </w:rPrChange>
          </w:rPr>
          <w:t>CONTRATADA</w:t>
        </w:r>
        <w:r w:rsidRPr="00354156">
          <w:rPr>
            <w:rFonts w:asciiTheme="minorHAnsi" w:hAnsiTheme="minorHAnsi" w:cstheme="minorHAnsi"/>
            <w:rPrChange w:id="683" w:author="Joao Paulo Moraes" w:date="2020-04-12T22:21:00Z">
              <w:rPr>
                <w:rFonts w:ascii="Times New Roman" w:hAnsi="Times New Roman" w:cs="Times New Roman"/>
                <w:sz w:val="24"/>
                <w:szCs w:val="24"/>
              </w:rPr>
            </w:rPrChange>
          </w:rPr>
          <w:t xml:space="preserve">. </w:t>
        </w:r>
      </w:ins>
    </w:p>
    <w:p w14:paraId="5881542D" w14:textId="56172DFF" w:rsidR="00F50F02" w:rsidRPr="00354156" w:rsidRDefault="00F50F02" w:rsidP="00F50F02">
      <w:pPr>
        <w:pStyle w:val="PargrafodaLista"/>
        <w:numPr>
          <w:ilvl w:val="1"/>
          <w:numId w:val="55"/>
        </w:numPr>
        <w:spacing w:line="276" w:lineRule="auto"/>
        <w:ind w:right="-286"/>
        <w:contextualSpacing/>
        <w:rPr>
          <w:ins w:id="684" w:author="Joao Paulo Moraes" w:date="2020-04-12T01:51:00Z"/>
          <w:rFonts w:asciiTheme="minorHAnsi" w:hAnsiTheme="minorHAnsi" w:cstheme="minorHAnsi"/>
          <w:b/>
          <w:rPrChange w:id="685" w:author="Joao Paulo Moraes" w:date="2020-04-12T22:21:00Z">
            <w:rPr>
              <w:ins w:id="686" w:author="Joao Paulo Moraes" w:date="2020-04-12T01:51:00Z"/>
              <w:rFonts w:asciiTheme="minorHAnsi" w:hAnsiTheme="minorHAnsi" w:cstheme="minorHAnsi"/>
            </w:rPr>
          </w:rPrChange>
        </w:rPr>
      </w:pPr>
      <w:ins w:id="687" w:author="Joao Paulo Moraes" w:date="2020-04-12T00:21:00Z">
        <w:r w:rsidRPr="00354156">
          <w:rPr>
            <w:rFonts w:asciiTheme="minorHAnsi" w:hAnsiTheme="minorHAnsi" w:cstheme="minorHAnsi"/>
            <w:rPrChange w:id="688" w:author="Joao Paulo Moraes" w:date="2020-04-12T22:21:00Z">
              <w:rPr>
                <w:rFonts w:ascii="Times New Roman" w:hAnsi="Times New Roman" w:cs="Times New Roman"/>
                <w:sz w:val="24"/>
                <w:szCs w:val="24"/>
              </w:rPr>
            </w:rPrChange>
          </w:rPr>
          <w:t xml:space="preserve">Serão excluídos dessa contratação o fornecimento de Transformadores e outros equipamentos constantes da Subestação, que não estejam relacionados no Item </w:t>
        </w:r>
      </w:ins>
      <w:ins w:id="689" w:author="Joao Paulo Moraes" w:date="2020-04-12T22:21:00Z">
        <w:r w:rsidR="00354156" w:rsidRPr="00354156">
          <w:rPr>
            <w:rFonts w:asciiTheme="minorHAnsi" w:hAnsiTheme="minorHAnsi" w:cstheme="minorHAnsi"/>
            <w:rPrChange w:id="690" w:author="Joao Paulo Moraes" w:date="2020-04-12T22:21:00Z">
              <w:rPr>
                <w:rFonts w:asciiTheme="minorHAnsi" w:hAnsiTheme="minorHAnsi" w:cstheme="minorHAnsi"/>
                <w:highlight w:val="yellow"/>
              </w:rPr>
            </w:rPrChange>
          </w:rPr>
          <w:t>10</w:t>
        </w:r>
      </w:ins>
      <w:ins w:id="691" w:author="Joao Paulo Moraes" w:date="2020-04-12T00:21:00Z">
        <w:r w:rsidRPr="00354156">
          <w:rPr>
            <w:rFonts w:asciiTheme="minorHAnsi" w:hAnsiTheme="minorHAnsi" w:cstheme="minorHAnsi"/>
            <w:rPrChange w:id="692" w:author="Joao Paulo Moraes" w:date="2020-04-12T22:21:00Z">
              <w:rPr>
                <w:rFonts w:ascii="Times New Roman" w:hAnsi="Times New Roman" w:cs="Times New Roman"/>
                <w:sz w:val="24"/>
                <w:szCs w:val="24"/>
              </w:rPr>
            </w:rPrChange>
          </w:rPr>
          <w:t xml:space="preserve">, Tabela 02 (Materiais de Consumo). </w:t>
        </w:r>
        <w:r w:rsidRPr="00354156">
          <w:rPr>
            <w:rFonts w:asciiTheme="minorHAnsi" w:hAnsiTheme="minorHAnsi" w:cstheme="minorHAnsi"/>
            <w:rPrChange w:id="693" w:author="Joao Paulo Moraes" w:date="2020-04-12T22:21:00Z">
              <w:rPr>
                <w:rFonts w:ascii="Times New Roman" w:hAnsi="Times New Roman" w:cs="Times New Roman"/>
                <w:sz w:val="24"/>
                <w:szCs w:val="24"/>
              </w:rPr>
            </w:rPrChange>
          </w:rPr>
          <w:lastRenderedPageBreak/>
          <w:t>Assim, na hipótese da necessidade de aquisição dos mesmos a Contratada deverá apresentar, de imediato, o orçamento detalhado para a aquisição, que será avaliado pela fiscalização de contrato.</w:t>
        </w:r>
      </w:ins>
    </w:p>
    <w:p w14:paraId="2B2A79E8" w14:textId="77777777" w:rsidR="00F50F02" w:rsidRPr="00354156" w:rsidRDefault="00F50F02" w:rsidP="00F50F02">
      <w:pPr>
        <w:pStyle w:val="PargrafodaLista"/>
        <w:numPr>
          <w:ilvl w:val="1"/>
          <w:numId w:val="55"/>
        </w:numPr>
        <w:spacing w:line="276" w:lineRule="auto"/>
        <w:ind w:right="-286"/>
        <w:contextualSpacing/>
        <w:rPr>
          <w:ins w:id="694" w:author="Joao Paulo Moraes" w:date="2020-04-12T01:51:00Z"/>
          <w:rFonts w:asciiTheme="minorHAnsi" w:hAnsiTheme="minorHAnsi" w:cstheme="minorHAnsi"/>
          <w:b/>
          <w:rPrChange w:id="695" w:author="Joao Paulo Moraes" w:date="2020-04-12T22:21:00Z">
            <w:rPr>
              <w:ins w:id="696" w:author="Joao Paulo Moraes" w:date="2020-04-12T01:51:00Z"/>
              <w:rFonts w:asciiTheme="minorHAnsi" w:hAnsiTheme="minorHAnsi" w:cstheme="minorHAnsi"/>
            </w:rPr>
          </w:rPrChange>
        </w:rPr>
      </w:pPr>
      <w:ins w:id="697" w:author="Joao Paulo Moraes" w:date="2020-04-12T00:21:00Z">
        <w:r w:rsidRPr="00354156">
          <w:rPr>
            <w:rFonts w:asciiTheme="minorHAnsi" w:hAnsiTheme="minorHAnsi" w:cstheme="minorHAnsi"/>
            <w:rPrChange w:id="698" w:author="Joao Paulo Moraes" w:date="2020-04-12T22:21:00Z">
              <w:rPr>
                <w:rFonts w:ascii="Times New Roman" w:hAnsi="Times New Roman" w:cs="Times New Roman"/>
                <w:sz w:val="24"/>
                <w:szCs w:val="24"/>
              </w:rPr>
            </w:rPrChange>
          </w:rPr>
          <w:t xml:space="preserve">A Contratada deverá apresentar a Declaração do Licitante, informando que tem pleno conhecimento das condições necessárias para a prestação dos serviços, conforme Termo de Referência. </w:t>
        </w:r>
      </w:ins>
    </w:p>
    <w:p w14:paraId="6F1BBA81" w14:textId="77777777" w:rsidR="00F50F02" w:rsidRPr="00F50F02" w:rsidRDefault="00F50F02" w:rsidP="00F50F02">
      <w:pPr>
        <w:pStyle w:val="PargrafodaLista"/>
        <w:numPr>
          <w:ilvl w:val="1"/>
          <w:numId w:val="55"/>
        </w:numPr>
        <w:spacing w:line="276" w:lineRule="auto"/>
        <w:ind w:right="-286"/>
        <w:contextualSpacing/>
        <w:rPr>
          <w:ins w:id="699" w:author="Joao Paulo Moraes" w:date="2020-04-12T01:51:00Z"/>
          <w:rFonts w:asciiTheme="minorHAnsi" w:hAnsiTheme="minorHAnsi" w:cstheme="minorHAnsi"/>
          <w:b/>
          <w:rPrChange w:id="700" w:author="Joao Paulo Moraes" w:date="2020-04-12T01:51:00Z">
            <w:rPr>
              <w:ins w:id="701" w:author="Joao Paulo Moraes" w:date="2020-04-12T01:51:00Z"/>
              <w:rFonts w:asciiTheme="minorHAnsi" w:hAnsiTheme="minorHAnsi" w:cstheme="minorHAnsi"/>
            </w:rPr>
          </w:rPrChange>
        </w:rPr>
      </w:pPr>
      <w:ins w:id="702" w:author="Joao Paulo Moraes" w:date="2020-04-12T00:21:00Z">
        <w:r w:rsidRPr="00F50F02">
          <w:rPr>
            <w:rFonts w:asciiTheme="minorHAnsi" w:hAnsiTheme="minorHAnsi" w:cstheme="minorHAnsi"/>
            <w:rPrChange w:id="703" w:author="Joao Paulo Moraes" w:date="2020-04-12T01:51:00Z">
              <w:rPr>
                <w:rFonts w:ascii="Times New Roman" w:hAnsi="Times New Roman" w:cs="Times New Roman"/>
                <w:sz w:val="24"/>
                <w:szCs w:val="24"/>
              </w:rPr>
            </w:rPrChange>
          </w:rPr>
          <w:t>O orçamento desses equipamentos apresentados pela Contratada não poderá apresentar valor superior ao preço médio obtido pela Contratante através da realização de pesquisa de preços, conforme IN SLTI/MPOG nº 05/2014.</w:t>
        </w:r>
      </w:ins>
    </w:p>
    <w:p w14:paraId="46A2C6F5" w14:textId="77777777" w:rsidR="005D3742" w:rsidRPr="005D3742" w:rsidRDefault="00F50F02" w:rsidP="00F50F02">
      <w:pPr>
        <w:pStyle w:val="PargrafodaLista"/>
        <w:numPr>
          <w:ilvl w:val="1"/>
          <w:numId w:val="55"/>
        </w:numPr>
        <w:spacing w:line="276" w:lineRule="auto"/>
        <w:ind w:right="-286"/>
        <w:contextualSpacing/>
        <w:rPr>
          <w:ins w:id="704" w:author="Joao Paulo Moraes" w:date="2020-04-12T23:52:00Z"/>
          <w:rFonts w:asciiTheme="minorHAnsi" w:hAnsiTheme="minorHAnsi" w:cstheme="minorHAnsi"/>
          <w:b/>
          <w:rPrChange w:id="705" w:author="Joao Paulo Moraes" w:date="2020-04-12T23:52:00Z">
            <w:rPr>
              <w:ins w:id="706" w:author="Joao Paulo Moraes" w:date="2020-04-12T23:52:00Z"/>
              <w:rFonts w:asciiTheme="minorHAnsi" w:hAnsiTheme="minorHAnsi" w:cstheme="minorHAnsi"/>
            </w:rPr>
          </w:rPrChange>
        </w:rPr>
      </w:pPr>
      <w:ins w:id="707" w:author="Joao Paulo Moraes" w:date="2020-04-12T00:21:00Z">
        <w:r w:rsidRPr="00F50F02">
          <w:rPr>
            <w:rFonts w:asciiTheme="minorHAnsi" w:hAnsiTheme="minorHAnsi" w:cstheme="minorHAnsi"/>
            <w:rPrChange w:id="708" w:author="Joao Paulo Moraes" w:date="2020-04-12T01:51:00Z">
              <w:rPr>
                <w:rFonts w:ascii="Times New Roman" w:hAnsi="Times New Roman" w:cs="Times New Roman"/>
                <w:sz w:val="24"/>
                <w:szCs w:val="24"/>
              </w:rPr>
            </w:rPrChange>
          </w:rPr>
          <w:t xml:space="preserve">A verificação da necessidade de substituição, nas subestações, desses equipamentos e/ou materiais, que não se encontrem </w:t>
        </w:r>
        <w:r w:rsidRPr="00354156">
          <w:rPr>
            <w:rFonts w:asciiTheme="minorHAnsi" w:hAnsiTheme="minorHAnsi" w:cstheme="minorHAnsi"/>
            <w:rPrChange w:id="709" w:author="Joao Paulo Moraes" w:date="2020-04-12T22:21:00Z">
              <w:rPr>
                <w:rFonts w:ascii="Times New Roman" w:hAnsi="Times New Roman" w:cs="Times New Roman"/>
                <w:sz w:val="24"/>
                <w:szCs w:val="24"/>
              </w:rPr>
            </w:rPrChange>
          </w:rPr>
          <w:t xml:space="preserve">relacionados no Item </w:t>
        </w:r>
      </w:ins>
      <w:ins w:id="710" w:author="Joao Paulo Moraes" w:date="2020-04-12T22:21:00Z">
        <w:r w:rsidR="00354156" w:rsidRPr="00354156">
          <w:rPr>
            <w:rFonts w:asciiTheme="minorHAnsi" w:hAnsiTheme="minorHAnsi" w:cstheme="minorHAnsi"/>
            <w:rPrChange w:id="711" w:author="Joao Paulo Moraes" w:date="2020-04-12T22:21:00Z">
              <w:rPr>
                <w:rFonts w:asciiTheme="minorHAnsi" w:hAnsiTheme="minorHAnsi" w:cstheme="minorHAnsi"/>
                <w:highlight w:val="yellow"/>
              </w:rPr>
            </w:rPrChange>
          </w:rPr>
          <w:t>10</w:t>
        </w:r>
      </w:ins>
      <w:ins w:id="712" w:author="Joao Paulo Moraes" w:date="2020-04-12T00:21:00Z">
        <w:r w:rsidRPr="00354156">
          <w:rPr>
            <w:rFonts w:asciiTheme="minorHAnsi" w:hAnsiTheme="minorHAnsi" w:cstheme="minorHAnsi"/>
            <w:rPrChange w:id="713" w:author="Joao Paulo Moraes" w:date="2020-04-12T22:21:00Z">
              <w:rPr>
                <w:rFonts w:ascii="Times New Roman" w:hAnsi="Times New Roman" w:cs="Times New Roman"/>
                <w:sz w:val="24"/>
                <w:szCs w:val="24"/>
              </w:rPr>
            </w:rPrChange>
          </w:rPr>
          <w:t>, Tabela 02 (Materiais de Consumo) dar-se-á através da</w:t>
        </w:r>
        <w:r w:rsidRPr="00F50F02">
          <w:rPr>
            <w:rFonts w:asciiTheme="minorHAnsi" w:hAnsiTheme="minorHAnsi" w:cstheme="minorHAnsi"/>
            <w:rPrChange w:id="714" w:author="Joao Paulo Moraes" w:date="2020-04-12T01:51:00Z">
              <w:rPr>
                <w:rFonts w:ascii="Times New Roman" w:hAnsi="Times New Roman" w:cs="Times New Roman"/>
                <w:sz w:val="24"/>
                <w:szCs w:val="24"/>
              </w:rPr>
            </w:rPrChange>
          </w:rPr>
          <w:t xml:space="preserve"> abertura de Ordem de Serviço de manutenção corretiva, na qual o Engenheiro responsável técnico da Contratada apresentará as justificativas da necessidade do serviço ao fiscal do contrato. O processo de substituição dos equipamentos e/ou materiais danificados, que for autorizado pelo Fiscal do contrato, ficará sob supervisão do Engenheiro Eletricista responsável técnico da Contratada, que encaminhará ao fiscal, no prazo de 5 (cinco) dias úteis, um relatório acompanhado de fotografias demonstrando a execução dos serviços.</w:t>
        </w:r>
      </w:ins>
    </w:p>
    <w:p w14:paraId="4AE7BC88" w14:textId="18F716BF" w:rsidR="00F50F02" w:rsidRPr="005D3742" w:rsidRDefault="005D3742">
      <w:pPr>
        <w:pStyle w:val="PargrafodaLista"/>
        <w:numPr>
          <w:ilvl w:val="1"/>
          <w:numId w:val="55"/>
        </w:numPr>
        <w:spacing w:line="276" w:lineRule="auto"/>
        <w:ind w:right="-286"/>
        <w:contextualSpacing/>
        <w:rPr>
          <w:ins w:id="715" w:author="Joao Paulo Moraes" w:date="2020-04-12T01:51:00Z"/>
          <w:rFonts w:asciiTheme="minorHAnsi" w:hAnsiTheme="minorHAnsi" w:cstheme="minorHAnsi"/>
          <w:b/>
          <w:rPrChange w:id="716" w:author="Joao Paulo Moraes" w:date="2020-04-12T23:53:00Z">
            <w:rPr>
              <w:ins w:id="717" w:author="Joao Paulo Moraes" w:date="2020-04-12T01:51:00Z"/>
              <w:rFonts w:asciiTheme="minorHAnsi" w:hAnsiTheme="minorHAnsi" w:cstheme="minorHAnsi"/>
            </w:rPr>
          </w:rPrChange>
        </w:rPr>
      </w:pPr>
      <w:ins w:id="718" w:author="Joao Paulo Moraes" w:date="2020-04-12T23:52:00Z">
        <w:r w:rsidRPr="005D3742">
          <w:rPr>
            <w:rFonts w:asciiTheme="minorHAnsi" w:hAnsiTheme="minorHAnsi" w:cstheme="minorHAnsi"/>
          </w:rPr>
          <w:t>O fornecedor deverá enviar proposta para prestação de serviços de manutenção de todos os itens da Planilha do Anexo II, como condição de participação, utilizando para tal o modelo proposto o Anexo III.</w:t>
        </w:r>
      </w:ins>
    </w:p>
    <w:p w14:paraId="48CC32D6" w14:textId="5E434107" w:rsidR="00F50F02" w:rsidRPr="00F50F02" w:rsidRDefault="00F50F02" w:rsidP="00F50F02">
      <w:pPr>
        <w:pStyle w:val="PargrafodaLista"/>
        <w:numPr>
          <w:ilvl w:val="1"/>
          <w:numId w:val="55"/>
        </w:numPr>
        <w:spacing w:line="276" w:lineRule="auto"/>
        <w:ind w:right="-286"/>
        <w:contextualSpacing/>
        <w:rPr>
          <w:ins w:id="719" w:author="Joao Paulo Moraes" w:date="2020-04-12T01:52:00Z"/>
          <w:rFonts w:asciiTheme="minorHAnsi" w:hAnsiTheme="minorHAnsi" w:cstheme="minorHAnsi"/>
          <w:b/>
          <w:rPrChange w:id="720" w:author="Joao Paulo Moraes" w:date="2020-04-12T01:52:00Z">
            <w:rPr>
              <w:ins w:id="721" w:author="Joao Paulo Moraes" w:date="2020-04-12T01:52:00Z"/>
              <w:rFonts w:asciiTheme="minorHAnsi" w:hAnsiTheme="minorHAnsi" w:cstheme="minorHAnsi"/>
            </w:rPr>
          </w:rPrChange>
        </w:rPr>
      </w:pPr>
      <w:ins w:id="722" w:author="Joao Paulo Moraes" w:date="2020-04-12T00:21:00Z">
        <w:r w:rsidRPr="00F50F02">
          <w:rPr>
            <w:rFonts w:asciiTheme="minorHAnsi" w:hAnsiTheme="minorHAnsi" w:cstheme="minorHAnsi"/>
            <w:rPrChange w:id="723" w:author="Joao Paulo Moraes" w:date="2020-04-12T01:51:00Z">
              <w:rPr>
                <w:rFonts w:ascii="Times New Roman" w:hAnsi="Times New Roman" w:cs="Times New Roman"/>
                <w:sz w:val="24"/>
                <w:szCs w:val="24"/>
              </w:rPr>
            </w:rPrChange>
          </w:rPr>
          <w:t xml:space="preserve">A Contratada deverá executar o quantitativo de serviços de manutenção preventiva definidos no Anexo II. Caso não seja executado todo o quantitativo definido para o período, será faturado o percentual determinado pelo Indicador de Medição, conforme </w:t>
        </w:r>
      </w:ins>
      <w:ins w:id="724" w:author="Joao Paulo Moraes" w:date="2020-04-12T22:22:00Z">
        <w:r w:rsidR="00354156">
          <w:rPr>
            <w:rFonts w:asciiTheme="minorHAnsi" w:hAnsiTheme="minorHAnsi" w:cstheme="minorHAnsi"/>
          </w:rPr>
          <w:t>Anexo IV</w:t>
        </w:r>
      </w:ins>
      <w:ins w:id="725" w:author="Joao Paulo Moraes" w:date="2020-04-12T00:21:00Z">
        <w:r w:rsidRPr="00F50F02">
          <w:rPr>
            <w:rFonts w:asciiTheme="minorHAnsi" w:hAnsiTheme="minorHAnsi" w:cstheme="minorHAnsi"/>
            <w:rPrChange w:id="726" w:author="Joao Paulo Moraes" w:date="2020-04-12T01:51:00Z">
              <w:rPr>
                <w:rFonts w:ascii="Times New Roman" w:hAnsi="Times New Roman" w:cs="Times New Roman"/>
                <w:sz w:val="24"/>
                <w:szCs w:val="24"/>
              </w:rPr>
            </w:rPrChange>
          </w:rPr>
          <w:t xml:space="preserve"> deste Termo de Referência. </w:t>
        </w:r>
      </w:ins>
    </w:p>
    <w:p w14:paraId="41DDD6E7" w14:textId="2FF79998" w:rsidR="00F50F02" w:rsidRPr="00F50F02" w:rsidRDefault="00F50F02">
      <w:pPr>
        <w:pStyle w:val="PargrafodaLista"/>
        <w:numPr>
          <w:ilvl w:val="1"/>
          <w:numId w:val="55"/>
        </w:numPr>
        <w:spacing w:line="276" w:lineRule="auto"/>
        <w:ind w:right="-286"/>
        <w:contextualSpacing/>
        <w:rPr>
          <w:ins w:id="727" w:author="Joao Paulo Moraes" w:date="2020-04-12T00:21:00Z"/>
          <w:rFonts w:asciiTheme="minorHAnsi" w:hAnsiTheme="minorHAnsi" w:cstheme="minorHAnsi"/>
          <w:b/>
          <w:rPrChange w:id="728" w:author="Joao Paulo Moraes" w:date="2020-04-12T01:52:00Z">
            <w:rPr>
              <w:ins w:id="729" w:author="Joao Paulo Moraes" w:date="2020-04-12T00:21:00Z"/>
              <w:rFonts w:ascii="Times New Roman" w:hAnsi="Times New Roman" w:cs="Times New Roman"/>
              <w:sz w:val="24"/>
              <w:szCs w:val="24"/>
            </w:rPr>
          </w:rPrChange>
        </w:rPr>
        <w:pPrChange w:id="730" w:author="Joao Paulo Moraes" w:date="2020-04-12T01:52:00Z">
          <w:pPr>
            <w:pStyle w:val="PargrafodaLista"/>
            <w:numPr>
              <w:numId w:val="55"/>
            </w:numPr>
            <w:spacing w:line="276" w:lineRule="auto"/>
            <w:ind w:left="360" w:right="-286" w:hanging="360"/>
            <w:contextualSpacing/>
          </w:pPr>
        </w:pPrChange>
      </w:pPr>
      <w:ins w:id="731" w:author="Joao Paulo Moraes" w:date="2020-04-12T00:21:00Z">
        <w:r w:rsidRPr="00F50F02">
          <w:rPr>
            <w:rFonts w:asciiTheme="minorHAnsi" w:hAnsiTheme="minorHAnsi" w:cstheme="minorHAnsi"/>
            <w:rPrChange w:id="732" w:author="Joao Paulo Moraes" w:date="2020-04-12T01:52:00Z">
              <w:rPr>
                <w:rFonts w:ascii="Times New Roman" w:hAnsi="Times New Roman" w:cs="Times New Roman"/>
                <w:sz w:val="24"/>
                <w:szCs w:val="24"/>
              </w:rPr>
            </w:rPrChange>
          </w:rPr>
          <w:t xml:space="preserve">A Manutenção Preventiva nas Subestações de Energia em Poste e Abrigadas, Quadros Gerais de Baixa Tensão (QGBT) e as Cabines de Proteção deverão ser realizadas no Período de 12 (doze) meses em sua totalidade. As manutenções corretivas nas Subestações em Poste e Abrigadas, Redes de distribuição, Quadros Gerais de Baixa Tensão (QGBT) e as Cabines de Proteção deverão ocorrer sempre que houver a falha operacional do sistema, sendo para tal considerado uma atividade eventual, sendo efetivada somente com abertura de Ordem de Serviço para tal tarefa. </w:t>
        </w:r>
      </w:ins>
    </w:p>
    <w:p w14:paraId="1452503E" w14:textId="77777777" w:rsidR="004A07C3" w:rsidRPr="00F50F02" w:rsidRDefault="004A07C3">
      <w:pPr>
        <w:pStyle w:val="Corpodetexto"/>
        <w:tabs>
          <w:tab w:val="left" w:pos="0"/>
        </w:tabs>
        <w:ind w:left="432" w:hanging="432"/>
        <w:rPr>
          <w:ins w:id="733" w:author="Joao Paulo Moraes" w:date="2020-02-17T01:07:00Z"/>
          <w:rFonts w:asciiTheme="minorHAnsi" w:hAnsiTheme="minorHAnsi" w:cstheme="minorHAnsi"/>
          <w:sz w:val="22"/>
          <w:szCs w:val="22"/>
          <w:rPrChange w:id="734" w:author="Joao Paulo Moraes" w:date="2020-04-12T00:21:00Z">
            <w:rPr>
              <w:ins w:id="735" w:author="Joao Paulo Moraes" w:date="2020-02-17T01:07:00Z"/>
              <w:sz w:val="18"/>
            </w:rPr>
          </w:rPrChange>
        </w:rPr>
        <w:pPrChange w:id="736" w:author="Joao Paulo Moraes" w:date="2020-02-17T01:09:00Z">
          <w:pPr>
            <w:pStyle w:val="Corpodetexto"/>
          </w:pPr>
        </w:pPrChange>
      </w:pPr>
    </w:p>
    <w:p w14:paraId="2AB0FE23" w14:textId="77777777" w:rsidR="004A07C3" w:rsidRPr="00782642" w:rsidRDefault="004A07C3" w:rsidP="004A07C3">
      <w:pPr>
        <w:pStyle w:val="Nivel1"/>
        <w:numPr>
          <w:ilvl w:val="0"/>
          <w:numId w:val="55"/>
        </w:numPr>
        <w:suppressAutoHyphens/>
        <w:spacing w:before="0" w:after="0" w:line="360" w:lineRule="auto"/>
        <w:ind w:left="0" w:firstLine="0"/>
        <w:rPr>
          <w:ins w:id="737" w:author="Joao Paulo Moraes" w:date="2020-02-17T00:54:00Z"/>
          <w:rFonts w:asciiTheme="minorHAnsi" w:hAnsiTheme="minorHAnsi" w:cstheme="minorHAnsi"/>
        </w:rPr>
      </w:pPr>
      <w:ins w:id="738" w:author="Joao Paulo Moraes" w:date="2020-02-17T00:54:00Z">
        <w:r w:rsidRPr="00782642">
          <w:rPr>
            <w:rFonts w:asciiTheme="minorHAnsi" w:hAnsiTheme="minorHAnsi" w:cstheme="minorHAnsi"/>
          </w:rPr>
          <w:t>VISTORIA PARA LICITAÇÃO</w:t>
        </w:r>
      </w:ins>
    </w:p>
    <w:p w14:paraId="631247EC" w14:textId="77777777" w:rsidR="004A07C3" w:rsidRPr="00782642" w:rsidRDefault="004A07C3" w:rsidP="004A07C3">
      <w:pPr>
        <w:pStyle w:val="Nivel1"/>
        <w:numPr>
          <w:ilvl w:val="1"/>
          <w:numId w:val="55"/>
        </w:numPr>
        <w:suppressAutoHyphens/>
        <w:spacing w:before="0" w:after="0" w:line="360" w:lineRule="auto"/>
        <w:ind w:left="426"/>
        <w:rPr>
          <w:ins w:id="739" w:author="Joao Paulo Moraes" w:date="2020-02-17T00:54:00Z"/>
          <w:rFonts w:asciiTheme="minorHAnsi" w:hAnsiTheme="minorHAnsi" w:cstheme="minorHAnsi"/>
        </w:rPr>
      </w:pPr>
      <w:ins w:id="740" w:author="Joao Paulo Moraes" w:date="2020-02-17T00:54:00Z">
        <w:r w:rsidRPr="00782642">
          <w:rPr>
            <w:rFonts w:asciiTheme="minorHAnsi" w:eastAsia="Times New Roman" w:hAnsiTheme="minorHAnsi" w:cstheme="minorHAnsi"/>
            <w:b w:val="0"/>
            <w:color w:val="000000" w:themeColor="text1"/>
          </w:rPr>
          <w:t xml:space="preserve">Para o correto dimensionamento e elaboração de sua proposta, o licitante </w:t>
        </w:r>
        <w:r w:rsidRPr="002D0A5A">
          <w:rPr>
            <w:rFonts w:asciiTheme="minorHAnsi" w:eastAsia="Times New Roman" w:hAnsiTheme="minorHAnsi" w:cstheme="minorHAnsi"/>
            <w:color w:val="000000" w:themeColor="text1"/>
            <w:u w:val="single"/>
          </w:rPr>
          <w:t>poderá realizar vistoria</w:t>
        </w:r>
        <w:r w:rsidRPr="00782642">
          <w:rPr>
            <w:rFonts w:asciiTheme="minorHAnsi" w:eastAsia="Times New Roman" w:hAnsiTheme="minorHAnsi" w:cstheme="minorHAnsi"/>
            <w:b w:val="0"/>
            <w:color w:val="000000" w:themeColor="text1"/>
          </w:rPr>
          <w:t xml:space="preserve"> nas instalações do local de execução dos serviços, acompanhado por servidor designado para esse fim, de segunda à sexta-feira, das 10 horas às 16 horas.</w:t>
        </w:r>
      </w:ins>
    </w:p>
    <w:p w14:paraId="4F5E2650" w14:textId="77777777" w:rsidR="004A07C3" w:rsidRPr="00782642" w:rsidRDefault="004A07C3" w:rsidP="004A07C3">
      <w:pPr>
        <w:widowControl/>
        <w:numPr>
          <w:ilvl w:val="1"/>
          <w:numId w:val="55"/>
        </w:numPr>
        <w:autoSpaceDE/>
        <w:autoSpaceDN/>
        <w:spacing w:before="120" w:after="120" w:line="360" w:lineRule="auto"/>
        <w:ind w:left="426" w:right="-15"/>
        <w:jc w:val="both"/>
        <w:rPr>
          <w:ins w:id="741" w:author="Joao Paulo Moraes" w:date="2020-02-17T00:54:00Z"/>
          <w:rFonts w:asciiTheme="minorHAnsi" w:hAnsiTheme="minorHAnsi" w:cstheme="minorHAnsi"/>
          <w:iCs/>
          <w:szCs w:val="20"/>
        </w:rPr>
      </w:pPr>
      <w:ins w:id="742" w:author="Joao Paulo Moraes" w:date="2020-02-17T00:54:00Z">
        <w:r w:rsidRPr="00782642">
          <w:rPr>
            <w:rFonts w:asciiTheme="minorHAnsi" w:hAnsiTheme="minorHAnsi" w:cstheme="minorHAnsi"/>
            <w:szCs w:val="20"/>
          </w:rPr>
          <w:t>O prazo para vistoria iniciar-se-á no dia útil seguinte ao da publicação do Edital, estendendo</w:t>
        </w:r>
        <w:r w:rsidRPr="00782642">
          <w:rPr>
            <w:rFonts w:asciiTheme="minorHAnsi" w:hAnsiTheme="minorHAnsi" w:cstheme="minorHAnsi"/>
            <w:iCs/>
            <w:szCs w:val="20"/>
          </w:rPr>
          <w:t>-se até o dia útil anterior à data prevista para a abertura da sessão pública.</w:t>
        </w:r>
      </w:ins>
    </w:p>
    <w:p w14:paraId="69F0B562" w14:textId="77777777" w:rsidR="004A07C3" w:rsidRPr="00782642" w:rsidRDefault="004A07C3" w:rsidP="004A07C3">
      <w:pPr>
        <w:pStyle w:val="PargrafodaLista"/>
        <w:widowControl/>
        <w:numPr>
          <w:ilvl w:val="2"/>
          <w:numId w:val="55"/>
        </w:numPr>
        <w:autoSpaceDE/>
        <w:autoSpaceDN/>
        <w:spacing w:before="120" w:after="120" w:line="360" w:lineRule="auto"/>
        <w:ind w:left="426"/>
        <w:contextualSpacing/>
        <w:rPr>
          <w:ins w:id="743" w:author="Joao Paulo Moraes" w:date="2020-02-17T00:54:00Z"/>
          <w:rFonts w:asciiTheme="minorHAnsi" w:hAnsiTheme="minorHAnsi" w:cstheme="minorHAnsi"/>
          <w:szCs w:val="20"/>
        </w:rPr>
      </w:pPr>
      <w:ins w:id="744" w:author="Joao Paulo Moraes" w:date="2020-02-17T00:54:00Z">
        <w:r w:rsidRPr="00782642">
          <w:rPr>
            <w:rFonts w:asciiTheme="minorHAnsi" w:hAnsiTheme="minorHAnsi" w:cstheme="minorHAnsi"/>
            <w:iCs/>
            <w:szCs w:val="20"/>
          </w:rPr>
          <w:t>Para a vistoria</w:t>
        </w:r>
        <w:r>
          <w:rPr>
            <w:rFonts w:asciiTheme="minorHAnsi" w:hAnsiTheme="minorHAnsi" w:cstheme="minorHAnsi"/>
            <w:iCs/>
            <w:szCs w:val="20"/>
          </w:rPr>
          <w:t>,</w:t>
        </w:r>
        <w:r w:rsidRPr="00782642">
          <w:rPr>
            <w:rFonts w:asciiTheme="minorHAnsi" w:hAnsiTheme="minorHAnsi" w:cstheme="minorHAnsi"/>
            <w:iCs/>
            <w:szCs w:val="20"/>
          </w:rPr>
          <w:t xml:space="preserve"> o licitante ou o seu representante legal, deverá estar devidamente identificado, apresentando documento de identidade civil e documento expedido pela empresa comprovando sua habilitação para a realização da vistoria.</w:t>
        </w:r>
      </w:ins>
    </w:p>
    <w:p w14:paraId="526B6723" w14:textId="77777777" w:rsidR="004A07C3" w:rsidRPr="00782642" w:rsidRDefault="004A07C3" w:rsidP="004A07C3">
      <w:pPr>
        <w:pStyle w:val="PargrafodaLista"/>
        <w:widowControl/>
        <w:numPr>
          <w:ilvl w:val="1"/>
          <w:numId w:val="55"/>
        </w:numPr>
        <w:autoSpaceDE/>
        <w:autoSpaceDN/>
        <w:spacing w:before="120" w:after="120" w:line="360" w:lineRule="auto"/>
        <w:ind w:left="426"/>
        <w:contextualSpacing/>
        <w:rPr>
          <w:ins w:id="745" w:author="Joao Paulo Moraes" w:date="2020-02-17T00:54:00Z"/>
          <w:rFonts w:asciiTheme="minorHAnsi" w:hAnsiTheme="minorHAnsi" w:cstheme="minorHAnsi"/>
          <w:szCs w:val="20"/>
        </w:rPr>
      </w:pPr>
      <w:ins w:id="746" w:author="Joao Paulo Moraes" w:date="2020-02-17T00:54:00Z">
        <w:r w:rsidRPr="00782642">
          <w:rPr>
            <w:rFonts w:asciiTheme="minorHAnsi" w:hAnsiTheme="minorHAnsi" w:cstheme="minorHAnsi"/>
            <w:iCs/>
            <w:szCs w:val="20"/>
          </w:rPr>
          <w:lastRenderedPageBreak/>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ins>
    </w:p>
    <w:p w14:paraId="7D609130" w14:textId="77777777" w:rsidR="004A07C3" w:rsidRPr="00782642" w:rsidRDefault="004A07C3" w:rsidP="004A07C3">
      <w:pPr>
        <w:pStyle w:val="PargrafodaLista"/>
        <w:widowControl/>
        <w:numPr>
          <w:ilvl w:val="1"/>
          <w:numId w:val="55"/>
        </w:numPr>
        <w:autoSpaceDE/>
        <w:autoSpaceDN/>
        <w:spacing w:before="120" w:after="120" w:line="360" w:lineRule="auto"/>
        <w:ind w:left="426"/>
        <w:contextualSpacing/>
        <w:rPr>
          <w:ins w:id="747" w:author="Joao Paulo Moraes" w:date="2020-02-17T00:54:00Z"/>
          <w:rFonts w:asciiTheme="minorHAnsi" w:hAnsiTheme="minorHAnsi" w:cstheme="minorHAnsi"/>
          <w:color w:val="FF0000"/>
          <w:szCs w:val="20"/>
        </w:rPr>
      </w:pPr>
      <w:ins w:id="748" w:author="Joao Paulo Moraes" w:date="2020-02-17T00:54:00Z">
        <w:r w:rsidRPr="00782642">
          <w:rPr>
            <w:rFonts w:asciiTheme="minorHAnsi" w:hAnsiTheme="minorHAnsi" w:cstheme="minorHAnsi"/>
            <w:iCs/>
            <w:szCs w:val="20"/>
          </w:rPr>
          <w:t>A licitante deverá declarar que tomou conhecimento de todas as informações e das condições locais para o cumprimento das obrigações objeto da licitação.</w:t>
        </w:r>
      </w:ins>
    </w:p>
    <w:p w14:paraId="7CAED8B8" w14:textId="0599BD7D" w:rsidR="004A07C3" w:rsidRPr="00782642" w:rsidRDefault="004A07C3" w:rsidP="004A07C3">
      <w:pPr>
        <w:pStyle w:val="PargrafodaLista"/>
        <w:widowControl/>
        <w:numPr>
          <w:ilvl w:val="1"/>
          <w:numId w:val="55"/>
        </w:numPr>
        <w:autoSpaceDE/>
        <w:autoSpaceDN/>
        <w:spacing w:before="120" w:after="120" w:line="360" w:lineRule="auto"/>
        <w:ind w:left="426"/>
        <w:contextualSpacing/>
        <w:rPr>
          <w:ins w:id="749" w:author="Joao Paulo Moraes" w:date="2020-02-17T00:54:00Z"/>
          <w:rFonts w:asciiTheme="minorHAnsi" w:hAnsiTheme="minorHAnsi" w:cstheme="minorHAnsi"/>
          <w:color w:val="FF0000"/>
          <w:szCs w:val="20"/>
        </w:rPr>
      </w:pPr>
      <w:ins w:id="750" w:author="Joao Paulo Moraes" w:date="2020-02-17T00:54:00Z">
        <w:r w:rsidRPr="00782642">
          <w:rPr>
            <w:rFonts w:asciiTheme="minorHAnsi" w:hAnsiTheme="minorHAnsi" w:cstheme="minorHAnsi"/>
            <w:szCs w:val="20"/>
          </w:rPr>
          <w:t xml:space="preserve">A solicitação de vistoria deverá ser encaminhada para o endereço </w:t>
        </w:r>
      </w:ins>
      <w:ins w:id="751" w:author="Joao Paulo Moraes" w:date="2020-03-31T00:55:00Z">
        <w:r w:rsidR="00DB3392">
          <w:rPr>
            <w:rFonts w:asciiTheme="minorHAnsi" w:hAnsiTheme="minorHAnsi" w:cstheme="minorHAnsi"/>
            <w:szCs w:val="20"/>
          </w:rPr>
          <w:fldChar w:fldCharType="begin"/>
        </w:r>
        <w:r w:rsidR="00DB3392">
          <w:rPr>
            <w:rFonts w:asciiTheme="minorHAnsi" w:hAnsiTheme="minorHAnsi" w:cstheme="minorHAnsi"/>
            <w:szCs w:val="20"/>
          </w:rPr>
          <w:instrText xml:space="preserve"> HYPERLINK "mailto:</w:instrText>
        </w:r>
        <w:r w:rsidR="00DB3392" w:rsidRPr="00DB3392">
          <w:rPr>
            <w:rPrChange w:id="752" w:author="Joao Paulo Moraes" w:date="2020-03-31T00:55:00Z">
              <w:rPr>
                <w:rStyle w:val="Hiperligao"/>
                <w:rFonts w:asciiTheme="minorHAnsi" w:hAnsiTheme="minorHAnsi" w:cstheme="minorHAnsi"/>
                <w:szCs w:val="20"/>
              </w:rPr>
            </w:rPrChange>
          </w:rPr>
          <w:instrText>soma</w:instrText>
        </w:r>
      </w:ins>
      <w:ins w:id="753" w:author="Joao Paulo Moraes" w:date="2020-02-17T00:54:00Z">
        <w:r w:rsidR="00DB3392" w:rsidRPr="00DB3392">
          <w:rPr>
            <w:rPrChange w:id="754" w:author="Joao Paulo Moraes" w:date="2020-03-31T00:55:00Z">
              <w:rPr>
                <w:rStyle w:val="Hiperligao"/>
                <w:rFonts w:asciiTheme="minorHAnsi" w:hAnsiTheme="minorHAnsi" w:cstheme="minorHAnsi"/>
                <w:szCs w:val="20"/>
              </w:rPr>
            </w:rPrChange>
          </w:rPr>
          <w:instrText>@id.uff.br</w:instrText>
        </w:r>
      </w:ins>
      <w:ins w:id="755" w:author="Joao Paulo Moraes" w:date="2020-03-31T00:55:00Z">
        <w:r w:rsidR="00DB3392">
          <w:rPr>
            <w:rFonts w:asciiTheme="minorHAnsi" w:hAnsiTheme="minorHAnsi" w:cstheme="minorHAnsi"/>
            <w:szCs w:val="20"/>
          </w:rPr>
          <w:instrText xml:space="preserve">" </w:instrText>
        </w:r>
        <w:r w:rsidR="00DB3392">
          <w:rPr>
            <w:rFonts w:asciiTheme="minorHAnsi" w:hAnsiTheme="minorHAnsi" w:cstheme="minorHAnsi"/>
            <w:szCs w:val="20"/>
          </w:rPr>
          <w:fldChar w:fldCharType="separate"/>
        </w:r>
        <w:r w:rsidR="00DB3392" w:rsidRPr="00940B90">
          <w:rPr>
            <w:rStyle w:val="Hiperligao"/>
            <w:rFonts w:asciiTheme="minorHAnsi" w:hAnsiTheme="minorHAnsi" w:cstheme="minorHAnsi"/>
            <w:szCs w:val="20"/>
          </w:rPr>
          <w:t>soma</w:t>
        </w:r>
      </w:ins>
      <w:ins w:id="756" w:author="Joao Paulo Moraes" w:date="2020-02-17T00:54:00Z">
        <w:r w:rsidR="00DB3392" w:rsidRPr="00940B90">
          <w:rPr>
            <w:rStyle w:val="Hiperligao"/>
            <w:rFonts w:asciiTheme="minorHAnsi" w:hAnsiTheme="minorHAnsi" w:cstheme="minorHAnsi"/>
            <w:szCs w:val="20"/>
          </w:rPr>
          <w:t>@id.uff.br</w:t>
        </w:r>
      </w:ins>
      <w:ins w:id="757" w:author="Joao Paulo Moraes" w:date="2020-03-31T00:55:00Z">
        <w:r w:rsidR="00DB3392">
          <w:rPr>
            <w:rFonts w:asciiTheme="minorHAnsi" w:hAnsiTheme="minorHAnsi" w:cstheme="minorHAnsi"/>
            <w:szCs w:val="20"/>
          </w:rPr>
          <w:fldChar w:fldCharType="end"/>
        </w:r>
      </w:ins>
      <w:ins w:id="758" w:author="Joao Paulo Moraes" w:date="2020-02-17T00:54:00Z">
        <w:r w:rsidRPr="00782642">
          <w:rPr>
            <w:rFonts w:asciiTheme="minorHAnsi" w:hAnsiTheme="minorHAnsi" w:cstheme="minorHAnsi"/>
            <w:szCs w:val="20"/>
          </w:rPr>
          <w:t xml:space="preserve"> indicando telefone para contato e agendamento.</w:t>
        </w:r>
      </w:ins>
    </w:p>
    <w:p w14:paraId="1E21C25B" w14:textId="77777777" w:rsidR="004A07C3" w:rsidRPr="00165C03" w:rsidRDefault="004A07C3" w:rsidP="004A07C3">
      <w:pPr>
        <w:pStyle w:val="Nivel1"/>
        <w:numPr>
          <w:ilvl w:val="0"/>
          <w:numId w:val="55"/>
        </w:numPr>
        <w:suppressAutoHyphens/>
        <w:spacing w:before="0" w:after="0" w:line="360" w:lineRule="auto"/>
        <w:ind w:left="0" w:firstLine="0"/>
        <w:rPr>
          <w:ins w:id="759" w:author="Joao Paulo Moraes" w:date="2020-02-17T00:54:00Z"/>
          <w:rFonts w:asciiTheme="minorHAnsi" w:eastAsia="Arial Narrow" w:hAnsiTheme="minorHAnsi" w:cstheme="minorHAnsi"/>
          <w:bCs/>
          <w:iCs/>
          <w:color w:val="auto"/>
          <w:sz w:val="22"/>
          <w:lang w:val="pt-PT" w:eastAsia="pt-PT" w:bidi="pt-PT"/>
          <w:rPrChange w:id="760" w:author="Joao Paulo Moraes" w:date="2020-02-18T22:25:00Z">
            <w:rPr>
              <w:ins w:id="761" w:author="Joao Paulo Moraes" w:date="2020-02-17T00:54:00Z"/>
              <w:rFonts w:asciiTheme="minorHAnsi" w:hAnsiTheme="minorHAnsi" w:cstheme="minorHAnsi"/>
            </w:rPr>
          </w:rPrChange>
        </w:rPr>
      </w:pPr>
      <w:ins w:id="762" w:author="Joao Paulo Moraes" w:date="2020-02-17T00:54:00Z">
        <w:r w:rsidRPr="00165C03">
          <w:rPr>
            <w:rFonts w:asciiTheme="minorHAnsi" w:eastAsia="Arial Narrow" w:hAnsiTheme="minorHAnsi" w:cstheme="minorHAnsi"/>
            <w:bCs/>
            <w:iCs/>
            <w:color w:val="auto"/>
            <w:sz w:val="22"/>
            <w:lang w:val="pt-PT" w:eastAsia="pt-PT" w:bidi="pt-PT"/>
            <w:rPrChange w:id="763" w:author="Joao Paulo Moraes" w:date="2020-02-18T22:25:00Z">
              <w:rPr>
                <w:rFonts w:asciiTheme="minorHAnsi" w:hAnsiTheme="minorHAnsi" w:cstheme="minorHAnsi"/>
              </w:rPr>
            </w:rPrChange>
          </w:rPr>
          <w:t>MODELO DE EXECUÇÃO DO OBJETO</w:t>
        </w:r>
      </w:ins>
    </w:p>
    <w:p w14:paraId="2EA7E5D4" w14:textId="63ABF828" w:rsidR="00F50F02" w:rsidRPr="00F50F02" w:rsidRDefault="00F50F02">
      <w:pPr>
        <w:pStyle w:val="PargrafodaLista"/>
        <w:widowControl/>
        <w:numPr>
          <w:ilvl w:val="1"/>
          <w:numId w:val="55"/>
        </w:numPr>
        <w:autoSpaceDE/>
        <w:autoSpaceDN/>
        <w:spacing w:before="120" w:after="120" w:line="360" w:lineRule="auto"/>
        <w:ind w:left="426"/>
        <w:contextualSpacing/>
        <w:rPr>
          <w:ins w:id="764" w:author="Joao Paulo Moraes" w:date="2020-04-12T01:53:00Z"/>
          <w:rFonts w:asciiTheme="minorHAnsi" w:hAnsiTheme="minorHAnsi" w:cstheme="minorHAnsi"/>
          <w:iCs/>
          <w:szCs w:val="20"/>
          <w:rPrChange w:id="765" w:author="Joao Paulo Moraes" w:date="2020-04-12T01:53:00Z">
            <w:rPr>
              <w:ins w:id="766" w:author="Joao Paulo Moraes" w:date="2020-04-12T01:53:00Z"/>
              <w:rFonts w:ascii="Times New Roman" w:hAnsi="Times New Roman" w:cs="Times New Roman"/>
              <w:sz w:val="24"/>
              <w:szCs w:val="24"/>
            </w:rPr>
          </w:rPrChange>
        </w:rPr>
        <w:pPrChange w:id="767" w:author="Joao Paulo Moraes" w:date="2020-04-12T01:53:00Z">
          <w:pPr>
            <w:pStyle w:val="PargrafodaLista"/>
            <w:tabs>
              <w:tab w:val="left" w:pos="792"/>
            </w:tabs>
            <w:spacing w:after="120"/>
            <w:ind w:left="-284" w:right="-286" w:firstLine="284"/>
            <w:contextualSpacing/>
          </w:pPr>
        </w:pPrChange>
      </w:pPr>
      <w:ins w:id="768" w:author="Joao Paulo Moraes" w:date="2020-04-12T01:53:00Z">
        <w:r w:rsidRPr="00F50F02">
          <w:rPr>
            <w:rFonts w:asciiTheme="minorHAnsi" w:hAnsiTheme="minorHAnsi" w:cstheme="minorHAnsi"/>
            <w:iCs/>
            <w:szCs w:val="20"/>
            <w:rPrChange w:id="769" w:author="Joao Paulo Moraes" w:date="2020-04-12T01:53:00Z">
              <w:rPr>
                <w:rFonts w:ascii="Times New Roman" w:hAnsi="Times New Roman" w:cs="Times New Roman"/>
                <w:bCs/>
                <w:sz w:val="24"/>
                <w:szCs w:val="24"/>
              </w:rPr>
            </w:rPrChange>
          </w:rPr>
          <w:t xml:space="preserve">A Contratada deverá comprovar, por certidão expedida pelo CREA, capacidade de efetuar as manutenções necessárias nos equipamentos e sistemas especificados neste Termo de Referência. </w:t>
        </w:r>
      </w:ins>
    </w:p>
    <w:p w14:paraId="0756BD4A" w14:textId="09D4A861" w:rsidR="00F50F02" w:rsidRPr="00F50F02" w:rsidRDefault="00F50F02">
      <w:pPr>
        <w:pStyle w:val="PargrafodaLista"/>
        <w:widowControl/>
        <w:numPr>
          <w:ilvl w:val="1"/>
          <w:numId w:val="55"/>
        </w:numPr>
        <w:autoSpaceDE/>
        <w:autoSpaceDN/>
        <w:spacing w:before="120" w:after="120" w:line="360" w:lineRule="auto"/>
        <w:ind w:left="426"/>
        <w:contextualSpacing/>
        <w:rPr>
          <w:ins w:id="770" w:author="Joao Paulo Moraes" w:date="2020-04-12T01:53:00Z"/>
          <w:rFonts w:asciiTheme="minorHAnsi" w:hAnsiTheme="minorHAnsi" w:cstheme="minorHAnsi"/>
          <w:iCs/>
          <w:szCs w:val="20"/>
          <w:rPrChange w:id="771" w:author="Joao Paulo Moraes" w:date="2020-04-12T01:53:00Z">
            <w:rPr>
              <w:ins w:id="772" w:author="Joao Paulo Moraes" w:date="2020-04-12T01:53:00Z"/>
              <w:rFonts w:ascii="Times New Roman" w:hAnsi="Times New Roman" w:cs="Times New Roman"/>
              <w:sz w:val="24"/>
              <w:szCs w:val="24"/>
            </w:rPr>
          </w:rPrChange>
        </w:rPr>
        <w:pPrChange w:id="773" w:author="Joao Paulo Moraes" w:date="2020-04-12T01:53:00Z">
          <w:pPr>
            <w:pStyle w:val="PargrafodaLista"/>
            <w:ind w:left="-284" w:firstLine="284"/>
          </w:pPr>
        </w:pPrChange>
      </w:pPr>
      <w:ins w:id="774" w:author="Joao Paulo Moraes" w:date="2020-04-12T01:53:00Z">
        <w:r w:rsidRPr="00F50F02">
          <w:rPr>
            <w:rFonts w:asciiTheme="minorHAnsi" w:hAnsiTheme="minorHAnsi" w:cstheme="minorHAnsi"/>
            <w:iCs/>
            <w:szCs w:val="20"/>
            <w:rPrChange w:id="775" w:author="Joao Paulo Moraes" w:date="2020-04-12T01:53:00Z">
              <w:rPr>
                <w:rFonts w:ascii="Times New Roman" w:hAnsi="Times New Roman" w:cs="Times New Roman"/>
                <w:sz w:val="24"/>
                <w:szCs w:val="24"/>
              </w:rPr>
            </w:rPrChange>
          </w:rPr>
          <w:t xml:space="preserve">O início da execução do Objeto de Contrato se dará em até 05 (cinco) dias úteis após a assinatura do Termo de Contrato, estando o mesmo condicionado a emissão da ORDEM DE INÍCIO DOS SERVIÇOS, que deverá ser feita pela Fiscalização de Contrato. </w:t>
        </w:r>
      </w:ins>
    </w:p>
    <w:p w14:paraId="4CD6C5A4" w14:textId="00232819" w:rsidR="00F50F02" w:rsidRPr="00F50F02" w:rsidRDefault="00F50F02">
      <w:pPr>
        <w:pStyle w:val="PargrafodaLista"/>
        <w:widowControl/>
        <w:numPr>
          <w:ilvl w:val="1"/>
          <w:numId w:val="55"/>
        </w:numPr>
        <w:autoSpaceDE/>
        <w:autoSpaceDN/>
        <w:spacing w:before="120" w:after="120" w:line="360" w:lineRule="auto"/>
        <w:ind w:left="426"/>
        <w:contextualSpacing/>
        <w:rPr>
          <w:ins w:id="776" w:author="Joao Paulo Moraes" w:date="2020-04-12T01:53:00Z"/>
          <w:rFonts w:asciiTheme="minorHAnsi" w:hAnsiTheme="minorHAnsi" w:cstheme="minorHAnsi"/>
          <w:iCs/>
          <w:szCs w:val="20"/>
          <w:rPrChange w:id="777" w:author="Joao Paulo Moraes" w:date="2020-04-12T01:53:00Z">
            <w:rPr>
              <w:ins w:id="778" w:author="Joao Paulo Moraes" w:date="2020-04-12T01:53:00Z"/>
              <w:rFonts w:ascii="Times New Roman" w:hAnsi="Times New Roman" w:cs="Times New Roman"/>
              <w:sz w:val="24"/>
              <w:szCs w:val="24"/>
            </w:rPr>
          </w:rPrChange>
        </w:rPr>
        <w:pPrChange w:id="779" w:author="Joao Paulo Moraes" w:date="2020-04-12T01:53:00Z">
          <w:pPr>
            <w:pStyle w:val="PargrafodaLista"/>
            <w:ind w:left="-284" w:right="-286" w:firstLine="284"/>
          </w:pPr>
        </w:pPrChange>
      </w:pPr>
      <w:ins w:id="780" w:author="Joao Paulo Moraes" w:date="2020-04-12T01:53:00Z">
        <w:r w:rsidRPr="00F50F02">
          <w:rPr>
            <w:rFonts w:asciiTheme="minorHAnsi" w:hAnsiTheme="minorHAnsi" w:cstheme="minorHAnsi"/>
            <w:iCs/>
            <w:szCs w:val="20"/>
            <w:rPrChange w:id="781" w:author="Joao Paulo Moraes" w:date="2020-04-12T01:53:00Z">
              <w:rPr>
                <w:rFonts w:ascii="Times New Roman" w:hAnsi="Times New Roman" w:cs="Times New Roman"/>
                <w:sz w:val="24"/>
                <w:szCs w:val="24"/>
              </w:rPr>
            </w:rPrChange>
          </w:rPr>
          <w:t>A Contratada deverá apresentar ao fiscal do contrato, no prazo máximo de até 5 (cinco) dias úteis após o recebimento da ordem de serviços a comprovação da experiência e/ou formação técnica dos funcionários que executarão as atividades de manutenção em subestação de energia elétrica conforme o artigo 3º da “Decisão Normativa nº 57, de 06/10/1995” da CONFEA (Engenheiro Eletricista, Engenheiro de Operação – modalidade Eletrotécnica, ou Técnico de 2º Grau na modalidade Eletrotécnica), necessários à execução dos serviços especificados, assim como as cópias dos certificados de calibração atualizados de todos os equipamentos a serem utilizados durante a realização das manutenções conforme previsto em normas técnicas vigentes.</w:t>
        </w:r>
      </w:ins>
    </w:p>
    <w:p w14:paraId="67004901" w14:textId="138D4295" w:rsidR="00F50F02" w:rsidRPr="00F50F02" w:rsidRDefault="00F50F02">
      <w:pPr>
        <w:pStyle w:val="PargrafodaLista"/>
        <w:widowControl/>
        <w:numPr>
          <w:ilvl w:val="1"/>
          <w:numId w:val="55"/>
        </w:numPr>
        <w:autoSpaceDE/>
        <w:autoSpaceDN/>
        <w:spacing w:before="120" w:after="120" w:line="360" w:lineRule="auto"/>
        <w:ind w:left="426"/>
        <w:contextualSpacing/>
        <w:rPr>
          <w:ins w:id="782" w:author="Joao Paulo Moraes" w:date="2020-04-12T01:53:00Z"/>
          <w:rFonts w:asciiTheme="minorHAnsi" w:hAnsiTheme="minorHAnsi" w:cstheme="minorHAnsi"/>
          <w:iCs/>
          <w:szCs w:val="20"/>
          <w:rPrChange w:id="783" w:author="Joao Paulo Moraes" w:date="2020-04-12T01:53:00Z">
            <w:rPr>
              <w:ins w:id="784" w:author="Joao Paulo Moraes" w:date="2020-04-12T01:53:00Z"/>
              <w:rFonts w:ascii="Times New Roman" w:hAnsi="Times New Roman" w:cs="Times New Roman"/>
              <w:sz w:val="24"/>
              <w:szCs w:val="24"/>
            </w:rPr>
          </w:rPrChange>
        </w:rPr>
        <w:pPrChange w:id="785" w:author="Joao Paulo Moraes" w:date="2020-04-12T01:53:00Z">
          <w:pPr>
            <w:pStyle w:val="PargrafodaLista"/>
            <w:ind w:left="-284" w:right="-286" w:firstLine="284"/>
          </w:pPr>
        </w:pPrChange>
      </w:pPr>
      <w:ins w:id="786" w:author="Joao Paulo Moraes" w:date="2020-04-12T01:53:00Z">
        <w:r w:rsidRPr="00F50F02">
          <w:rPr>
            <w:rFonts w:asciiTheme="minorHAnsi" w:hAnsiTheme="minorHAnsi" w:cstheme="minorHAnsi"/>
            <w:iCs/>
            <w:szCs w:val="20"/>
            <w:rPrChange w:id="787" w:author="Joao Paulo Moraes" w:date="2020-04-12T01:53:00Z">
              <w:rPr>
                <w:rFonts w:ascii="Times New Roman" w:hAnsi="Times New Roman" w:cs="Times New Roman"/>
                <w:color w:val="000000"/>
                <w:sz w:val="24"/>
                <w:szCs w:val="24"/>
              </w:rPr>
            </w:rPrChange>
          </w:rPr>
          <w:t>O prazo de vigência do Contrato será de 12 (doze) meses, contados da data da sua assinatura, podendo ser prorrogado, por mútuo acordo entre as partes, mediante termo aditivo, em igual período até o limite de 60 (sessenta) meses, nos termos da Lei nº 8.666/93 e alterações posteriores.</w:t>
        </w:r>
      </w:ins>
    </w:p>
    <w:p w14:paraId="6B6FD097" w14:textId="60D3461E" w:rsidR="00F50F02" w:rsidRPr="00F50F02" w:rsidRDefault="00F50F02">
      <w:pPr>
        <w:pStyle w:val="PargrafodaLista"/>
        <w:widowControl/>
        <w:numPr>
          <w:ilvl w:val="1"/>
          <w:numId w:val="55"/>
        </w:numPr>
        <w:autoSpaceDE/>
        <w:autoSpaceDN/>
        <w:spacing w:before="120" w:after="120" w:line="360" w:lineRule="auto"/>
        <w:ind w:left="426"/>
        <w:contextualSpacing/>
        <w:rPr>
          <w:ins w:id="788" w:author="Joao Paulo Moraes" w:date="2020-04-12T01:53:00Z"/>
          <w:rFonts w:asciiTheme="minorHAnsi" w:hAnsiTheme="minorHAnsi" w:cstheme="minorHAnsi"/>
          <w:iCs/>
          <w:szCs w:val="20"/>
          <w:rPrChange w:id="789" w:author="Joao Paulo Moraes" w:date="2020-04-12T01:54:00Z">
            <w:rPr>
              <w:ins w:id="790" w:author="Joao Paulo Moraes" w:date="2020-04-12T01:53:00Z"/>
              <w:rFonts w:ascii="Times New Roman" w:hAnsi="Times New Roman" w:cs="Times New Roman"/>
              <w:color w:val="FF0000"/>
              <w:sz w:val="24"/>
              <w:szCs w:val="24"/>
            </w:rPr>
          </w:rPrChange>
        </w:rPr>
        <w:pPrChange w:id="791" w:author="Joao Paulo Moraes" w:date="2020-04-12T01:54:00Z">
          <w:pPr>
            <w:pStyle w:val="PargrafodaLista"/>
          </w:pPr>
        </w:pPrChange>
      </w:pPr>
      <w:ins w:id="792" w:author="Joao Paulo Moraes" w:date="2020-04-12T01:53:00Z">
        <w:r w:rsidRPr="00F50F02">
          <w:rPr>
            <w:rFonts w:asciiTheme="minorHAnsi" w:hAnsiTheme="minorHAnsi" w:cstheme="minorHAnsi"/>
            <w:iCs/>
            <w:szCs w:val="20"/>
            <w:rPrChange w:id="793" w:author="Joao Paulo Moraes" w:date="2020-04-12T01:53:00Z">
              <w:rPr>
                <w:rFonts w:ascii="Times New Roman" w:hAnsi="Times New Roman" w:cs="Times New Roman"/>
                <w:sz w:val="24"/>
                <w:szCs w:val="24"/>
              </w:rPr>
            </w:rPrChange>
          </w:rPr>
          <w:t>Nas subestações que necessitem de qualquer tipo de intervenção interna, na área civil ou climatização, por exemplo, em que haja necessidade de acesso de terceiros, devidamente autorizados, e que, por motivo de segurança tenham que ser desligadas, este se dará pela empresa Contratada objeto desse pregão, visto tratar-se de ambiente classificado. Deverá estar presente o profissional legalmente habilitado da Contratada para orientação e controle técnico do ambiente.</w:t>
        </w:r>
      </w:ins>
    </w:p>
    <w:p w14:paraId="57D3A31C" w14:textId="0A5F8D82" w:rsidR="00F50F02" w:rsidRPr="00F50F02" w:rsidRDefault="00F50F02">
      <w:pPr>
        <w:pStyle w:val="PargrafodaLista"/>
        <w:widowControl/>
        <w:numPr>
          <w:ilvl w:val="1"/>
          <w:numId w:val="55"/>
        </w:numPr>
        <w:autoSpaceDE/>
        <w:autoSpaceDN/>
        <w:spacing w:before="120" w:after="120" w:line="360" w:lineRule="auto"/>
        <w:ind w:left="426"/>
        <w:contextualSpacing/>
        <w:rPr>
          <w:ins w:id="794" w:author="Joao Paulo Moraes" w:date="2020-04-12T01:53:00Z"/>
          <w:rFonts w:asciiTheme="minorHAnsi" w:hAnsiTheme="minorHAnsi" w:cstheme="minorHAnsi"/>
          <w:iCs/>
          <w:szCs w:val="20"/>
          <w:rPrChange w:id="795" w:author="Joao Paulo Moraes" w:date="2020-04-12T01:54:00Z">
            <w:rPr>
              <w:ins w:id="796" w:author="Joao Paulo Moraes" w:date="2020-04-12T01:53:00Z"/>
              <w:rFonts w:ascii="Times New Roman" w:hAnsi="Times New Roman" w:cs="Times New Roman"/>
              <w:color w:val="000000"/>
              <w:sz w:val="24"/>
              <w:szCs w:val="24"/>
            </w:rPr>
          </w:rPrChange>
        </w:rPr>
        <w:pPrChange w:id="797" w:author="Joao Paulo Moraes" w:date="2020-04-12T01:54:00Z">
          <w:pPr>
            <w:pStyle w:val="PargrafodaLista"/>
            <w:spacing w:after="120" w:line="276" w:lineRule="auto"/>
            <w:ind w:left="-284" w:right="-286" w:firstLine="284"/>
            <w:contextualSpacing/>
          </w:pPr>
        </w:pPrChange>
      </w:pPr>
      <w:ins w:id="798" w:author="Joao Paulo Moraes" w:date="2020-04-12T01:53:00Z">
        <w:r w:rsidRPr="00F50F02">
          <w:rPr>
            <w:rFonts w:asciiTheme="minorHAnsi" w:hAnsiTheme="minorHAnsi" w:cstheme="minorHAnsi"/>
            <w:iCs/>
            <w:szCs w:val="20"/>
            <w:rPrChange w:id="799" w:author="Joao Paulo Moraes" w:date="2020-04-12T01:53:00Z">
              <w:rPr>
                <w:rFonts w:ascii="Times New Roman" w:hAnsi="Times New Roman" w:cs="Times New Roman"/>
                <w:color w:val="000000"/>
                <w:sz w:val="24"/>
                <w:szCs w:val="24"/>
              </w:rPr>
            </w:rPrChange>
          </w:rPr>
          <w:t xml:space="preserve">As manutenções preventivas nas Subestações Abrigadas e em Postes, assim como os QGBT’s, deverão ser executadas de segunda à sexta feira, no horário de 08h00min as 22h00min. No entanto, </w:t>
        </w:r>
        <w:r w:rsidRPr="00F50F02">
          <w:rPr>
            <w:rFonts w:asciiTheme="minorHAnsi" w:hAnsiTheme="minorHAnsi" w:cstheme="minorHAnsi"/>
            <w:iCs/>
            <w:szCs w:val="20"/>
            <w:rPrChange w:id="800" w:author="Joao Paulo Moraes" w:date="2020-04-12T01:53:00Z">
              <w:rPr>
                <w:rFonts w:ascii="Times New Roman" w:hAnsi="Times New Roman" w:cs="Times New Roman"/>
                <w:color w:val="000000"/>
                <w:sz w:val="24"/>
                <w:szCs w:val="24"/>
              </w:rPr>
            </w:rPrChange>
          </w:rPr>
          <w:lastRenderedPageBreak/>
          <w:t>considerando a indisponibilidade de interrupção do fornecimento de energia durante a semana em algumas Edificações, o mesmo deverá ser realizado no sábado, domingo ou feriado subseqüente, de modo a não comprometer a programação da manutenção. A Contratada deverá prever os custos para a execução desses serviços em sua proposta orçamentária, de modo a atender a todas as unidades da UFF.</w:t>
        </w:r>
      </w:ins>
    </w:p>
    <w:p w14:paraId="4AFB6B14" w14:textId="0FAC2C4E" w:rsidR="00F50F02" w:rsidRPr="00F50F02" w:rsidRDefault="00F50F02">
      <w:pPr>
        <w:pStyle w:val="PargrafodaLista"/>
        <w:widowControl/>
        <w:numPr>
          <w:ilvl w:val="1"/>
          <w:numId w:val="55"/>
        </w:numPr>
        <w:autoSpaceDE/>
        <w:autoSpaceDN/>
        <w:spacing w:before="120" w:after="120" w:line="360" w:lineRule="auto"/>
        <w:ind w:left="426"/>
        <w:contextualSpacing/>
        <w:rPr>
          <w:ins w:id="801" w:author="Joao Paulo Moraes" w:date="2020-04-12T01:53:00Z"/>
          <w:rFonts w:asciiTheme="minorHAnsi" w:hAnsiTheme="minorHAnsi" w:cstheme="minorHAnsi"/>
          <w:iCs/>
          <w:szCs w:val="20"/>
          <w:rPrChange w:id="802" w:author="Joao Paulo Moraes" w:date="2020-04-12T01:54:00Z">
            <w:rPr>
              <w:ins w:id="803" w:author="Joao Paulo Moraes" w:date="2020-04-12T01:53:00Z"/>
              <w:rFonts w:ascii="Times New Roman" w:hAnsi="Times New Roman" w:cs="Times New Roman"/>
              <w:sz w:val="24"/>
              <w:szCs w:val="24"/>
            </w:rPr>
          </w:rPrChange>
        </w:rPr>
        <w:pPrChange w:id="804" w:author="Joao Paulo Moraes" w:date="2020-04-12T01:54:00Z">
          <w:pPr>
            <w:pStyle w:val="PargrafodaLista"/>
            <w:ind w:hanging="567"/>
          </w:pPr>
        </w:pPrChange>
      </w:pPr>
      <w:ins w:id="805" w:author="Joao Paulo Moraes" w:date="2020-04-12T01:53:00Z">
        <w:r w:rsidRPr="00F50F02">
          <w:rPr>
            <w:rFonts w:asciiTheme="minorHAnsi" w:hAnsiTheme="minorHAnsi" w:cstheme="minorHAnsi"/>
            <w:iCs/>
            <w:szCs w:val="20"/>
            <w:rPrChange w:id="806" w:author="Joao Paulo Moraes" w:date="2020-04-12T01:53:00Z">
              <w:rPr>
                <w:rFonts w:ascii="Times New Roman" w:hAnsi="Times New Roman" w:cs="Times New Roman"/>
                <w:color w:val="000000"/>
                <w:sz w:val="24"/>
                <w:szCs w:val="24"/>
              </w:rPr>
            </w:rPrChange>
          </w:rPr>
          <w:t xml:space="preserve">As manutenções Corretivas/Sob demanda em Subestações, Redes e QGBT’s, deverão iniciar em até 02 horas após a comunicação do evento, independentemente do dia da semana e horário, de forma a garantir o restauro da funcionalidade da edificação. </w:t>
        </w:r>
      </w:ins>
    </w:p>
    <w:p w14:paraId="1D322CB0" w14:textId="45FFDE5D" w:rsidR="00F50F02" w:rsidRPr="00F50F02" w:rsidRDefault="00F50F02">
      <w:pPr>
        <w:pStyle w:val="PargrafodaLista"/>
        <w:widowControl/>
        <w:numPr>
          <w:ilvl w:val="1"/>
          <w:numId w:val="55"/>
        </w:numPr>
        <w:autoSpaceDE/>
        <w:autoSpaceDN/>
        <w:spacing w:before="120" w:after="120" w:line="360" w:lineRule="auto"/>
        <w:ind w:left="426"/>
        <w:contextualSpacing/>
        <w:rPr>
          <w:ins w:id="807" w:author="Joao Paulo Moraes" w:date="2020-04-12T01:53:00Z"/>
          <w:rFonts w:asciiTheme="minorHAnsi" w:hAnsiTheme="minorHAnsi" w:cstheme="minorHAnsi"/>
          <w:iCs/>
          <w:szCs w:val="20"/>
          <w:rPrChange w:id="808" w:author="Joao Paulo Moraes" w:date="2020-04-12T01:54:00Z">
            <w:rPr>
              <w:ins w:id="809" w:author="Joao Paulo Moraes" w:date="2020-04-12T01:53:00Z"/>
              <w:rFonts w:ascii="Times New Roman" w:hAnsi="Times New Roman" w:cs="Times New Roman"/>
              <w:color w:val="000000"/>
              <w:sz w:val="24"/>
              <w:szCs w:val="24"/>
            </w:rPr>
          </w:rPrChange>
        </w:rPr>
        <w:pPrChange w:id="810" w:author="Joao Paulo Moraes" w:date="2020-04-12T01:54:00Z">
          <w:pPr>
            <w:pStyle w:val="PargrafodaLista"/>
            <w:spacing w:after="120" w:line="276" w:lineRule="auto"/>
            <w:ind w:left="-284" w:right="-286" w:firstLine="284"/>
            <w:contextualSpacing/>
          </w:pPr>
        </w:pPrChange>
      </w:pPr>
      <w:ins w:id="811" w:author="Joao Paulo Moraes" w:date="2020-04-12T01:53:00Z">
        <w:r w:rsidRPr="00F50F02">
          <w:rPr>
            <w:rFonts w:asciiTheme="minorHAnsi" w:hAnsiTheme="minorHAnsi" w:cstheme="minorHAnsi"/>
            <w:iCs/>
            <w:szCs w:val="20"/>
            <w:rPrChange w:id="812" w:author="Joao Paulo Moraes" w:date="2020-04-12T01:53:00Z">
              <w:rPr>
                <w:rFonts w:ascii="Times New Roman" w:hAnsi="Times New Roman" w:cs="Times New Roman"/>
                <w:color w:val="000000"/>
                <w:sz w:val="24"/>
                <w:szCs w:val="24"/>
              </w:rPr>
            </w:rPrChange>
          </w:rPr>
          <w:t xml:space="preserve">As rotinas de serviços e tarefas de manutenção preventiva a serem realizados para todos os sistemas envolvidos encontram-se </w:t>
        </w:r>
        <w:r w:rsidRPr="005D3742">
          <w:rPr>
            <w:rFonts w:asciiTheme="minorHAnsi" w:hAnsiTheme="minorHAnsi" w:cstheme="minorHAnsi"/>
            <w:iCs/>
            <w:szCs w:val="20"/>
            <w:rPrChange w:id="813" w:author="Joao Paulo Moraes" w:date="2020-04-12T23:53:00Z">
              <w:rPr>
                <w:rFonts w:ascii="Times New Roman" w:hAnsi="Times New Roman" w:cs="Times New Roman"/>
                <w:color w:val="000000"/>
                <w:sz w:val="24"/>
                <w:szCs w:val="24"/>
              </w:rPr>
            </w:rPrChange>
          </w:rPr>
          <w:t>listados no Item 10 deste Termo de Referência. Para</w:t>
        </w:r>
        <w:r w:rsidRPr="00F50F02">
          <w:rPr>
            <w:rFonts w:asciiTheme="minorHAnsi" w:hAnsiTheme="minorHAnsi" w:cstheme="minorHAnsi"/>
            <w:iCs/>
            <w:szCs w:val="20"/>
            <w:rPrChange w:id="814" w:author="Joao Paulo Moraes" w:date="2020-04-12T01:53:00Z">
              <w:rPr>
                <w:rFonts w:ascii="Times New Roman" w:hAnsi="Times New Roman" w:cs="Times New Roman"/>
                <w:color w:val="000000"/>
                <w:sz w:val="24"/>
                <w:szCs w:val="24"/>
              </w:rPr>
            </w:rPrChange>
          </w:rPr>
          <w:t xml:space="preserve"> cada um deles deverão ser considerados todos e quaisquer procedimentos de reparos e consertos relativos à manutenção preventiva, sempre que necessária ou quando recomendado pela Fiscalização.</w:t>
        </w:r>
      </w:ins>
    </w:p>
    <w:p w14:paraId="13EF39EB" w14:textId="6FCF680F" w:rsidR="00F50F02" w:rsidRPr="00F50F02" w:rsidRDefault="00F50F02">
      <w:pPr>
        <w:pStyle w:val="PargrafodaLista"/>
        <w:widowControl/>
        <w:numPr>
          <w:ilvl w:val="1"/>
          <w:numId w:val="55"/>
        </w:numPr>
        <w:autoSpaceDE/>
        <w:autoSpaceDN/>
        <w:spacing w:before="120" w:after="120" w:line="360" w:lineRule="auto"/>
        <w:ind w:left="426"/>
        <w:contextualSpacing/>
        <w:rPr>
          <w:ins w:id="815" w:author="Joao Paulo Moraes" w:date="2020-04-12T01:53:00Z"/>
          <w:rFonts w:asciiTheme="minorHAnsi" w:hAnsiTheme="minorHAnsi" w:cstheme="minorHAnsi"/>
          <w:iCs/>
          <w:szCs w:val="20"/>
          <w:rPrChange w:id="816" w:author="Joao Paulo Moraes" w:date="2020-04-12T01:54:00Z">
            <w:rPr>
              <w:ins w:id="817" w:author="Joao Paulo Moraes" w:date="2020-04-12T01:53:00Z"/>
              <w:rFonts w:ascii="Times New Roman" w:hAnsi="Times New Roman" w:cs="Times New Roman"/>
              <w:color w:val="000000"/>
              <w:sz w:val="24"/>
              <w:szCs w:val="24"/>
            </w:rPr>
          </w:rPrChange>
        </w:rPr>
        <w:pPrChange w:id="818" w:author="Joao Paulo Moraes" w:date="2020-04-12T01:54:00Z">
          <w:pPr>
            <w:pStyle w:val="PargrafodaLista"/>
            <w:spacing w:after="120" w:line="276" w:lineRule="auto"/>
            <w:ind w:left="-284" w:right="-286" w:firstLine="284"/>
            <w:contextualSpacing/>
          </w:pPr>
        </w:pPrChange>
      </w:pPr>
      <w:ins w:id="819" w:author="Joao Paulo Moraes" w:date="2020-04-12T01:53:00Z">
        <w:r w:rsidRPr="00F50F02">
          <w:rPr>
            <w:rFonts w:asciiTheme="minorHAnsi" w:hAnsiTheme="minorHAnsi" w:cstheme="minorHAnsi"/>
            <w:iCs/>
            <w:szCs w:val="20"/>
            <w:rPrChange w:id="820" w:author="Joao Paulo Moraes" w:date="2020-04-12T01:53:00Z">
              <w:rPr>
                <w:rFonts w:ascii="Times New Roman" w:hAnsi="Times New Roman" w:cs="Times New Roman"/>
                <w:color w:val="000000"/>
                <w:sz w:val="24"/>
                <w:szCs w:val="24"/>
              </w:rPr>
            </w:rPrChange>
          </w:rPr>
          <w:t>Será de responsabilidade da Contratada a otimização de atividades, revisões e adequações conforme normas em vigor e de acordo com a especificação dos Serviços e Plano de Manutenção.</w:t>
        </w:r>
      </w:ins>
    </w:p>
    <w:p w14:paraId="6578FFA3" w14:textId="0BAD669D" w:rsidR="00F50F02" w:rsidRPr="00F50F02" w:rsidRDefault="00F50F02">
      <w:pPr>
        <w:pStyle w:val="PargrafodaLista"/>
        <w:widowControl/>
        <w:numPr>
          <w:ilvl w:val="1"/>
          <w:numId w:val="55"/>
        </w:numPr>
        <w:autoSpaceDE/>
        <w:autoSpaceDN/>
        <w:spacing w:before="120" w:after="120" w:line="360" w:lineRule="auto"/>
        <w:ind w:left="426"/>
        <w:contextualSpacing/>
        <w:rPr>
          <w:ins w:id="821" w:author="Joao Paulo Moraes" w:date="2020-04-12T01:53:00Z"/>
          <w:rFonts w:asciiTheme="minorHAnsi" w:hAnsiTheme="minorHAnsi" w:cstheme="minorHAnsi"/>
          <w:iCs/>
          <w:szCs w:val="20"/>
          <w:rPrChange w:id="822" w:author="Joao Paulo Moraes" w:date="2020-04-12T01:54:00Z">
            <w:rPr>
              <w:ins w:id="823" w:author="Joao Paulo Moraes" w:date="2020-04-12T01:53:00Z"/>
              <w:rFonts w:ascii="Times New Roman" w:hAnsi="Times New Roman" w:cs="Times New Roman"/>
              <w:color w:val="000000"/>
              <w:sz w:val="24"/>
              <w:szCs w:val="24"/>
            </w:rPr>
          </w:rPrChange>
        </w:rPr>
        <w:pPrChange w:id="824" w:author="Joao Paulo Moraes" w:date="2020-04-12T01:54:00Z">
          <w:pPr>
            <w:pStyle w:val="PargrafodaLista"/>
            <w:spacing w:after="120" w:line="276" w:lineRule="auto"/>
            <w:ind w:left="-284" w:right="-286" w:firstLine="284"/>
            <w:contextualSpacing/>
          </w:pPr>
        </w:pPrChange>
      </w:pPr>
      <w:ins w:id="825" w:author="Joao Paulo Moraes" w:date="2020-04-12T01:53:00Z">
        <w:r w:rsidRPr="00F50F02">
          <w:rPr>
            <w:rFonts w:asciiTheme="minorHAnsi" w:hAnsiTheme="minorHAnsi" w:cstheme="minorHAnsi"/>
            <w:iCs/>
            <w:szCs w:val="20"/>
            <w:rPrChange w:id="826" w:author="Joao Paulo Moraes" w:date="2020-04-12T01:53:00Z">
              <w:rPr>
                <w:rFonts w:ascii="Times New Roman" w:hAnsi="Times New Roman" w:cs="Times New Roman"/>
                <w:color w:val="000000"/>
                <w:sz w:val="24"/>
                <w:szCs w:val="24"/>
              </w:rPr>
            </w:rPrChange>
          </w:rPr>
          <w:t>A Contratada deverá orientar seus profissionais a registrarem em Livro de Ocorrências todo e qualquer fato relevante ou anormalidade referente ao contrato.</w:t>
        </w:r>
      </w:ins>
    </w:p>
    <w:p w14:paraId="6DF3FD62" w14:textId="77777777" w:rsidR="00F50F02" w:rsidRPr="00F50F02" w:rsidRDefault="00F50F02">
      <w:pPr>
        <w:pStyle w:val="PargrafodaLista"/>
        <w:widowControl/>
        <w:numPr>
          <w:ilvl w:val="1"/>
          <w:numId w:val="55"/>
        </w:numPr>
        <w:autoSpaceDE/>
        <w:autoSpaceDN/>
        <w:spacing w:before="120" w:after="120" w:line="360" w:lineRule="auto"/>
        <w:ind w:left="426"/>
        <w:contextualSpacing/>
        <w:rPr>
          <w:ins w:id="827" w:author="Joao Paulo Moraes" w:date="2020-04-12T01:53:00Z"/>
          <w:rFonts w:asciiTheme="minorHAnsi" w:hAnsiTheme="minorHAnsi" w:cstheme="minorHAnsi"/>
          <w:iCs/>
          <w:szCs w:val="20"/>
          <w:rPrChange w:id="828" w:author="Joao Paulo Moraes" w:date="2020-04-12T01:53:00Z">
            <w:rPr>
              <w:ins w:id="829" w:author="Joao Paulo Moraes" w:date="2020-04-12T01:53:00Z"/>
              <w:rFonts w:ascii="Times New Roman" w:hAnsi="Times New Roman" w:cs="Times New Roman"/>
              <w:color w:val="000000"/>
              <w:sz w:val="24"/>
              <w:szCs w:val="24"/>
            </w:rPr>
          </w:rPrChange>
        </w:rPr>
        <w:pPrChange w:id="830" w:author="Joao Paulo Moraes" w:date="2020-04-12T01:53:00Z">
          <w:pPr>
            <w:pStyle w:val="PargrafodaLista"/>
            <w:spacing w:after="120" w:line="276" w:lineRule="auto"/>
            <w:ind w:left="-284" w:right="-286" w:firstLine="284"/>
            <w:contextualSpacing/>
          </w:pPr>
        </w:pPrChange>
      </w:pPr>
      <w:ins w:id="831" w:author="Joao Paulo Moraes" w:date="2020-04-12T01:53:00Z">
        <w:r w:rsidRPr="00F50F02">
          <w:rPr>
            <w:rFonts w:asciiTheme="minorHAnsi" w:hAnsiTheme="minorHAnsi" w:cstheme="minorHAnsi"/>
            <w:iCs/>
            <w:szCs w:val="20"/>
            <w:rPrChange w:id="832" w:author="Joao Paulo Moraes" w:date="2020-04-12T01:53:00Z">
              <w:rPr>
                <w:rFonts w:ascii="Times New Roman" w:hAnsi="Times New Roman" w:cs="Times New Roman"/>
                <w:color w:val="000000"/>
                <w:sz w:val="24"/>
                <w:szCs w:val="24"/>
              </w:rPr>
            </w:rPrChange>
          </w:rPr>
          <w:t>Os serviços de manutenção preventiva têm por objetivo evitar a ocorrência de defeitos em todos os componentes dos sistemas, conservando-os dentro dos padrões de segurança e em perfeito estado de funcionamento. A Contratada deverá realizar Inspeção Prévia nos locais antes de iniciar a manutenção preventiva, de forma a identificar as tarefas e rotinas de reparo mais adequadas para os equipamentos, proporcionando assim uma maior eficiência na realização da manutenção.</w:t>
        </w:r>
      </w:ins>
    </w:p>
    <w:p w14:paraId="0C2A8FBE" w14:textId="77777777" w:rsidR="00F50F02" w:rsidRDefault="00F50F02" w:rsidP="00F50F02">
      <w:pPr>
        <w:pStyle w:val="PargrafodaLista"/>
        <w:widowControl/>
        <w:numPr>
          <w:ilvl w:val="1"/>
          <w:numId w:val="55"/>
        </w:numPr>
        <w:autoSpaceDE/>
        <w:autoSpaceDN/>
        <w:spacing w:before="120" w:after="120" w:line="360" w:lineRule="auto"/>
        <w:ind w:left="426"/>
        <w:contextualSpacing/>
        <w:rPr>
          <w:ins w:id="833" w:author="Joao Paulo Moraes" w:date="2020-04-12T01:54:00Z"/>
          <w:rFonts w:asciiTheme="minorHAnsi" w:hAnsiTheme="minorHAnsi" w:cstheme="minorHAnsi"/>
          <w:iCs/>
          <w:szCs w:val="20"/>
        </w:rPr>
      </w:pPr>
      <w:ins w:id="834" w:author="Joao Paulo Moraes" w:date="2020-04-12T01:53:00Z">
        <w:r w:rsidRPr="00F50F02">
          <w:rPr>
            <w:rFonts w:asciiTheme="minorHAnsi" w:hAnsiTheme="minorHAnsi" w:cstheme="minorHAnsi"/>
            <w:iCs/>
            <w:szCs w:val="20"/>
            <w:rPrChange w:id="835" w:author="Joao Paulo Moraes" w:date="2020-04-12T01:53:00Z">
              <w:rPr>
                <w:rFonts w:ascii="Times New Roman" w:hAnsi="Times New Roman" w:cs="Times New Roman"/>
                <w:color w:val="000000"/>
                <w:sz w:val="24"/>
                <w:szCs w:val="24"/>
              </w:rPr>
            </w:rPrChange>
          </w:rPr>
          <w:t>A execução dos serviços deverá obedecer rigorosamente às normas ABNT NBR 14039, ABNT NBR 5410 e NR-10, bem como orientações de desligamento e religamento das Concessionárias ENEL, Light, Energiza ou CERCI.</w:t>
        </w:r>
      </w:ins>
    </w:p>
    <w:p w14:paraId="6F3E922F" w14:textId="39B2671D" w:rsidR="00F50F02" w:rsidRPr="00F50F02" w:rsidRDefault="00F50F02">
      <w:pPr>
        <w:pStyle w:val="PargrafodaLista"/>
        <w:widowControl/>
        <w:numPr>
          <w:ilvl w:val="1"/>
          <w:numId w:val="55"/>
        </w:numPr>
        <w:autoSpaceDE/>
        <w:autoSpaceDN/>
        <w:spacing w:before="120" w:after="120" w:line="360" w:lineRule="auto"/>
        <w:ind w:left="426"/>
        <w:contextualSpacing/>
        <w:rPr>
          <w:ins w:id="836" w:author="Joao Paulo Moraes" w:date="2020-04-12T01:53:00Z"/>
          <w:rFonts w:asciiTheme="minorHAnsi" w:hAnsiTheme="minorHAnsi" w:cstheme="minorHAnsi"/>
          <w:iCs/>
          <w:szCs w:val="20"/>
          <w:rPrChange w:id="837" w:author="Joao Paulo Moraes" w:date="2020-04-12T01:54:00Z">
            <w:rPr>
              <w:ins w:id="838" w:author="Joao Paulo Moraes" w:date="2020-04-12T01:53:00Z"/>
              <w:rFonts w:ascii="Times New Roman" w:hAnsi="Times New Roman" w:cs="Times New Roman"/>
              <w:sz w:val="24"/>
              <w:szCs w:val="24"/>
            </w:rPr>
          </w:rPrChange>
        </w:rPr>
        <w:pPrChange w:id="839" w:author="Joao Paulo Moraes" w:date="2020-04-12T01:54:00Z">
          <w:pPr>
            <w:pStyle w:val="PargrafodaLista"/>
            <w:spacing w:after="120" w:line="276" w:lineRule="auto"/>
            <w:ind w:left="-284" w:right="-286"/>
            <w:contextualSpacing/>
          </w:pPr>
        </w:pPrChange>
      </w:pPr>
      <w:ins w:id="840" w:author="Joao Paulo Moraes" w:date="2020-04-12T01:53:00Z">
        <w:r w:rsidRPr="00F50F02">
          <w:rPr>
            <w:rFonts w:asciiTheme="minorHAnsi" w:hAnsiTheme="minorHAnsi" w:cstheme="minorHAnsi"/>
            <w:iCs/>
            <w:szCs w:val="20"/>
            <w:rPrChange w:id="841" w:author="Joao Paulo Moraes" w:date="2020-04-12T01:54:00Z">
              <w:rPr>
                <w:rFonts w:ascii="Times New Roman" w:hAnsi="Times New Roman" w:cs="Times New Roman"/>
                <w:sz w:val="24"/>
                <w:szCs w:val="24"/>
              </w:rPr>
            </w:rPrChange>
          </w:rPr>
          <w:t>Os materiais a serem empregados e os serviços a serem executados pela Contratada deverão obedecer rigorosamente:</w:t>
        </w:r>
      </w:ins>
    </w:p>
    <w:p w14:paraId="4E7B1354" w14:textId="77777777" w:rsidR="00F50F02" w:rsidRPr="00F50F02" w:rsidRDefault="00F50F02">
      <w:pPr>
        <w:pStyle w:val="PargrafodaLista"/>
        <w:widowControl/>
        <w:numPr>
          <w:ilvl w:val="2"/>
          <w:numId w:val="55"/>
        </w:numPr>
        <w:autoSpaceDE/>
        <w:autoSpaceDN/>
        <w:spacing w:before="120" w:after="120" w:line="360" w:lineRule="auto"/>
        <w:contextualSpacing/>
        <w:rPr>
          <w:ins w:id="842" w:author="Joao Paulo Moraes" w:date="2020-04-12T01:53:00Z"/>
          <w:rFonts w:asciiTheme="minorHAnsi" w:hAnsiTheme="minorHAnsi" w:cstheme="minorHAnsi"/>
          <w:iCs/>
          <w:szCs w:val="20"/>
          <w:rPrChange w:id="843" w:author="Joao Paulo Moraes" w:date="2020-04-12T01:53:00Z">
            <w:rPr>
              <w:ins w:id="844" w:author="Joao Paulo Moraes" w:date="2020-04-12T01:53:00Z"/>
              <w:rFonts w:ascii="Times New Roman" w:hAnsi="Times New Roman" w:cs="Times New Roman"/>
              <w:sz w:val="24"/>
              <w:szCs w:val="24"/>
            </w:rPr>
          </w:rPrChange>
        </w:rPr>
        <w:pPrChange w:id="845" w:author="Joao Paulo Moraes" w:date="2020-04-12T21:24:00Z">
          <w:pPr>
            <w:pStyle w:val="PargrafodaLista"/>
            <w:widowControl/>
            <w:numPr>
              <w:ilvl w:val="2"/>
              <w:numId w:val="65"/>
            </w:numPr>
            <w:suppressAutoHyphens/>
            <w:autoSpaceDE/>
            <w:autoSpaceDN/>
            <w:spacing w:after="60" w:line="276" w:lineRule="auto"/>
            <w:ind w:left="1276" w:right="-286" w:hanging="709"/>
            <w:contextualSpacing/>
          </w:pPr>
        </w:pPrChange>
      </w:pPr>
      <w:ins w:id="846" w:author="Joao Paulo Moraes" w:date="2020-04-12T01:53:00Z">
        <w:r w:rsidRPr="00F50F02">
          <w:rPr>
            <w:rFonts w:asciiTheme="minorHAnsi" w:hAnsiTheme="minorHAnsi" w:cstheme="minorHAnsi"/>
            <w:iCs/>
            <w:szCs w:val="20"/>
            <w:rPrChange w:id="847" w:author="Joao Paulo Moraes" w:date="2020-04-12T01:53:00Z">
              <w:rPr>
                <w:rFonts w:ascii="Times New Roman" w:hAnsi="Times New Roman" w:cs="Times New Roman"/>
                <w:sz w:val="24"/>
                <w:szCs w:val="24"/>
              </w:rPr>
            </w:rPrChange>
          </w:rPr>
          <w:t xml:space="preserve"> Às prescrições e recomendações dos fabricantes relativamente ao emprego, uso, transporte e armazenagem de produtos;</w:t>
        </w:r>
      </w:ins>
    </w:p>
    <w:p w14:paraId="62A159E7" w14:textId="77777777" w:rsidR="00F50F02" w:rsidRPr="00F50F02" w:rsidRDefault="00F50F02">
      <w:pPr>
        <w:pStyle w:val="PargrafodaLista"/>
        <w:widowControl/>
        <w:numPr>
          <w:ilvl w:val="2"/>
          <w:numId w:val="55"/>
        </w:numPr>
        <w:autoSpaceDE/>
        <w:autoSpaceDN/>
        <w:spacing w:before="120" w:after="120" w:line="360" w:lineRule="auto"/>
        <w:contextualSpacing/>
        <w:rPr>
          <w:ins w:id="848" w:author="Joao Paulo Moraes" w:date="2020-04-12T01:53:00Z"/>
          <w:rFonts w:asciiTheme="minorHAnsi" w:hAnsiTheme="minorHAnsi" w:cstheme="minorHAnsi"/>
          <w:iCs/>
          <w:szCs w:val="20"/>
          <w:rPrChange w:id="849" w:author="Joao Paulo Moraes" w:date="2020-04-12T01:53:00Z">
            <w:rPr>
              <w:ins w:id="850" w:author="Joao Paulo Moraes" w:date="2020-04-12T01:53:00Z"/>
              <w:rFonts w:ascii="Times New Roman" w:hAnsi="Times New Roman" w:cs="Times New Roman"/>
              <w:sz w:val="24"/>
              <w:szCs w:val="24"/>
            </w:rPr>
          </w:rPrChange>
        </w:rPr>
        <w:pPrChange w:id="851" w:author="Joao Paulo Moraes" w:date="2020-04-12T21:24:00Z">
          <w:pPr>
            <w:pStyle w:val="PargrafodaLista"/>
            <w:widowControl/>
            <w:numPr>
              <w:ilvl w:val="2"/>
              <w:numId w:val="65"/>
            </w:numPr>
            <w:suppressAutoHyphens/>
            <w:autoSpaceDE/>
            <w:autoSpaceDN/>
            <w:spacing w:after="60" w:line="276" w:lineRule="auto"/>
            <w:ind w:left="1276" w:right="-286" w:hanging="709"/>
            <w:contextualSpacing/>
          </w:pPr>
        </w:pPrChange>
      </w:pPr>
      <w:ins w:id="852" w:author="Joao Paulo Moraes" w:date="2020-04-12T01:53:00Z">
        <w:r w:rsidRPr="00F50F02">
          <w:rPr>
            <w:rFonts w:asciiTheme="minorHAnsi" w:hAnsiTheme="minorHAnsi" w:cstheme="minorHAnsi"/>
            <w:iCs/>
            <w:szCs w:val="20"/>
            <w:rPrChange w:id="853" w:author="Joao Paulo Moraes" w:date="2020-04-12T01:53:00Z">
              <w:rPr>
                <w:rFonts w:ascii="Times New Roman" w:hAnsi="Times New Roman" w:cs="Times New Roman"/>
                <w:sz w:val="24"/>
                <w:szCs w:val="24"/>
              </w:rPr>
            </w:rPrChange>
          </w:rPr>
          <w:t>Às normas, especificações técnicas e rotinas constantes do presente documento;</w:t>
        </w:r>
      </w:ins>
    </w:p>
    <w:p w14:paraId="6302CB55" w14:textId="77777777" w:rsidR="00F50F02" w:rsidRPr="00F50F02" w:rsidRDefault="00F50F02">
      <w:pPr>
        <w:pStyle w:val="PargrafodaLista"/>
        <w:widowControl/>
        <w:numPr>
          <w:ilvl w:val="2"/>
          <w:numId w:val="55"/>
        </w:numPr>
        <w:autoSpaceDE/>
        <w:autoSpaceDN/>
        <w:spacing w:before="120" w:after="120" w:line="360" w:lineRule="auto"/>
        <w:contextualSpacing/>
        <w:rPr>
          <w:ins w:id="854" w:author="Joao Paulo Moraes" w:date="2020-04-12T01:53:00Z"/>
          <w:rFonts w:asciiTheme="minorHAnsi" w:hAnsiTheme="minorHAnsi" w:cstheme="minorHAnsi"/>
          <w:iCs/>
          <w:szCs w:val="20"/>
          <w:rPrChange w:id="855" w:author="Joao Paulo Moraes" w:date="2020-04-12T01:53:00Z">
            <w:rPr>
              <w:ins w:id="856" w:author="Joao Paulo Moraes" w:date="2020-04-12T01:53:00Z"/>
              <w:rFonts w:ascii="Times New Roman" w:hAnsi="Times New Roman" w:cs="Times New Roman"/>
              <w:sz w:val="24"/>
              <w:szCs w:val="24"/>
            </w:rPr>
          </w:rPrChange>
        </w:rPr>
        <w:pPrChange w:id="857" w:author="Joao Paulo Moraes" w:date="2020-04-12T01:54:00Z">
          <w:pPr>
            <w:pStyle w:val="PargrafodaLista"/>
            <w:widowControl/>
            <w:numPr>
              <w:ilvl w:val="2"/>
              <w:numId w:val="65"/>
            </w:numPr>
            <w:suppressAutoHyphens/>
            <w:autoSpaceDE/>
            <w:autoSpaceDN/>
            <w:spacing w:after="60" w:line="276" w:lineRule="auto"/>
            <w:ind w:left="1276" w:right="-286" w:hanging="709"/>
            <w:contextualSpacing/>
          </w:pPr>
        </w:pPrChange>
      </w:pPr>
      <w:ins w:id="858" w:author="Joao Paulo Moraes" w:date="2020-04-12T01:53:00Z">
        <w:r w:rsidRPr="00F50F02">
          <w:rPr>
            <w:rFonts w:asciiTheme="minorHAnsi" w:hAnsiTheme="minorHAnsi" w:cstheme="minorHAnsi"/>
            <w:iCs/>
            <w:szCs w:val="20"/>
            <w:rPrChange w:id="859" w:author="Joao Paulo Moraes" w:date="2020-04-12T01:53:00Z">
              <w:rPr>
                <w:rFonts w:ascii="Times New Roman" w:hAnsi="Times New Roman" w:cs="Times New Roman"/>
                <w:sz w:val="24"/>
                <w:szCs w:val="24"/>
              </w:rPr>
            </w:rPrChange>
          </w:rPr>
          <w:t>Às normas técnicas mais recentes da ABNT (Associação Brasileira de Normas Técnicas) e do INMETRO (Instituto Nacional de Metrologia); em especial a NBR 5.410 – Instalações elétricas de baixa tensão; a ABNT NBR 5.419:2015 – Proteção de estruturas contra descargas atmosféricas.</w:t>
        </w:r>
      </w:ins>
    </w:p>
    <w:p w14:paraId="7D3F629A" w14:textId="77777777" w:rsidR="00F50F02" w:rsidRPr="00F50F02" w:rsidRDefault="00F50F02">
      <w:pPr>
        <w:pStyle w:val="PargrafodaLista"/>
        <w:widowControl/>
        <w:numPr>
          <w:ilvl w:val="2"/>
          <w:numId w:val="55"/>
        </w:numPr>
        <w:autoSpaceDE/>
        <w:autoSpaceDN/>
        <w:spacing w:before="120" w:after="120" w:line="360" w:lineRule="auto"/>
        <w:contextualSpacing/>
        <w:rPr>
          <w:ins w:id="860" w:author="Joao Paulo Moraes" w:date="2020-04-12T01:53:00Z"/>
          <w:rFonts w:asciiTheme="minorHAnsi" w:hAnsiTheme="minorHAnsi" w:cstheme="minorHAnsi"/>
          <w:iCs/>
          <w:szCs w:val="20"/>
          <w:rPrChange w:id="861" w:author="Joao Paulo Moraes" w:date="2020-04-12T01:53:00Z">
            <w:rPr>
              <w:ins w:id="862" w:author="Joao Paulo Moraes" w:date="2020-04-12T01:53:00Z"/>
              <w:rFonts w:ascii="Times New Roman" w:hAnsi="Times New Roman" w:cs="Times New Roman"/>
              <w:sz w:val="24"/>
              <w:szCs w:val="24"/>
            </w:rPr>
          </w:rPrChange>
        </w:rPr>
        <w:pPrChange w:id="863" w:author="Joao Paulo Moraes" w:date="2020-04-12T01:54:00Z">
          <w:pPr>
            <w:pStyle w:val="PargrafodaLista"/>
            <w:widowControl/>
            <w:numPr>
              <w:ilvl w:val="2"/>
              <w:numId w:val="65"/>
            </w:numPr>
            <w:suppressAutoHyphens/>
            <w:autoSpaceDE/>
            <w:autoSpaceDN/>
            <w:spacing w:after="60" w:line="276" w:lineRule="auto"/>
            <w:ind w:left="1276" w:right="-286" w:hanging="709"/>
            <w:contextualSpacing/>
          </w:pPr>
        </w:pPrChange>
      </w:pPr>
      <w:ins w:id="864" w:author="Joao Paulo Moraes" w:date="2020-04-12T01:53:00Z">
        <w:r w:rsidRPr="00F50F02">
          <w:rPr>
            <w:rFonts w:asciiTheme="minorHAnsi" w:hAnsiTheme="minorHAnsi" w:cstheme="minorHAnsi"/>
            <w:iCs/>
            <w:szCs w:val="20"/>
            <w:rPrChange w:id="865" w:author="Joao Paulo Moraes" w:date="2020-04-12T01:53:00Z">
              <w:rPr>
                <w:rFonts w:ascii="Times New Roman" w:hAnsi="Times New Roman" w:cs="Times New Roman"/>
                <w:sz w:val="24"/>
                <w:szCs w:val="24"/>
              </w:rPr>
            </w:rPrChange>
          </w:rPr>
          <w:lastRenderedPageBreak/>
          <w:t>Às disposições legais federais, e distritais pertinentes;</w:t>
        </w:r>
      </w:ins>
    </w:p>
    <w:p w14:paraId="03B6AF47" w14:textId="77777777" w:rsidR="00F50F02" w:rsidRPr="00F50F02" w:rsidRDefault="00F50F02">
      <w:pPr>
        <w:pStyle w:val="PargrafodaLista"/>
        <w:widowControl/>
        <w:numPr>
          <w:ilvl w:val="2"/>
          <w:numId w:val="55"/>
        </w:numPr>
        <w:autoSpaceDE/>
        <w:autoSpaceDN/>
        <w:spacing w:before="120" w:after="120" w:line="360" w:lineRule="auto"/>
        <w:contextualSpacing/>
        <w:rPr>
          <w:ins w:id="866" w:author="Joao Paulo Moraes" w:date="2020-04-12T01:53:00Z"/>
          <w:rFonts w:asciiTheme="minorHAnsi" w:hAnsiTheme="minorHAnsi" w:cstheme="minorHAnsi"/>
          <w:iCs/>
          <w:szCs w:val="20"/>
          <w:rPrChange w:id="867" w:author="Joao Paulo Moraes" w:date="2020-04-12T01:53:00Z">
            <w:rPr>
              <w:ins w:id="868" w:author="Joao Paulo Moraes" w:date="2020-04-12T01:53:00Z"/>
              <w:rFonts w:ascii="Times New Roman" w:hAnsi="Times New Roman" w:cs="Times New Roman"/>
              <w:sz w:val="24"/>
              <w:szCs w:val="24"/>
            </w:rPr>
          </w:rPrChange>
        </w:rPr>
        <w:pPrChange w:id="869" w:author="Joao Paulo Moraes" w:date="2020-04-12T01:54:00Z">
          <w:pPr>
            <w:pStyle w:val="PargrafodaLista"/>
            <w:widowControl/>
            <w:numPr>
              <w:ilvl w:val="2"/>
              <w:numId w:val="65"/>
            </w:numPr>
            <w:suppressAutoHyphens/>
            <w:autoSpaceDE/>
            <w:autoSpaceDN/>
            <w:spacing w:after="60" w:line="276" w:lineRule="auto"/>
            <w:ind w:left="1276" w:right="-286" w:hanging="709"/>
            <w:contextualSpacing/>
          </w:pPr>
        </w:pPrChange>
      </w:pPr>
      <w:ins w:id="870" w:author="Joao Paulo Moraes" w:date="2020-04-12T01:53:00Z">
        <w:r w:rsidRPr="00F50F02">
          <w:rPr>
            <w:rFonts w:asciiTheme="minorHAnsi" w:hAnsiTheme="minorHAnsi" w:cstheme="minorHAnsi"/>
            <w:iCs/>
            <w:szCs w:val="20"/>
            <w:rPrChange w:id="871" w:author="Joao Paulo Moraes" w:date="2020-04-12T01:53:00Z">
              <w:rPr>
                <w:rFonts w:ascii="Times New Roman" w:hAnsi="Times New Roman" w:cs="Times New Roman"/>
                <w:sz w:val="24"/>
                <w:szCs w:val="24"/>
              </w:rPr>
            </w:rPrChange>
          </w:rPr>
          <w:t>Regulamentos das empresas concessionárias de energia, água e esgoto;</w:t>
        </w:r>
      </w:ins>
    </w:p>
    <w:p w14:paraId="126ED7B1" w14:textId="77777777" w:rsidR="00F50F02" w:rsidRPr="00F50F02" w:rsidRDefault="00F50F02">
      <w:pPr>
        <w:pStyle w:val="PargrafodaLista"/>
        <w:widowControl/>
        <w:numPr>
          <w:ilvl w:val="2"/>
          <w:numId w:val="55"/>
        </w:numPr>
        <w:autoSpaceDE/>
        <w:autoSpaceDN/>
        <w:spacing w:before="120" w:after="120" w:line="360" w:lineRule="auto"/>
        <w:contextualSpacing/>
        <w:rPr>
          <w:ins w:id="872" w:author="Joao Paulo Moraes" w:date="2020-04-12T01:53:00Z"/>
          <w:rFonts w:asciiTheme="minorHAnsi" w:hAnsiTheme="minorHAnsi" w:cstheme="minorHAnsi"/>
          <w:iCs/>
          <w:szCs w:val="20"/>
          <w:rPrChange w:id="873" w:author="Joao Paulo Moraes" w:date="2020-04-12T01:53:00Z">
            <w:rPr>
              <w:ins w:id="874" w:author="Joao Paulo Moraes" w:date="2020-04-12T01:53:00Z"/>
              <w:rFonts w:ascii="Times New Roman" w:hAnsi="Times New Roman" w:cs="Times New Roman"/>
              <w:sz w:val="24"/>
              <w:szCs w:val="24"/>
            </w:rPr>
          </w:rPrChange>
        </w:rPr>
        <w:pPrChange w:id="875" w:author="Joao Paulo Moraes" w:date="2020-04-12T01:54:00Z">
          <w:pPr>
            <w:pStyle w:val="PargrafodaLista"/>
            <w:widowControl/>
            <w:numPr>
              <w:ilvl w:val="2"/>
              <w:numId w:val="65"/>
            </w:numPr>
            <w:suppressAutoHyphens/>
            <w:autoSpaceDE/>
            <w:autoSpaceDN/>
            <w:spacing w:after="60" w:line="276" w:lineRule="auto"/>
            <w:ind w:left="1276" w:right="-286" w:hanging="709"/>
            <w:contextualSpacing/>
          </w:pPr>
        </w:pPrChange>
      </w:pPr>
      <w:ins w:id="876" w:author="Joao Paulo Moraes" w:date="2020-04-12T01:53:00Z">
        <w:r w:rsidRPr="00F50F02">
          <w:rPr>
            <w:rFonts w:asciiTheme="minorHAnsi" w:hAnsiTheme="minorHAnsi" w:cstheme="minorHAnsi"/>
            <w:iCs/>
            <w:szCs w:val="20"/>
            <w:rPrChange w:id="877" w:author="Joao Paulo Moraes" w:date="2020-04-12T01:53:00Z">
              <w:rPr>
                <w:rFonts w:ascii="Times New Roman" w:hAnsi="Times New Roman" w:cs="Times New Roman"/>
                <w:sz w:val="24"/>
                <w:szCs w:val="24"/>
              </w:rPr>
            </w:rPrChange>
          </w:rPr>
          <w:t>As normas técnicas específicas, se houver;</w:t>
        </w:r>
      </w:ins>
    </w:p>
    <w:p w14:paraId="41554AD0" w14:textId="77777777" w:rsidR="00F50F02" w:rsidRPr="00F50F02" w:rsidRDefault="00F50F02">
      <w:pPr>
        <w:pStyle w:val="PargrafodaLista"/>
        <w:widowControl/>
        <w:numPr>
          <w:ilvl w:val="2"/>
          <w:numId w:val="55"/>
        </w:numPr>
        <w:autoSpaceDE/>
        <w:autoSpaceDN/>
        <w:spacing w:before="120" w:after="120" w:line="360" w:lineRule="auto"/>
        <w:contextualSpacing/>
        <w:rPr>
          <w:ins w:id="878" w:author="Joao Paulo Moraes" w:date="2020-04-12T01:53:00Z"/>
          <w:rFonts w:asciiTheme="minorHAnsi" w:hAnsiTheme="minorHAnsi" w:cstheme="minorHAnsi"/>
          <w:iCs/>
          <w:szCs w:val="20"/>
          <w:rPrChange w:id="879" w:author="Joao Paulo Moraes" w:date="2020-04-12T01:53:00Z">
            <w:rPr>
              <w:ins w:id="880" w:author="Joao Paulo Moraes" w:date="2020-04-12T01:53:00Z"/>
              <w:rFonts w:ascii="Times New Roman" w:hAnsi="Times New Roman" w:cs="Times New Roman"/>
              <w:sz w:val="24"/>
              <w:szCs w:val="24"/>
            </w:rPr>
          </w:rPrChange>
        </w:rPr>
        <w:pPrChange w:id="881" w:author="Joao Paulo Moraes" w:date="2020-04-12T01:54:00Z">
          <w:pPr>
            <w:pStyle w:val="PargrafodaLista"/>
            <w:widowControl/>
            <w:numPr>
              <w:ilvl w:val="2"/>
              <w:numId w:val="65"/>
            </w:numPr>
            <w:suppressAutoHyphens/>
            <w:autoSpaceDE/>
            <w:autoSpaceDN/>
            <w:spacing w:after="60" w:line="276" w:lineRule="auto"/>
            <w:ind w:left="1276" w:right="-286" w:hanging="709"/>
            <w:contextualSpacing/>
          </w:pPr>
        </w:pPrChange>
      </w:pPr>
      <w:ins w:id="882" w:author="Joao Paulo Moraes" w:date="2020-04-12T01:53:00Z">
        <w:r w:rsidRPr="00F50F02">
          <w:rPr>
            <w:rFonts w:asciiTheme="minorHAnsi" w:hAnsiTheme="minorHAnsi" w:cstheme="minorHAnsi"/>
            <w:iCs/>
            <w:szCs w:val="20"/>
            <w:rPrChange w:id="883" w:author="Joao Paulo Moraes" w:date="2020-04-12T01:53:00Z">
              <w:rPr>
                <w:rFonts w:ascii="Times New Roman" w:hAnsi="Times New Roman" w:cs="Times New Roman"/>
                <w:sz w:val="24"/>
                <w:szCs w:val="24"/>
              </w:rPr>
            </w:rPrChange>
          </w:rPr>
          <w:t>Às normas internacionais consagradas, na falta das normas da ABNT ou para melhor complementar os temas previstos por essas;</w:t>
        </w:r>
      </w:ins>
    </w:p>
    <w:p w14:paraId="0023D92B" w14:textId="77777777" w:rsidR="00F50F02" w:rsidRPr="00F50F02" w:rsidRDefault="00F50F02">
      <w:pPr>
        <w:pStyle w:val="PargrafodaLista"/>
        <w:widowControl/>
        <w:numPr>
          <w:ilvl w:val="2"/>
          <w:numId w:val="55"/>
        </w:numPr>
        <w:autoSpaceDE/>
        <w:autoSpaceDN/>
        <w:spacing w:before="120" w:after="120" w:line="360" w:lineRule="auto"/>
        <w:contextualSpacing/>
        <w:rPr>
          <w:ins w:id="884" w:author="Joao Paulo Moraes" w:date="2020-04-12T01:53:00Z"/>
          <w:rFonts w:asciiTheme="minorHAnsi" w:hAnsiTheme="minorHAnsi" w:cstheme="minorHAnsi"/>
          <w:iCs/>
          <w:szCs w:val="20"/>
          <w:rPrChange w:id="885" w:author="Joao Paulo Moraes" w:date="2020-04-12T01:53:00Z">
            <w:rPr>
              <w:ins w:id="886" w:author="Joao Paulo Moraes" w:date="2020-04-12T01:53:00Z"/>
              <w:rFonts w:ascii="Times New Roman" w:hAnsi="Times New Roman" w:cs="Times New Roman"/>
              <w:sz w:val="24"/>
              <w:szCs w:val="24"/>
            </w:rPr>
          </w:rPrChange>
        </w:rPr>
        <w:pPrChange w:id="887" w:author="Joao Paulo Moraes" w:date="2020-04-12T01:54:00Z">
          <w:pPr>
            <w:pStyle w:val="PargrafodaLista"/>
            <w:widowControl/>
            <w:numPr>
              <w:ilvl w:val="2"/>
              <w:numId w:val="65"/>
            </w:numPr>
            <w:suppressAutoHyphens/>
            <w:autoSpaceDE/>
            <w:autoSpaceDN/>
            <w:spacing w:after="60" w:line="276" w:lineRule="auto"/>
            <w:ind w:left="1276" w:right="-286" w:hanging="709"/>
            <w:contextualSpacing/>
          </w:pPr>
        </w:pPrChange>
      </w:pPr>
      <w:ins w:id="888" w:author="Joao Paulo Moraes" w:date="2020-04-12T01:53:00Z">
        <w:r w:rsidRPr="00F50F02">
          <w:rPr>
            <w:rFonts w:asciiTheme="minorHAnsi" w:hAnsiTheme="minorHAnsi" w:cstheme="minorHAnsi"/>
            <w:iCs/>
            <w:szCs w:val="20"/>
            <w:rPrChange w:id="889" w:author="Joao Paulo Moraes" w:date="2020-04-12T01:53:00Z">
              <w:rPr>
                <w:rFonts w:ascii="Times New Roman" w:hAnsi="Times New Roman" w:cs="Times New Roman"/>
                <w:sz w:val="24"/>
                <w:szCs w:val="24"/>
              </w:rPr>
            </w:rPrChange>
          </w:rPr>
          <w:t>À Portaria MARE nº 2.296/97 e atualizações – Práticas (SEAP) de Projetos, de Construção e de Manutenção;</w:t>
        </w:r>
      </w:ins>
    </w:p>
    <w:p w14:paraId="7A4F04A9" w14:textId="77777777" w:rsidR="00F50F02" w:rsidRPr="00F50F02" w:rsidRDefault="00F50F02">
      <w:pPr>
        <w:pStyle w:val="PargrafodaLista"/>
        <w:widowControl/>
        <w:numPr>
          <w:ilvl w:val="2"/>
          <w:numId w:val="55"/>
        </w:numPr>
        <w:autoSpaceDE/>
        <w:autoSpaceDN/>
        <w:spacing w:before="120" w:after="120" w:line="360" w:lineRule="auto"/>
        <w:contextualSpacing/>
        <w:rPr>
          <w:ins w:id="890" w:author="Joao Paulo Moraes" w:date="2020-04-12T01:53:00Z"/>
          <w:rFonts w:asciiTheme="minorHAnsi" w:hAnsiTheme="minorHAnsi" w:cstheme="minorHAnsi"/>
          <w:iCs/>
          <w:szCs w:val="20"/>
          <w:rPrChange w:id="891" w:author="Joao Paulo Moraes" w:date="2020-04-12T01:53:00Z">
            <w:rPr>
              <w:ins w:id="892" w:author="Joao Paulo Moraes" w:date="2020-04-12T01:53:00Z"/>
              <w:rFonts w:ascii="Times New Roman" w:hAnsi="Times New Roman" w:cs="Times New Roman"/>
              <w:sz w:val="24"/>
              <w:szCs w:val="24"/>
            </w:rPr>
          </w:rPrChange>
        </w:rPr>
        <w:pPrChange w:id="893" w:author="Joao Paulo Moraes" w:date="2020-04-12T01:54:00Z">
          <w:pPr>
            <w:pStyle w:val="PargrafodaLista"/>
            <w:widowControl/>
            <w:numPr>
              <w:ilvl w:val="2"/>
              <w:numId w:val="65"/>
            </w:numPr>
            <w:suppressAutoHyphens/>
            <w:autoSpaceDE/>
            <w:autoSpaceDN/>
            <w:spacing w:after="60" w:line="276" w:lineRule="auto"/>
            <w:ind w:left="1276" w:right="-286" w:hanging="709"/>
            <w:contextualSpacing/>
          </w:pPr>
        </w:pPrChange>
      </w:pPr>
      <w:ins w:id="894" w:author="Joao Paulo Moraes" w:date="2020-04-12T01:53:00Z">
        <w:r w:rsidRPr="00F50F02">
          <w:rPr>
            <w:rFonts w:asciiTheme="minorHAnsi" w:hAnsiTheme="minorHAnsi" w:cstheme="minorHAnsi"/>
            <w:iCs/>
            <w:szCs w:val="20"/>
            <w:rPrChange w:id="895" w:author="Joao Paulo Moraes" w:date="2020-04-12T01:53:00Z">
              <w:rPr>
                <w:rFonts w:ascii="Times New Roman" w:hAnsi="Times New Roman" w:cs="Times New Roman"/>
                <w:sz w:val="24"/>
                <w:szCs w:val="24"/>
              </w:rPr>
            </w:rPrChange>
          </w:rPr>
          <w:t>Às normas regulamentadoras do Ministério do Trabalho, em especial as seguintes:</w:t>
        </w:r>
      </w:ins>
    </w:p>
    <w:p w14:paraId="4472B085" w14:textId="77777777" w:rsidR="00F50F02" w:rsidRPr="00F50F02" w:rsidRDefault="00F50F02">
      <w:pPr>
        <w:pStyle w:val="PargrafodaLista"/>
        <w:widowControl/>
        <w:numPr>
          <w:ilvl w:val="2"/>
          <w:numId w:val="55"/>
        </w:numPr>
        <w:autoSpaceDE/>
        <w:autoSpaceDN/>
        <w:spacing w:before="120" w:after="120" w:line="360" w:lineRule="auto"/>
        <w:contextualSpacing/>
        <w:rPr>
          <w:ins w:id="896" w:author="Joao Paulo Moraes" w:date="2020-04-12T01:53:00Z"/>
          <w:rFonts w:asciiTheme="minorHAnsi" w:hAnsiTheme="minorHAnsi" w:cstheme="minorHAnsi"/>
          <w:iCs/>
          <w:szCs w:val="20"/>
          <w:rPrChange w:id="897" w:author="Joao Paulo Moraes" w:date="2020-04-12T01:53:00Z">
            <w:rPr>
              <w:ins w:id="898" w:author="Joao Paulo Moraes" w:date="2020-04-12T01:53:00Z"/>
              <w:rFonts w:ascii="Times New Roman" w:hAnsi="Times New Roman" w:cs="Times New Roman"/>
              <w:sz w:val="24"/>
              <w:szCs w:val="24"/>
            </w:rPr>
          </w:rPrChange>
        </w:rPr>
        <w:pPrChange w:id="899" w:author="Joao Paulo Moraes" w:date="2020-04-12T01:54:00Z">
          <w:pPr>
            <w:widowControl/>
            <w:numPr>
              <w:numId w:val="64"/>
            </w:numPr>
            <w:tabs>
              <w:tab w:val="num" w:pos="708"/>
              <w:tab w:val="left" w:pos="993"/>
              <w:tab w:val="left" w:pos="1843"/>
            </w:tabs>
            <w:suppressAutoHyphens/>
            <w:autoSpaceDE/>
            <w:autoSpaceDN/>
            <w:spacing w:after="60" w:line="276" w:lineRule="auto"/>
            <w:ind w:left="1843" w:right="-286" w:hanging="283"/>
            <w:jc w:val="both"/>
          </w:pPr>
        </w:pPrChange>
      </w:pPr>
      <w:ins w:id="900" w:author="Joao Paulo Moraes" w:date="2020-04-12T01:53:00Z">
        <w:r w:rsidRPr="00F50F02">
          <w:rPr>
            <w:rFonts w:asciiTheme="minorHAnsi" w:hAnsiTheme="minorHAnsi" w:cstheme="minorHAnsi"/>
            <w:iCs/>
            <w:szCs w:val="20"/>
            <w:rPrChange w:id="901" w:author="Joao Paulo Moraes" w:date="2020-04-12T01:53:00Z">
              <w:rPr>
                <w:rFonts w:ascii="Times New Roman" w:hAnsi="Times New Roman" w:cs="Times New Roman"/>
                <w:sz w:val="24"/>
                <w:szCs w:val="24"/>
              </w:rPr>
            </w:rPrChange>
          </w:rPr>
          <w:t>NR-6: Equipamentos de Proteção Individual – EPI;</w:t>
        </w:r>
      </w:ins>
    </w:p>
    <w:p w14:paraId="7EEAC08B" w14:textId="77777777" w:rsidR="00F50F02" w:rsidRPr="00F50F02" w:rsidRDefault="00F50F02">
      <w:pPr>
        <w:pStyle w:val="PargrafodaLista"/>
        <w:widowControl/>
        <w:numPr>
          <w:ilvl w:val="2"/>
          <w:numId w:val="55"/>
        </w:numPr>
        <w:autoSpaceDE/>
        <w:autoSpaceDN/>
        <w:spacing w:before="120" w:after="120" w:line="360" w:lineRule="auto"/>
        <w:contextualSpacing/>
        <w:rPr>
          <w:ins w:id="902" w:author="Joao Paulo Moraes" w:date="2020-04-12T01:53:00Z"/>
          <w:rFonts w:asciiTheme="minorHAnsi" w:hAnsiTheme="minorHAnsi" w:cstheme="minorHAnsi"/>
          <w:iCs/>
          <w:szCs w:val="20"/>
          <w:rPrChange w:id="903" w:author="Joao Paulo Moraes" w:date="2020-04-12T01:53:00Z">
            <w:rPr>
              <w:ins w:id="904" w:author="Joao Paulo Moraes" w:date="2020-04-12T01:53:00Z"/>
              <w:rFonts w:ascii="Times New Roman" w:hAnsi="Times New Roman" w:cs="Times New Roman"/>
              <w:sz w:val="24"/>
              <w:szCs w:val="24"/>
            </w:rPr>
          </w:rPrChange>
        </w:rPr>
        <w:pPrChange w:id="905" w:author="Joao Paulo Moraes" w:date="2020-04-12T01:54:00Z">
          <w:pPr>
            <w:widowControl/>
            <w:numPr>
              <w:numId w:val="64"/>
            </w:numPr>
            <w:tabs>
              <w:tab w:val="num" w:pos="708"/>
              <w:tab w:val="left" w:pos="993"/>
              <w:tab w:val="left" w:pos="1843"/>
            </w:tabs>
            <w:suppressAutoHyphens/>
            <w:autoSpaceDE/>
            <w:autoSpaceDN/>
            <w:spacing w:after="60" w:line="276" w:lineRule="auto"/>
            <w:ind w:left="1843" w:right="-286" w:hanging="283"/>
            <w:jc w:val="both"/>
          </w:pPr>
        </w:pPrChange>
      </w:pPr>
      <w:ins w:id="906" w:author="Joao Paulo Moraes" w:date="2020-04-12T01:53:00Z">
        <w:r w:rsidRPr="00F50F02">
          <w:rPr>
            <w:rFonts w:asciiTheme="minorHAnsi" w:hAnsiTheme="minorHAnsi" w:cstheme="minorHAnsi"/>
            <w:iCs/>
            <w:szCs w:val="20"/>
            <w:rPrChange w:id="907" w:author="Joao Paulo Moraes" w:date="2020-04-12T01:53:00Z">
              <w:rPr>
                <w:rFonts w:ascii="Times New Roman" w:hAnsi="Times New Roman" w:cs="Times New Roman"/>
                <w:sz w:val="24"/>
                <w:szCs w:val="24"/>
              </w:rPr>
            </w:rPrChange>
          </w:rPr>
          <w:t>NR-10: Segurança em Instalações e Serviços em Eletricidade;</w:t>
        </w:r>
      </w:ins>
    </w:p>
    <w:p w14:paraId="0EE999B9" w14:textId="77777777" w:rsidR="00F50F02" w:rsidRPr="00F50F02" w:rsidRDefault="00F50F02">
      <w:pPr>
        <w:pStyle w:val="PargrafodaLista"/>
        <w:widowControl/>
        <w:numPr>
          <w:ilvl w:val="2"/>
          <w:numId w:val="55"/>
        </w:numPr>
        <w:autoSpaceDE/>
        <w:autoSpaceDN/>
        <w:spacing w:before="120" w:after="120" w:line="360" w:lineRule="auto"/>
        <w:contextualSpacing/>
        <w:rPr>
          <w:ins w:id="908" w:author="Joao Paulo Moraes" w:date="2020-04-12T01:53:00Z"/>
          <w:rFonts w:asciiTheme="minorHAnsi" w:hAnsiTheme="minorHAnsi" w:cstheme="minorHAnsi"/>
          <w:iCs/>
          <w:szCs w:val="20"/>
          <w:rPrChange w:id="909" w:author="Joao Paulo Moraes" w:date="2020-04-12T01:53:00Z">
            <w:rPr>
              <w:ins w:id="910" w:author="Joao Paulo Moraes" w:date="2020-04-12T01:53:00Z"/>
              <w:rFonts w:ascii="Times New Roman" w:hAnsi="Times New Roman" w:cs="Times New Roman"/>
              <w:sz w:val="24"/>
              <w:szCs w:val="24"/>
            </w:rPr>
          </w:rPrChange>
        </w:rPr>
        <w:pPrChange w:id="911" w:author="Joao Paulo Moraes" w:date="2020-04-12T01:54:00Z">
          <w:pPr>
            <w:widowControl/>
            <w:numPr>
              <w:numId w:val="64"/>
            </w:numPr>
            <w:tabs>
              <w:tab w:val="num" w:pos="708"/>
              <w:tab w:val="left" w:pos="993"/>
              <w:tab w:val="left" w:pos="1843"/>
            </w:tabs>
            <w:suppressAutoHyphens/>
            <w:autoSpaceDE/>
            <w:autoSpaceDN/>
            <w:spacing w:after="60" w:line="276" w:lineRule="auto"/>
            <w:ind w:left="1843" w:right="-286" w:hanging="283"/>
            <w:jc w:val="both"/>
          </w:pPr>
        </w:pPrChange>
      </w:pPr>
      <w:ins w:id="912" w:author="Joao Paulo Moraes" w:date="2020-04-12T01:53:00Z">
        <w:r w:rsidRPr="00F50F02">
          <w:rPr>
            <w:rFonts w:asciiTheme="minorHAnsi" w:hAnsiTheme="minorHAnsi" w:cstheme="minorHAnsi"/>
            <w:iCs/>
            <w:szCs w:val="20"/>
            <w:rPrChange w:id="913" w:author="Joao Paulo Moraes" w:date="2020-04-12T01:53:00Z">
              <w:rPr>
                <w:rFonts w:ascii="Times New Roman" w:hAnsi="Times New Roman" w:cs="Times New Roman"/>
                <w:sz w:val="24"/>
                <w:szCs w:val="24"/>
              </w:rPr>
            </w:rPrChange>
          </w:rPr>
          <w:t>NR-18: Condições e Meio Ambiente de Trabalho na Indústria da Construção;</w:t>
        </w:r>
      </w:ins>
    </w:p>
    <w:p w14:paraId="32BB002F" w14:textId="77777777" w:rsidR="00F50F02" w:rsidRPr="00F50F02" w:rsidRDefault="00F50F02">
      <w:pPr>
        <w:pStyle w:val="PargrafodaLista"/>
        <w:widowControl/>
        <w:numPr>
          <w:ilvl w:val="2"/>
          <w:numId w:val="55"/>
        </w:numPr>
        <w:autoSpaceDE/>
        <w:autoSpaceDN/>
        <w:spacing w:before="120" w:after="120" w:line="360" w:lineRule="auto"/>
        <w:contextualSpacing/>
        <w:rPr>
          <w:ins w:id="914" w:author="Joao Paulo Moraes" w:date="2020-04-12T01:53:00Z"/>
          <w:rFonts w:asciiTheme="minorHAnsi" w:hAnsiTheme="minorHAnsi" w:cstheme="minorHAnsi"/>
          <w:iCs/>
          <w:szCs w:val="20"/>
          <w:rPrChange w:id="915" w:author="Joao Paulo Moraes" w:date="2020-04-12T01:53:00Z">
            <w:rPr>
              <w:ins w:id="916" w:author="Joao Paulo Moraes" w:date="2020-04-12T01:53:00Z"/>
              <w:rFonts w:ascii="Times New Roman" w:hAnsi="Times New Roman" w:cs="Times New Roman"/>
              <w:sz w:val="24"/>
              <w:szCs w:val="24"/>
            </w:rPr>
          </w:rPrChange>
        </w:rPr>
        <w:pPrChange w:id="917" w:author="Joao Paulo Moraes" w:date="2020-04-12T01:54:00Z">
          <w:pPr>
            <w:widowControl/>
            <w:numPr>
              <w:numId w:val="64"/>
            </w:numPr>
            <w:tabs>
              <w:tab w:val="num" w:pos="708"/>
              <w:tab w:val="left" w:pos="993"/>
              <w:tab w:val="left" w:pos="1843"/>
            </w:tabs>
            <w:suppressAutoHyphens/>
            <w:autoSpaceDE/>
            <w:autoSpaceDN/>
            <w:spacing w:after="60" w:line="276" w:lineRule="auto"/>
            <w:ind w:left="1843" w:right="-286" w:hanging="283"/>
            <w:jc w:val="both"/>
          </w:pPr>
        </w:pPrChange>
      </w:pPr>
      <w:ins w:id="918" w:author="Joao Paulo Moraes" w:date="2020-04-12T01:53:00Z">
        <w:r w:rsidRPr="00F50F02">
          <w:rPr>
            <w:rFonts w:asciiTheme="minorHAnsi" w:hAnsiTheme="minorHAnsi" w:cstheme="minorHAnsi"/>
            <w:iCs/>
            <w:szCs w:val="20"/>
            <w:rPrChange w:id="919" w:author="Joao Paulo Moraes" w:date="2020-04-12T01:53:00Z">
              <w:rPr>
                <w:rFonts w:ascii="Times New Roman" w:hAnsi="Times New Roman" w:cs="Times New Roman"/>
                <w:sz w:val="24"/>
                <w:szCs w:val="24"/>
              </w:rPr>
            </w:rPrChange>
          </w:rPr>
          <w:t>NR-23: Proteção Contra Incêndios;</w:t>
        </w:r>
      </w:ins>
    </w:p>
    <w:p w14:paraId="4B02EAD5" w14:textId="77777777" w:rsidR="00F50F02" w:rsidRPr="00F50F02" w:rsidRDefault="00F50F02">
      <w:pPr>
        <w:pStyle w:val="PargrafodaLista"/>
        <w:widowControl/>
        <w:numPr>
          <w:ilvl w:val="2"/>
          <w:numId w:val="55"/>
        </w:numPr>
        <w:autoSpaceDE/>
        <w:autoSpaceDN/>
        <w:spacing w:before="120" w:after="120" w:line="360" w:lineRule="auto"/>
        <w:contextualSpacing/>
        <w:rPr>
          <w:ins w:id="920" w:author="Joao Paulo Moraes" w:date="2020-04-12T01:53:00Z"/>
          <w:rFonts w:asciiTheme="minorHAnsi" w:hAnsiTheme="minorHAnsi" w:cstheme="minorHAnsi"/>
          <w:iCs/>
          <w:szCs w:val="20"/>
          <w:rPrChange w:id="921" w:author="Joao Paulo Moraes" w:date="2020-04-12T01:53:00Z">
            <w:rPr>
              <w:ins w:id="922" w:author="Joao Paulo Moraes" w:date="2020-04-12T01:53:00Z"/>
              <w:rFonts w:ascii="Times New Roman" w:hAnsi="Times New Roman" w:cs="Times New Roman"/>
              <w:sz w:val="24"/>
              <w:szCs w:val="24"/>
            </w:rPr>
          </w:rPrChange>
        </w:rPr>
        <w:pPrChange w:id="923" w:author="Joao Paulo Moraes" w:date="2020-04-12T01:54:00Z">
          <w:pPr>
            <w:widowControl/>
            <w:numPr>
              <w:numId w:val="64"/>
            </w:numPr>
            <w:tabs>
              <w:tab w:val="num" w:pos="708"/>
              <w:tab w:val="left" w:pos="993"/>
              <w:tab w:val="left" w:pos="1843"/>
            </w:tabs>
            <w:suppressAutoHyphens/>
            <w:autoSpaceDE/>
            <w:autoSpaceDN/>
            <w:spacing w:after="60" w:line="276" w:lineRule="auto"/>
            <w:ind w:left="1843" w:right="-286" w:hanging="283"/>
            <w:jc w:val="both"/>
          </w:pPr>
        </w:pPrChange>
      </w:pPr>
      <w:ins w:id="924" w:author="Joao Paulo Moraes" w:date="2020-04-12T01:53:00Z">
        <w:r w:rsidRPr="00F50F02">
          <w:rPr>
            <w:rFonts w:asciiTheme="minorHAnsi" w:hAnsiTheme="minorHAnsi" w:cstheme="minorHAnsi"/>
            <w:iCs/>
            <w:szCs w:val="20"/>
            <w:rPrChange w:id="925" w:author="Joao Paulo Moraes" w:date="2020-04-12T01:53:00Z">
              <w:rPr>
                <w:rFonts w:ascii="Times New Roman" w:hAnsi="Times New Roman" w:cs="Times New Roman"/>
                <w:sz w:val="24"/>
                <w:szCs w:val="24"/>
              </w:rPr>
            </w:rPrChange>
          </w:rPr>
          <w:t>NR-35: Trabalho em Altura.</w:t>
        </w:r>
      </w:ins>
    </w:p>
    <w:p w14:paraId="426BB7F7" w14:textId="68B6627B" w:rsidR="00F50F02" w:rsidRPr="00F50F02" w:rsidRDefault="00F50F02">
      <w:pPr>
        <w:pStyle w:val="PargrafodaLista"/>
        <w:widowControl/>
        <w:numPr>
          <w:ilvl w:val="2"/>
          <w:numId w:val="55"/>
        </w:numPr>
        <w:autoSpaceDE/>
        <w:autoSpaceDN/>
        <w:spacing w:before="120" w:after="120" w:line="360" w:lineRule="auto"/>
        <w:contextualSpacing/>
        <w:rPr>
          <w:ins w:id="926" w:author="Joao Paulo Moraes" w:date="2020-04-12T01:53:00Z"/>
          <w:rFonts w:asciiTheme="minorHAnsi" w:hAnsiTheme="minorHAnsi" w:cstheme="minorHAnsi"/>
          <w:iCs/>
          <w:szCs w:val="20"/>
          <w:rPrChange w:id="927" w:author="Joao Paulo Moraes" w:date="2020-04-12T01:55:00Z">
            <w:rPr>
              <w:ins w:id="928" w:author="Joao Paulo Moraes" w:date="2020-04-12T01:53:00Z"/>
              <w:rFonts w:ascii="Times New Roman" w:hAnsi="Times New Roman" w:cs="Times New Roman"/>
              <w:sz w:val="24"/>
              <w:szCs w:val="24"/>
            </w:rPr>
          </w:rPrChange>
        </w:rPr>
        <w:pPrChange w:id="929" w:author="Joao Paulo Moraes" w:date="2020-04-12T01:55:00Z">
          <w:pPr>
            <w:tabs>
              <w:tab w:val="left" w:pos="993"/>
              <w:tab w:val="left" w:pos="1843"/>
            </w:tabs>
            <w:spacing w:after="60"/>
            <w:ind w:left="1843" w:right="-286"/>
          </w:pPr>
        </w:pPrChange>
      </w:pPr>
      <w:ins w:id="930" w:author="Joao Paulo Moraes" w:date="2020-04-12T01:53:00Z">
        <w:r w:rsidRPr="00F50F02">
          <w:rPr>
            <w:rFonts w:asciiTheme="minorHAnsi" w:hAnsiTheme="minorHAnsi" w:cstheme="minorHAnsi"/>
            <w:iCs/>
            <w:szCs w:val="20"/>
            <w:rPrChange w:id="931" w:author="Joao Paulo Moraes" w:date="2020-04-12T01:53:00Z">
              <w:rPr>
                <w:rFonts w:ascii="Times New Roman" w:hAnsi="Times New Roman" w:cs="Times New Roman"/>
                <w:sz w:val="24"/>
                <w:szCs w:val="24"/>
              </w:rPr>
            </w:rPrChange>
          </w:rPr>
          <w:t>À Resolução CONFEA nº 425/98 (ART);</w:t>
        </w:r>
      </w:ins>
    </w:p>
    <w:p w14:paraId="15ADCDE4" w14:textId="30976690" w:rsidR="00F50F02" w:rsidRPr="00F50F02" w:rsidRDefault="00F50F02">
      <w:pPr>
        <w:pStyle w:val="PargrafodaLista"/>
        <w:widowControl/>
        <w:numPr>
          <w:ilvl w:val="1"/>
          <w:numId w:val="55"/>
        </w:numPr>
        <w:autoSpaceDE/>
        <w:autoSpaceDN/>
        <w:spacing w:before="120" w:after="120" w:line="360" w:lineRule="auto"/>
        <w:ind w:left="426"/>
        <w:contextualSpacing/>
        <w:rPr>
          <w:ins w:id="932" w:author="Joao Paulo Moraes" w:date="2020-04-12T01:53:00Z"/>
          <w:rFonts w:asciiTheme="minorHAnsi" w:hAnsiTheme="minorHAnsi" w:cstheme="minorHAnsi"/>
          <w:iCs/>
          <w:szCs w:val="20"/>
          <w:rPrChange w:id="933" w:author="Joao Paulo Moraes" w:date="2020-04-12T01:55:00Z">
            <w:rPr>
              <w:ins w:id="934" w:author="Joao Paulo Moraes" w:date="2020-04-12T01:53:00Z"/>
              <w:rFonts w:ascii="Times New Roman" w:hAnsi="Times New Roman" w:cs="Times New Roman"/>
              <w:sz w:val="24"/>
              <w:szCs w:val="24"/>
              <w:shd w:val="clear" w:color="auto" w:fill="00FF00"/>
            </w:rPr>
          </w:rPrChange>
        </w:rPr>
        <w:pPrChange w:id="935" w:author="Joao Paulo Moraes" w:date="2020-04-12T01:55:00Z">
          <w:pPr>
            <w:pStyle w:val="PargrafodaLista"/>
            <w:spacing w:line="276" w:lineRule="auto"/>
          </w:pPr>
        </w:pPrChange>
      </w:pPr>
      <w:ins w:id="936" w:author="Joao Paulo Moraes" w:date="2020-04-12T01:53:00Z">
        <w:r w:rsidRPr="00F50F02">
          <w:rPr>
            <w:rFonts w:asciiTheme="minorHAnsi" w:hAnsiTheme="minorHAnsi" w:cstheme="minorHAnsi"/>
            <w:iCs/>
            <w:szCs w:val="20"/>
            <w:rPrChange w:id="937" w:author="Joao Paulo Moraes" w:date="2020-04-12T01:53:00Z">
              <w:rPr>
                <w:rFonts w:ascii="Times New Roman" w:hAnsi="Times New Roman" w:cs="Times New Roman"/>
                <w:sz w:val="24"/>
                <w:szCs w:val="24"/>
              </w:rPr>
            </w:rPrChange>
          </w:rPr>
          <w:t xml:space="preserve">Nos casos de emergência, a solicitação dos serviços, fora do horário comercial,será feita também pelo(s) membro(s) da Fiscalização. O contato será por telefone fixo ou celular, fornecidos pela Contratada, sendo registrado em Ordem de Serviço específica no primeiro dia útil subsequente. </w:t>
        </w:r>
      </w:ins>
    </w:p>
    <w:p w14:paraId="7EA78786" w14:textId="297341EB" w:rsidR="00F50F02" w:rsidRPr="00F50F02" w:rsidRDefault="00F50F02">
      <w:pPr>
        <w:pStyle w:val="PargrafodaLista"/>
        <w:widowControl/>
        <w:numPr>
          <w:ilvl w:val="1"/>
          <w:numId w:val="55"/>
        </w:numPr>
        <w:autoSpaceDE/>
        <w:autoSpaceDN/>
        <w:spacing w:before="120" w:after="120" w:line="360" w:lineRule="auto"/>
        <w:ind w:left="426"/>
        <w:contextualSpacing/>
        <w:rPr>
          <w:ins w:id="938" w:author="Joao Paulo Moraes" w:date="2020-04-12T01:53:00Z"/>
          <w:rFonts w:asciiTheme="minorHAnsi" w:hAnsiTheme="minorHAnsi" w:cstheme="minorHAnsi"/>
          <w:iCs/>
          <w:szCs w:val="20"/>
          <w:rPrChange w:id="939" w:author="Joao Paulo Moraes" w:date="2020-04-12T01:55:00Z">
            <w:rPr>
              <w:ins w:id="940" w:author="Joao Paulo Moraes" w:date="2020-04-12T01:53:00Z"/>
              <w:rFonts w:ascii="Times New Roman" w:hAnsi="Times New Roman" w:cs="Times New Roman"/>
              <w:sz w:val="24"/>
              <w:szCs w:val="24"/>
              <w:shd w:val="clear" w:color="auto" w:fill="00FF00"/>
            </w:rPr>
          </w:rPrChange>
        </w:rPr>
        <w:pPrChange w:id="941" w:author="Joao Paulo Moraes" w:date="2020-04-12T01:55:00Z">
          <w:pPr>
            <w:pStyle w:val="PargrafodaLista"/>
            <w:spacing w:after="120"/>
            <w:ind w:left="709" w:right="-286"/>
          </w:pPr>
        </w:pPrChange>
      </w:pPr>
      <w:ins w:id="942" w:author="Joao Paulo Moraes" w:date="2020-04-12T01:53:00Z">
        <w:r w:rsidRPr="00F50F02">
          <w:rPr>
            <w:rFonts w:asciiTheme="minorHAnsi" w:hAnsiTheme="minorHAnsi" w:cstheme="minorHAnsi"/>
            <w:iCs/>
            <w:szCs w:val="20"/>
            <w:rPrChange w:id="943" w:author="Joao Paulo Moraes" w:date="2020-04-12T01:53:00Z">
              <w:rPr>
                <w:rFonts w:ascii="Times New Roman" w:hAnsi="Times New Roman" w:cs="Times New Roman"/>
                <w:sz w:val="24"/>
                <w:szCs w:val="24"/>
              </w:rPr>
            </w:rPrChange>
          </w:rPr>
          <w:t>Ao final de cada período Mensal de prestação dos serviços de manutenção, deverá ser apresentado Relatório Técnico de Manutenção dos serviços objeto contratual, conferido e assinado pelo Responsável Técnico (Engenheiro Eletricista) da Contratada.</w:t>
        </w:r>
      </w:ins>
    </w:p>
    <w:p w14:paraId="7C07159D" w14:textId="77777777" w:rsidR="00F50F02" w:rsidRPr="00F50F02" w:rsidRDefault="00F50F02">
      <w:pPr>
        <w:pStyle w:val="PargrafodaLista"/>
        <w:widowControl/>
        <w:numPr>
          <w:ilvl w:val="1"/>
          <w:numId w:val="55"/>
        </w:numPr>
        <w:autoSpaceDE/>
        <w:autoSpaceDN/>
        <w:spacing w:before="120" w:after="120" w:line="360" w:lineRule="auto"/>
        <w:ind w:left="426"/>
        <w:contextualSpacing/>
        <w:rPr>
          <w:ins w:id="944" w:author="Joao Paulo Moraes" w:date="2020-04-12T01:53:00Z"/>
          <w:rFonts w:asciiTheme="minorHAnsi" w:hAnsiTheme="minorHAnsi" w:cstheme="minorHAnsi"/>
          <w:iCs/>
          <w:szCs w:val="20"/>
          <w:rPrChange w:id="945" w:author="Joao Paulo Moraes" w:date="2020-04-12T01:53:00Z">
            <w:rPr>
              <w:ins w:id="946" w:author="Joao Paulo Moraes" w:date="2020-04-12T01:53:00Z"/>
              <w:rFonts w:ascii="Times New Roman" w:hAnsi="Times New Roman" w:cs="Times New Roman"/>
              <w:sz w:val="24"/>
              <w:szCs w:val="24"/>
            </w:rPr>
          </w:rPrChange>
        </w:rPr>
        <w:pPrChange w:id="947" w:author="Joao Paulo Moraes" w:date="2020-04-12T01:53:00Z">
          <w:pPr>
            <w:pStyle w:val="PargrafodaLista"/>
            <w:widowControl/>
            <w:numPr>
              <w:ilvl w:val="1"/>
              <w:numId w:val="65"/>
            </w:numPr>
            <w:suppressAutoHyphens/>
            <w:autoSpaceDE/>
            <w:autoSpaceDN/>
            <w:spacing w:after="120" w:line="276" w:lineRule="auto"/>
            <w:ind w:left="567" w:right="-286" w:hanging="709"/>
            <w:contextualSpacing/>
          </w:pPr>
        </w:pPrChange>
      </w:pPr>
      <w:ins w:id="948" w:author="Joao Paulo Moraes" w:date="2020-04-12T01:53:00Z">
        <w:r w:rsidRPr="00F50F02">
          <w:rPr>
            <w:rFonts w:asciiTheme="minorHAnsi" w:hAnsiTheme="minorHAnsi" w:cstheme="minorHAnsi"/>
            <w:iCs/>
            <w:szCs w:val="20"/>
            <w:rPrChange w:id="949" w:author="Joao Paulo Moraes" w:date="2020-04-12T01:53:00Z">
              <w:rPr>
                <w:rFonts w:ascii="Times New Roman" w:hAnsi="Times New Roman" w:cs="Times New Roman"/>
                <w:sz w:val="24"/>
                <w:szCs w:val="24"/>
              </w:rPr>
            </w:rPrChange>
          </w:rPr>
          <w:t>O Relatório Técnico de Manutenção Mensal da Contratada deverá apresentar, no mínimo, as seguintes estruturas:</w:t>
        </w:r>
      </w:ins>
    </w:p>
    <w:p w14:paraId="36D524A4" w14:textId="77777777" w:rsidR="00F50F02" w:rsidRPr="00F50F02" w:rsidRDefault="00F50F02">
      <w:pPr>
        <w:pStyle w:val="PargrafodaLista"/>
        <w:widowControl/>
        <w:numPr>
          <w:ilvl w:val="1"/>
          <w:numId w:val="55"/>
        </w:numPr>
        <w:autoSpaceDE/>
        <w:autoSpaceDN/>
        <w:spacing w:before="120" w:after="120" w:line="360" w:lineRule="auto"/>
        <w:ind w:left="426"/>
        <w:contextualSpacing/>
        <w:rPr>
          <w:ins w:id="950" w:author="Joao Paulo Moraes" w:date="2020-04-12T01:53:00Z"/>
          <w:rFonts w:asciiTheme="minorHAnsi" w:hAnsiTheme="minorHAnsi" w:cstheme="minorHAnsi"/>
          <w:iCs/>
          <w:szCs w:val="20"/>
          <w:rPrChange w:id="951" w:author="Joao Paulo Moraes" w:date="2020-04-12T01:53:00Z">
            <w:rPr>
              <w:ins w:id="952" w:author="Joao Paulo Moraes" w:date="2020-04-12T01:53:00Z"/>
              <w:rFonts w:ascii="Times New Roman" w:hAnsi="Times New Roman" w:cs="Times New Roman"/>
              <w:sz w:val="24"/>
              <w:szCs w:val="24"/>
            </w:rPr>
          </w:rPrChange>
        </w:rPr>
        <w:pPrChange w:id="953" w:author="Joao Paulo Moraes" w:date="2020-04-12T01:53:00Z">
          <w:pPr>
            <w:widowControl/>
            <w:numPr>
              <w:numId w:val="61"/>
            </w:numPr>
            <w:tabs>
              <w:tab w:val="num" w:pos="0"/>
              <w:tab w:val="num" w:pos="505"/>
            </w:tabs>
            <w:suppressAutoHyphens/>
            <w:autoSpaceDE/>
            <w:autoSpaceDN/>
            <w:spacing w:after="120" w:line="276" w:lineRule="auto"/>
            <w:ind w:left="1134" w:right="-285" w:hanging="425"/>
            <w:jc w:val="both"/>
          </w:pPr>
        </w:pPrChange>
      </w:pPr>
      <w:ins w:id="954" w:author="Joao Paulo Moraes" w:date="2020-04-12T01:53:00Z">
        <w:r w:rsidRPr="00F50F02">
          <w:rPr>
            <w:rFonts w:asciiTheme="minorHAnsi" w:hAnsiTheme="minorHAnsi" w:cstheme="minorHAnsi"/>
            <w:iCs/>
            <w:szCs w:val="20"/>
            <w:rPrChange w:id="955" w:author="Joao Paulo Moraes" w:date="2020-04-12T01:53:00Z">
              <w:rPr>
                <w:rFonts w:ascii="Times New Roman" w:hAnsi="Times New Roman" w:cs="Times New Roman"/>
                <w:sz w:val="24"/>
                <w:szCs w:val="24"/>
              </w:rPr>
            </w:rPrChange>
          </w:rPr>
          <w:t>Apresentado em papel timbrado da Contratada e assinado pelo Responsável Técnico;</w:t>
        </w:r>
      </w:ins>
    </w:p>
    <w:p w14:paraId="29EB841E" w14:textId="77777777" w:rsidR="00F50F02" w:rsidRPr="00F50F02" w:rsidRDefault="00F50F02">
      <w:pPr>
        <w:pStyle w:val="PargrafodaLista"/>
        <w:widowControl/>
        <w:numPr>
          <w:ilvl w:val="2"/>
          <w:numId w:val="55"/>
        </w:numPr>
        <w:autoSpaceDE/>
        <w:autoSpaceDN/>
        <w:spacing w:before="120" w:after="120" w:line="360" w:lineRule="auto"/>
        <w:contextualSpacing/>
        <w:rPr>
          <w:ins w:id="956" w:author="Joao Paulo Moraes" w:date="2020-04-12T01:53:00Z"/>
          <w:rFonts w:asciiTheme="minorHAnsi" w:hAnsiTheme="minorHAnsi" w:cstheme="minorHAnsi"/>
          <w:iCs/>
          <w:szCs w:val="20"/>
          <w:rPrChange w:id="957" w:author="Joao Paulo Moraes" w:date="2020-04-12T01:53:00Z">
            <w:rPr>
              <w:ins w:id="958" w:author="Joao Paulo Moraes" w:date="2020-04-12T01:53:00Z"/>
              <w:rFonts w:ascii="Times New Roman" w:hAnsi="Times New Roman" w:cs="Times New Roman"/>
              <w:sz w:val="24"/>
              <w:szCs w:val="24"/>
            </w:rPr>
          </w:rPrChange>
        </w:rPr>
        <w:pPrChange w:id="959" w:author="Joao Paulo Moraes" w:date="2020-04-12T01:55:00Z">
          <w:pPr>
            <w:widowControl/>
            <w:numPr>
              <w:numId w:val="61"/>
            </w:numPr>
            <w:tabs>
              <w:tab w:val="num" w:pos="0"/>
              <w:tab w:val="num" w:pos="505"/>
            </w:tabs>
            <w:suppressAutoHyphens/>
            <w:autoSpaceDE/>
            <w:autoSpaceDN/>
            <w:spacing w:after="120" w:line="276" w:lineRule="auto"/>
            <w:ind w:left="1134" w:right="-285" w:hanging="425"/>
            <w:jc w:val="both"/>
          </w:pPr>
        </w:pPrChange>
      </w:pPr>
      <w:ins w:id="960" w:author="Joao Paulo Moraes" w:date="2020-04-12T01:53:00Z">
        <w:r w:rsidRPr="00F50F02">
          <w:rPr>
            <w:rFonts w:asciiTheme="minorHAnsi" w:hAnsiTheme="minorHAnsi" w:cstheme="minorHAnsi"/>
            <w:iCs/>
            <w:szCs w:val="20"/>
            <w:rPrChange w:id="961" w:author="Joao Paulo Moraes" w:date="2020-04-12T01:53:00Z">
              <w:rPr>
                <w:rFonts w:ascii="Times New Roman" w:hAnsi="Times New Roman" w:cs="Times New Roman"/>
                <w:sz w:val="24"/>
                <w:szCs w:val="24"/>
              </w:rPr>
            </w:rPrChange>
          </w:rPr>
          <w:t xml:space="preserve">Indicar o local/setor do equipamento, data de execução do serviço e demais características intrínsecas do local. </w:t>
        </w:r>
      </w:ins>
    </w:p>
    <w:p w14:paraId="4B3832E3" w14:textId="77777777" w:rsidR="00F50F02" w:rsidRPr="00F50F02" w:rsidRDefault="00F50F02">
      <w:pPr>
        <w:pStyle w:val="PargrafodaLista"/>
        <w:widowControl/>
        <w:numPr>
          <w:ilvl w:val="2"/>
          <w:numId w:val="55"/>
        </w:numPr>
        <w:autoSpaceDE/>
        <w:autoSpaceDN/>
        <w:spacing w:before="120" w:after="120" w:line="360" w:lineRule="auto"/>
        <w:contextualSpacing/>
        <w:rPr>
          <w:ins w:id="962" w:author="Joao Paulo Moraes" w:date="2020-04-12T01:53:00Z"/>
          <w:rFonts w:asciiTheme="minorHAnsi" w:hAnsiTheme="minorHAnsi" w:cstheme="minorHAnsi"/>
          <w:iCs/>
          <w:szCs w:val="20"/>
          <w:rPrChange w:id="963" w:author="Joao Paulo Moraes" w:date="2020-04-12T01:53:00Z">
            <w:rPr>
              <w:ins w:id="964" w:author="Joao Paulo Moraes" w:date="2020-04-12T01:53:00Z"/>
              <w:rFonts w:ascii="Times New Roman" w:hAnsi="Times New Roman" w:cs="Times New Roman"/>
              <w:sz w:val="24"/>
              <w:szCs w:val="24"/>
            </w:rPr>
          </w:rPrChange>
        </w:rPr>
        <w:pPrChange w:id="965" w:author="Joao Paulo Moraes" w:date="2020-04-12T01:55:00Z">
          <w:pPr>
            <w:widowControl/>
            <w:numPr>
              <w:numId w:val="61"/>
            </w:numPr>
            <w:tabs>
              <w:tab w:val="num" w:pos="0"/>
              <w:tab w:val="num" w:pos="505"/>
            </w:tabs>
            <w:suppressAutoHyphens/>
            <w:autoSpaceDE/>
            <w:autoSpaceDN/>
            <w:spacing w:after="120" w:line="276" w:lineRule="auto"/>
            <w:ind w:left="1134" w:right="-285" w:hanging="425"/>
            <w:jc w:val="both"/>
          </w:pPr>
        </w:pPrChange>
      </w:pPr>
      <w:ins w:id="966" w:author="Joao Paulo Moraes" w:date="2020-04-12T01:53:00Z">
        <w:r w:rsidRPr="00F50F02">
          <w:rPr>
            <w:rFonts w:asciiTheme="minorHAnsi" w:hAnsiTheme="minorHAnsi" w:cstheme="minorHAnsi"/>
            <w:iCs/>
            <w:szCs w:val="20"/>
            <w:rPrChange w:id="967" w:author="Joao Paulo Moraes" w:date="2020-04-12T01:53:00Z">
              <w:rPr>
                <w:rFonts w:ascii="Times New Roman" w:hAnsi="Times New Roman" w:cs="Times New Roman"/>
                <w:sz w:val="24"/>
                <w:szCs w:val="24"/>
              </w:rPr>
            </w:rPrChange>
          </w:rPr>
          <w:t>Conter as Ordens de Serviço de Manutenção Corretivas e Preventivas do período, bem como conter resumo das anormalidades e fatos ocorridos no período, incluindo faltas de energia e ocorrências dignas de nota, etc.</w:t>
        </w:r>
      </w:ins>
    </w:p>
    <w:p w14:paraId="46050CF3" w14:textId="77777777" w:rsidR="00F50F02" w:rsidRPr="00F50F02" w:rsidRDefault="00F50F02">
      <w:pPr>
        <w:pStyle w:val="PargrafodaLista"/>
        <w:widowControl/>
        <w:numPr>
          <w:ilvl w:val="2"/>
          <w:numId w:val="55"/>
        </w:numPr>
        <w:autoSpaceDE/>
        <w:autoSpaceDN/>
        <w:spacing w:before="120" w:after="120" w:line="360" w:lineRule="auto"/>
        <w:contextualSpacing/>
        <w:rPr>
          <w:ins w:id="968" w:author="Joao Paulo Moraes" w:date="2020-04-12T01:53:00Z"/>
          <w:rFonts w:asciiTheme="minorHAnsi" w:hAnsiTheme="minorHAnsi" w:cstheme="minorHAnsi"/>
          <w:iCs/>
          <w:szCs w:val="20"/>
          <w:rPrChange w:id="969" w:author="Joao Paulo Moraes" w:date="2020-04-12T01:53:00Z">
            <w:rPr>
              <w:ins w:id="970" w:author="Joao Paulo Moraes" w:date="2020-04-12T01:53:00Z"/>
              <w:rFonts w:ascii="Times New Roman" w:hAnsi="Times New Roman" w:cs="Times New Roman"/>
              <w:sz w:val="24"/>
              <w:szCs w:val="24"/>
            </w:rPr>
          </w:rPrChange>
        </w:rPr>
        <w:pPrChange w:id="971" w:author="Joao Paulo Moraes" w:date="2020-04-12T01:55:00Z">
          <w:pPr>
            <w:widowControl/>
            <w:numPr>
              <w:numId w:val="61"/>
            </w:numPr>
            <w:tabs>
              <w:tab w:val="num" w:pos="0"/>
              <w:tab w:val="num" w:pos="505"/>
            </w:tabs>
            <w:suppressAutoHyphens/>
            <w:autoSpaceDE/>
            <w:autoSpaceDN/>
            <w:spacing w:after="120" w:line="276" w:lineRule="auto"/>
            <w:ind w:left="1134" w:right="-285" w:hanging="425"/>
            <w:jc w:val="both"/>
          </w:pPr>
        </w:pPrChange>
      </w:pPr>
      <w:ins w:id="972" w:author="Joao Paulo Moraes" w:date="2020-04-12T01:53:00Z">
        <w:r w:rsidRPr="00F50F02">
          <w:rPr>
            <w:rFonts w:asciiTheme="minorHAnsi" w:hAnsiTheme="minorHAnsi" w:cstheme="minorHAnsi"/>
            <w:iCs/>
            <w:szCs w:val="20"/>
            <w:rPrChange w:id="973" w:author="Joao Paulo Moraes" w:date="2020-04-12T01:53:00Z">
              <w:rPr>
                <w:rFonts w:ascii="Times New Roman" w:hAnsi="Times New Roman" w:cs="Times New Roman"/>
                <w:sz w:val="24"/>
                <w:szCs w:val="24"/>
              </w:rPr>
            </w:rPrChange>
          </w:rPr>
          <w:t>Conter as verificações executadas conforme Especificação do Serviço e Plano de Manutenção de Refrigeração.</w:t>
        </w:r>
      </w:ins>
    </w:p>
    <w:p w14:paraId="4ACEA1FD" w14:textId="77777777" w:rsidR="00F50F02" w:rsidRPr="00F50F02" w:rsidRDefault="00F50F02">
      <w:pPr>
        <w:pStyle w:val="PargrafodaLista"/>
        <w:widowControl/>
        <w:numPr>
          <w:ilvl w:val="2"/>
          <w:numId w:val="55"/>
        </w:numPr>
        <w:autoSpaceDE/>
        <w:autoSpaceDN/>
        <w:spacing w:before="120" w:after="120" w:line="360" w:lineRule="auto"/>
        <w:contextualSpacing/>
        <w:rPr>
          <w:ins w:id="974" w:author="Joao Paulo Moraes" w:date="2020-04-12T01:53:00Z"/>
          <w:rFonts w:asciiTheme="minorHAnsi" w:hAnsiTheme="minorHAnsi" w:cstheme="minorHAnsi"/>
          <w:iCs/>
          <w:szCs w:val="20"/>
          <w:rPrChange w:id="975" w:author="Joao Paulo Moraes" w:date="2020-04-12T01:53:00Z">
            <w:rPr>
              <w:ins w:id="976" w:author="Joao Paulo Moraes" w:date="2020-04-12T01:53:00Z"/>
              <w:rFonts w:ascii="Times New Roman" w:hAnsi="Times New Roman" w:cs="Times New Roman"/>
              <w:sz w:val="24"/>
              <w:szCs w:val="24"/>
            </w:rPr>
          </w:rPrChange>
        </w:rPr>
        <w:pPrChange w:id="977" w:author="Joao Paulo Moraes" w:date="2020-04-12T01:55:00Z">
          <w:pPr>
            <w:widowControl/>
            <w:numPr>
              <w:numId w:val="61"/>
            </w:numPr>
            <w:tabs>
              <w:tab w:val="num" w:pos="0"/>
              <w:tab w:val="num" w:pos="505"/>
            </w:tabs>
            <w:suppressAutoHyphens/>
            <w:autoSpaceDE/>
            <w:autoSpaceDN/>
            <w:spacing w:after="120" w:line="276" w:lineRule="auto"/>
            <w:ind w:left="1134" w:right="-285" w:hanging="425"/>
            <w:jc w:val="both"/>
          </w:pPr>
        </w:pPrChange>
      </w:pPr>
      <w:ins w:id="978" w:author="Joao Paulo Moraes" w:date="2020-04-12T01:53:00Z">
        <w:r w:rsidRPr="00F50F02">
          <w:rPr>
            <w:rFonts w:asciiTheme="minorHAnsi" w:hAnsiTheme="minorHAnsi" w:cstheme="minorHAnsi"/>
            <w:iCs/>
            <w:szCs w:val="20"/>
            <w:rPrChange w:id="979" w:author="Joao Paulo Moraes" w:date="2020-04-12T01:53:00Z">
              <w:rPr>
                <w:rFonts w:ascii="Times New Roman" w:hAnsi="Times New Roman" w:cs="Times New Roman"/>
                <w:sz w:val="24"/>
                <w:szCs w:val="24"/>
              </w:rPr>
            </w:rPrChange>
          </w:rPr>
          <w:lastRenderedPageBreak/>
          <w:t>Necessidade de substituição de peças, materiais, consertos e serviços preventivos e corretivos a serem executados no período posterior, e listagem de peças e materiais substituídos por defeitos ou desgaste no período (mês) anterior.</w:t>
        </w:r>
      </w:ins>
    </w:p>
    <w:p w14:paraId="74294D56" w14:textId="77777777" w:rsidR="00F50F02" w:rsidRPr="00F50F02" w:rsidRDefault="00F50F02">
      <w:pPr>
        <w:pStyle w:val="PargrafodaLista"/>
        <w:widowControl/>
        <w:numPr>
          <w:ilvl w:val="1"/>
          <w:numId w:val="55"/>
        </w:numPr>
        <w:autoSpaceDE/>
        <w:autoSpaceDN/>
        <w:spacing w:before="120" w:after="120" w:line="360" w:lineRule="auto"/>
        <w:ind w:left="426"/>
        <w:contextualSpacing/>
        <w:rPr>
          <w:ins w:id="980" w:author="Joao Paulo Moraes" w:date="2020-04-12T01:53:00Z"/>
          <w:rFonts w:asciiTheme="minorHAnsi" w:hAnsiTheme="minorHAnsi" w:cstheme="minorHAnsi"/>
          <w:iCs/>
          <w:szCs w:val="20"/>
          <w:rPrChange w:id="981" w:author="Joao Paulo Moraes" w:date="2020-04-12T01:53:00Z">
            <w:rPr>
              <w:ins w:id="982" w:author="Joao Paulo Moraes" w:date="2020-04-12T01:53:00Z"/>
              <w:rFonts w:ascii="Times New Roman" w:hAnsi="Times New Roman" w:cs="Times New Roman"/>
              <w:sz w:val="24"/>
              <w:szCs w:val="24"/>
            </w:rPr>
          </w:rPrChange>
        </w:rPr>
        <w:pPrChange w:id="983" w:author="Joao Paulo Moraes" w:date="2020-04-12T01:53:00Z">
          <w:pPr>
            <w:widowControl/>
            <w:numPr>
              <w:numId w:val="61"/>
            </w:numPr>
            <w:tabs>
              <w:tab w:val="num" w:pos="0"/>
              <w:tab w:val="num" w:pos="505"/>
            </w:tabs>
            <w:suppressAutoHyphens/>
            <w:autoSpaceDE/>
            <w:autoSpaceDN/>
            <w:spacing w:after="120" w:line="276" w:lineRule="auto"/>
            <w:ind w:left="993" w:right="-285" w:hanging="284"/>
            <w:jc w:val="both"/>
          </w:pPr>
        </w:pPrChange>
      </w:pPr>
      <w:ins w:id="984" w:author="Joao Paulo Moraes" w:date="2020-04-12T01:53:00Z">
        <w:r w:rsidRPr="00F50F02">
          <w:rPr>
            <w:rFonts w:asciiTheme="minorHAnsi" w:hAnsiTheme="minorHAnsi" w:cstheme="minorHAnsi"/>
            <w:iCs/>
            <w:szCs w:val="20"/>
            <w:rPrChange w:id="985" w:author="Joao Paulo Moraes" w:date="2020-04-12T01:53:00Z">
              <w:rPr>
                <w:rFonts w:ascii="Times New Roman" w:hAnsi="Times New Roman" w:cs="Times New Roman"/>
                <w:sz w:val="24"/>
                <w:szCs w:val="24"/>
              </w:rPr>
            </w:rPrChange>
          </w:rPr>
          <w:t>O relatório deverá ser apresentado a até o 5º (quinto) dia útil subsequente ao mês de execução dos serviços, com exceção do último mês de vigência do Contrato, sem o qual não será efetuado o pagamento do mês correspondente.</w:t>
        </w:r>
      </w:ins>
    </w:p>
    <w:p w14:paraId="6F88C1B1" w14:textId="77777777" w:rsidR="00F50F02" w:rsidRPr="00F50F02" w:rsidRDefault="00F50F02">
      <w:pPr>
        <w:pStyle w:val="PargrafodaLista"/>
        <w:widowControl/>
        <w:numPr>
          <w:ilvl w:val="1"/>
          <w:numId w:val="55"/>
        </w:numPr>
        <w:autoSpaceDE/>
        <w:autoSpaceDN/>
        <w:spacing w:before="120" w:after="120" w:line="360" w:lineRule="auto"/>
        <w:ind w:left="426"/>
        <w:contextualSpacing/>
        <w:rPr>
          <w:ins w:id="986" w:author="Joao Paulo Moraes" w:date="2020-04-12T01:53:00Z"/>
          <w:rFonts w:asciiTheme="minorHAnsi" w:hAnsiTheme="minorHAnsi" w:cstheme="minorHAnsi"/>
          <w:iCs/>
          <w:szCs w:val="20"/>
          <w:rPrChange w:id="987" w:author="Joao Paulo Moraes" w:date="2020-04-12T01:53:00Z">
            <w:rPr>
              <w:ins w:id="988" w:author="Joao Paulo Moraes" w:date="2020-04-12T01:53:00Z"/>
              <w:rFonts w:ascii="Times New Roman" w:hAnsi="Times New Roman" w:cs="Times New Roman"/>
              <w:sz w:val="24"/>
              <w:szCs w:val="24"/>
            </w:rPr>
          </w:rPrChange>
        </w:rPr>
        <w:pPrChange w:id="989" w:author="Joao Paulo Moraes" w:date="2020-04-12T01:53:00Z">
          <w:pPr>
            <w:widowControl/>
            <w:numPr>
              <w:numId w:val="61"/>
            </w:numPr>
            <w:tabs>
              <w:tab w:val="num" w:pos="0"/>
              <w:tab w:val="num" w:pos="505"/>
              <w:tab w:val="left" w:pos="993"/>
            </w:tabs>
            <w:suppressAutoHyphens/>
            <w:autoSpaceDE/>
            <w:autoSpaceDN/>
            <w:spacing w:after="120" w:line="276" w:lineRule="auto"/>
            <w:ind w:left="993" w:right="-285" w:hanging="284"/>
            <w:jc w:val="both"/>
          </w:pPr>
        </w:pPrChange>
      </w:pPr>
      <w:ins w:id="990" w:author="Joao Paulo Moraes" w:date="2020-04-12T01:53:00Z">
        <w:r w:rsidRPr="00F50F02">
          <w:rPr>
            <w:rFonts w:asciiTheme="minorHAnsi" w:hAnsiTheme="minorHAnsi" w:cstheme="minorHAnsi"/>
            <w:iCs/>
            <w:szCs w:val="20"/>
            <w:rPrChange w:id="991" w:author="Joao Paulo Moraes" w:date="2020-04-12T01:53:00Z">
              <w:rPr>
                <w:rFonts w:ascii="Times New Roman" w:hAnsi="Times New Roman" w:cs="Times New Roman"/>
                <w:sz w:val="24"/>
                <w:szCs w:val="24"/>
              </w:rPr>
            </w:rPrChange>
          </w:rPr>
          <w:t>O relatório mensal referente ao último mês, término ou rescisão contratual, deverá ser apresentado à Fiscalização até o último dia útil do mês subsequente.</w:t>
        </w:r>
      </w:ins>
    </w:p>
    <w:p w14:paraId="6C7BA167" w14:textId="77777777" w:rsidR="00F50F02" w:rsidRPr="00F50F02" w:rsidRDefault="00F50F02">
      <w:pPr>
        <w:pStyle w:val="PargrafodaLista"/>
        <w:widowControl/>
        <w:numPr>
          <w:ilvl w:val="1"/>
          <w:numId w:val="55"/>
        </w:numPr>
        <w:autoSpaceDE/>
        <w:autoSpaceDN/>
        <w:spacing w:before="120" w:after="120" w:line="360" w:lineRule="auto"/>
        <w:ind w:left="426"/>
        <w:contextualSpacing/>
        <w:rPr>
          <w:ins w:id="992" w:author="Joao Paulo Moraes" w:date="2020-04-12T01:53:00Z"/>
          <w:rFonts w:asciiTheme="minorHAnsi" w:hAnsiTheme="minorHAnsi" w:cstheme="minorHAnsi"/>
          <w:iCs/>
          <w:szCs w:val="20"/>
          <w:rPrChange w:id="993" w:author="Joao Paulo Moraes" w:date="2020-04-12T01:53:00Z">
            <w:rPr>
              <w:ins w:id="994" w:author="Joao Paulo Moraes" w:date="2020-04-12T01:53:00Z"/>
              <w:rFonts w:ascii="Times New Roman" w:hAnsi="Times New Roman" w:cs="Times New Roman"/>
              <w:sz w:val="24"/>
              <w:szCs w:val="24"/>
            </w:rPr>
          </w:rPrChange>
        </w:rPr>
        <w:pPrChange w:id="995" w:author="Joao Paulo Moraes" w:date="2020-04-12T01:53:00Z">
          <w:pPr>
            <w:widowControl/>
            <w:numPr>
              <w:numId w:val="61"/>
            </w:numPr>
            <w:tabs>
              <w:tab w:val="num" w:pos="0"/>
              <w:tab w:val="num" w:pos="505"/>
            </w:tabs>
            <w:suppressAutoHyphens/>
            <w:autoSpaceDE/>
            <w:autoSpaceDN/>
            <w:spacing w:after="120" w:line="276" w:lineRule="auto"/>
            <w:ind w:left="993" w:right="-285" w:hanging="284"/>
            <w:jc w:val="both"/>
          </w:pPr>
        </w:pPrChange>
      </w:pPr>
      <w:ins w:id="996" w:author="Joao Paulo Moraes" w:date="2020-04-12T01:53:00Z">
        <w:r w:rsidRPr="00F50F02">
          <w:rPr>
            <w:rFonts w:asciiTheme="minorHAnsi" w:hAnsiTheme="minorHAnsi" w:cstheme="minorHAnsi"/>
            <w:iCs/>
            <w:szCs w:val="20"/>
            <w:rPrChange w:id="997" w:author="Joao Paulo Moraes" w:date="2020-04-12T01:53:00Z">
              <w:rPr>
                <w:rFonts w:ascii="Times New Roman" w:hAnsi="Times New Roman" w:cs="Times New Roman"/>
                <w:sz w:val="24"/>
                <w:szCs w:val="24"/>
              </w:rPr>
            </w:rPrChange>
          </w:rPr>
          <w:t>Para elaboração de trabalhos cujo conhecimento extrapole as condições da Equipe Técnica, a Contratada deverá utilizar-se do Apoio Técnico externo, às suas expensas.</w:t>
        </w:r>
      </w:ins>
    </w:p>
    <w:p w14:paraId="5DEBE13B" w14:textId="77777777" w:rsidR="00F50F02" w:rsidRPr="00F50F02" w:rsidRDefault="00F50F02">
      <w:pPr>
        <w:pStyle w:val="PargrafodaLista"/>
        <w:widowControl/>
        <w:numPr>
          <w:ilvl w:val="1"/>
          <w:numId w:val="55"/>
        </w:numPr>
        <w:autoSpaceDE/>
        <w:autoSpaceDN/>
        <w:spacing w:before="120" w:after="120" w:line="360" w:lineRule="auto"/>
        <w:ind w:left="426"/>
        <w:contextualSpacing/>
        <w:rPr>
          <w:ins w:id="998" w:author="Joao Paulo Moraes" w:date="2020-04-12T01:53:00Z"/>
          <w:rFonts w:asciiTheme="minorHAnsi" w:hAnsiTheme="minorHAnsi" w:cstheme="minorHAnsi"/>
          <w:iCs/>
          <w:szCs w:val="20"/>
          <w:rPrChange w:id="999" w:author="Joao Paulo Moraes" w:date="2020-04-12T01:53:00Z">
            <w:rPr>
              <w:ins w:id="1000" w:author="Joao Paulo Moraes" w:date="2020-04-12T01:53:00Z"/>
              <w:rFonts w:ascii="Times New Roman" w:hAnsi="Times New Roman" w:cs="Times New Roman"/>
              <w:sz w:val="24"/>
              <w:szCs w:val="24"/>
            </w:rPr>
          </w:rPrChange>
        </w:rPr>
        <w:pPrChange w:id="1001" w:author="Joao Paulo Moraes" w:date="2020-04-12T01:53:00Z">
          <w:pPr>
            <w:widowControl/>
            <w:numPr>
              <w:numId w:val="61"/>
            </w:numPr>
            <w:tabs>
              <w:tab w:val="num" w:pos="0"/>
              <w:tab w:val="num" w:pos="505"/>
            </w:tabs>
            <w:suppressAutoHyphens/>
            <w:autoSpaceDE/>
            <w:autoSpaceDN/>
            <w:spacing w:after="120" w:line="276" w:lineRule="auto"/>
            <w:ind w:left="993" w:right="-285" w:hanging="284"/>
            <w:jc w:val="both"/>
          </w:pPr>
        </w:pPrChange>
      </w:pPr>
      <w:ins w:id="1002" w:author="Joao Paulo Moraes" w:date="2020-04-12T01:53:00Z">
        <w:r w:rsidRPr="00F50F02">
          <w:rPr>
            <w:rFonts w:asciiTheme="minorHAnsi" w:hAnsiTheme="minorHAnsi" w:cstheme="minorHAnsi"/>
            <w:iCs/>
            <w:szCs w:val="20"/>
            <w:rPrChange w:id="1003" w:author="Joao Paulo Moraes" w:date="2020-04-12T01:53:00Z">
              <w:rPr>
                <w:rFonts w:ascii="Times New Roman" w:hAnsi="Times New Roman" w:cs="Times New Roman"/>
                <w:sz w:val="24"/>
                <w:szCs w:val="24"/>
              </w:rPr>
            </w:rPrChange>
          </w:rPr>
          <w:t>Sempre que solicitada, a Contratada deverá apresentar relatório complementar de atividades, independente do relatório mensal, bem como elaborar pareceres, laudos técnicos, avaliações, estudos de viabilidade técnica econômico sobre quaisquer instalações incluindo necessidades de novas instalações.</w:t>
        </w:r>
      </w:ins>
    </w:p>
    <w:p w14:paraId="3D2C752B" w14:textId="77777777" w:rsidR="00F50F02" w:rsidRPr="00F50F02" w:rsidRDefault="00F50F02">
      <w:pPr>
        <w:pStyle w:val="PargrafodaLista"/>
        <w:widowControl/>
        <w:numPr>
          <w:ilvl w:val="1"/>
          <w:numId w:val="55"/>
        </w:numPr>
        <w:autoSpaceDE/>
        <w:autoSpaceDN/>
        <w:spacing w:before="120" w:after="120" w:line="360" w:lineRule="auto"/>
        <w:ind w:left="426"/>
        <w:contextualSpacing/>
        <w:rPr>
          <w:ins w:id="1004" w:author="Joao Paulo Moraes" w:date="2020-04-12T01:53:00Z"/>
          <w:rFonts w:asciiTheme="minorHAnsi" w:hAnsiTheme="minorHAnsi" w:cstheme="minorHAnsi"/>
          <w:iCs/>
          <w:szCs w:val="20"/>
          <w:rPrChange w:id="1005" w:author="Joao Paulo Moraes" w:date="2020-04-12T01:53:00Z">
            <w:rPr>
              <w:ins w:id="1006" w:author="Joao Paulo Moraes" w:date="2020-04-12T01:53:00Z"/>
              <w:rFonts w:ascii="Times New Roman" w:hAnsi="Times New Roman" w:cs="Times New Roman"/>
              <w:bCs/>
              <w:sz w:val="24"/>
              <w:szCs w:val="24"/>
            </w:rPr>
          </w:rPrChange>
        </w:rPr>
        <w:pPrChange w:id="1007" w:author="Joao Paulo Moraes" w:date="2020-04-12T01:53:00Z">
          <w:pPr>
            <w:widowControl/>
            <w:numPr>
              <w:numId w:val="61"/>
            </w:numPr>
            <w:tabs>
              <w:tab w:val="num" w:pos="0"/>
              <w:tab w:val="num" w:pos="505"/>
            </w:tabs>
            <w:suppressAutoHyphens/>
            <w:autoSpaceDE/>
            <w:autoSpaceDN/>
            <w:spacing w:after="120" w:line="276" w:lineRule="auto"/>
            <w:ind w:left="993" w:right="-285" w:hanging="284"/>
            <w:jc w:val="both"/>
          </w:pPr>
        </w:pPrChange>
      </w:pPr>
      <w:ins w:id="1008" w:author="Joao Paulo Moraes" w:date="2020-04-12T01:53:00Z">
        <w:r w:rsidRPr="00F50F02">
          <w:rPr>
            <w:rFonts w:asciiTheme="minorHAnsi" w:hAnsiTheme="minorHAnsi" w:cstheme="minorHAnsi"/>
            <w:iCs/>
            <w:szCs w:val="20"/>
            <w:rPrChange w:id="1009" w:author="Joao Paulo Moraes" w:date="2020-04-12T01:53:00Z">
              <w:rPr>
                <w:rFonts w:ascii="Times New Roman" w:hAnsi="Times New Roman" w:cs="Times New Roman"/>
                <w:sz w:val="24"/>
                <w:szCs w:val="24"/>
              </w:rPr>
            </w:rPrChange>
          </w:rPr>
          <w:t>O modelo de Relatório a ser utilizado pela Contratada deverá ser apresentado à Fiscalização de contrato para aprovação, assim como o Modelo de Ordem de Serviço.</w:t>
        </w:r>
      </w:ins>
    </w:p>
    <w:p w14:paraId="6D97B933" w14:textId="77777777" w:rsidR="00F50F02" w:rsidRPr="00F50F02" w:rsidRDefault="00F50F02">
      <w:pPr>
        <w:pStyle w:val="PargrafodaLista"/>
        <w:widowControl/>
        <w:numPr>
          <w:ilvl w:val="1"/>
          <w:numId w:val="55"/>
        </w:numPr>
        <w:autoSpaceDE/>
        <w:autoSpaceDN/>
        <w:spacing w:before="120" w:after="120" w:line="360" w:lineRule="auto"/>
        <w:ind w:left="426"/>
        <w:contextualSpacing/>
        <w:rPr>
          <w:ins w:id="1010" w:author="Joao Paulo Moraes" w:date="2020-04-12T01:53:00Z"/>
          <w:rFonts w:asciiTheme="minorHAnsi" w:hAnsiTheme="minorHAnsi" w:cstheme="minorHAnsi"/>
          <w:iCs/>
          <w:szCs w:val="20"/>
          <w:rPrChange w:id="1011" w:author="Joao Paulo Moraes" w:date="2020-04-12T01:53:00Z">
            <w:rPr>
              <w:ins w:id="1012" w:author="Joao Paulo Moraes" w:date="2020-04-12T01:53:00Z"/>
              <w:rFonts w:ascii="Times New Roman" w:hAnsi="Times New Roman" w:cs="Times New Roman"/>
              <w:sz w:val="24"/>
              <w:szCs w:val="24"/>
            </w:rPr>
          </w:rPrChange>
        </w:rPr>
        <w:pPrChange w:id="1013" w:author="Joao Paulo Moraes" w:date="2020-04-12T01:53:00Z">
          <w:pPr>
            <w:widowControl/>
            <w:numPr>
              <w:numId w:val="61"/>
            </w:numPr>
            <w:tabs>
              <w:tab w:val="num" w:pos="0"/>
              <w:tab w:val="num" w:pos="505"/>
            </w:tabs>
            <w:suppressAutoHyphens/>
            <w:autoSpaceDE/>
            <w:autoSpaceDN/>
            <w:spacing w:after="120" w:line="276" w:lineRule="auto"/>
            <w:ind w:left="993" w:right="-285" w:hanging="284"/>
            <w:jc w:val="both"/>
          </w:pPr>
        </w:pPrChange>
      </w:pPr>
      <w:ins w:id="1014" w:author="Joao Paulo Moraes" w:date="2020-04-12T01:53:00Z">
        <w:r w:rsidRPr="00F50F02">
          <w:rPr>
            <w:rFonts w:asciiTheme="minorHAnsi" w:hAnsiTheme="minorHAnsi" w:cstheme="minorHAnsi"/>
            <w:iCs/>
            <w:szCs w:val="20"/>
            <w:rPrChange w:id="1015" w:author="Joao Paulo Moraes" w:date="2020-04-12T01:53:00Z">
              <w:rPr>
                <w:rFonts w:ascii="Times New Roman" w:hAnsi="Times New Roman" w:cs="Times New Roman"/>
                <w:bCs/>
                <w:sz w:val="24"/>
                <w:szCs w:val="24"/>
              </w:rPr>
            </w:rPrChange>
          </w:rPr>
          <w:t xml:space="preserve">Os serviços de Manutenção Corretiva e Preventiva serão executados e faturados conforme os Quantitativos definidos no Anexo III, respeitando-se o quantitativo estabelecido no mês de referência, porém, a Contratada deverá dimensionar a equipe de manutenção para a execução do quantitativo total de serviço.  </w:t>
        </w:r>
      </w:ins>
    </w:p>
    <w:p w14:paraId="0A8260A3" w14:textId="77777777" w:rsidR="00424FFD" w:rsidRDefault="00F50F02" w:rsidP="00424FFD">
      <w:pPr>
        <w:pStyle w:val="PargrafodaLista"/>
        <w:widowControl/>
        <w:numPr>
          <w:ilvl w:val="1"/>
          <w:numId w:val="55"/>
        </w:numPr>
        <w:autoSpaceDE/>
        <w:autoSpaceDN/>
        <w:spacing w:before="120" w:after="120" w:line="360" w:lineRule="auto"/>
        <w:ind w:left="426"/>
        <w:contextualSpacing/>
        <w:rPr>
          <w:ins w:id="1016" w:author="Joao Paulo Moraes" w:date="2020-04-12T02:01:00Z"/>
          <w:rFonts w:asciiTheme="minorHAnsi" w:hAnsiTheme="minorHAnsi" w:cstheme="minorHAnsi"/>
          <w:iCs/>
          <w:szCs w:val="20"/>
        </w:rPr>
      </w:pPr>
      <w:ins w:id="1017" w:author="Joao Paulo Moraes" w:date="2020-04-12T01:53:00Z">
        <w:r w:rsidRPr="00F50F02">
          <w:rPr>
            <w:rFonts w:asciiTheme="minorHAnsi" w:hAnsiTheme="minorHAnsi" w:cstheme="minorHAnsi"/>
            <w:iCs/>
            <w:szCs w:val="20"/>
            <w:rPrChange w:id="1018" w:author="Joao Paulo Moraes" w:date="2020-04-12T01:53:00Z">
              <w:rPr>
                <w:rFonts w:ascii="Times New Roman" w:hAnsi="Times New Roman" w:cs="Times New Roman"/>
                <w:sz w:val="24"/>
                <w:szCs w:val="24"/>
              </w:rPr>
            </w:rPrChange>
          </w:rPr>
          <w:t>Os Serviços de Manutenção Preventiva e Corretiva deverão ser executados conforme as especificações técnicas contidas no Item 10, e serão executados sempre na presença do engenheiro eletricista responsável técnico da contratada.</w:t>
        </w:r>
      </w:ins>
    </w:p>
    <w:p w14:paraId="0DA5EB8C" w14:textId="77777777" w:rsidR="00424FFD" w:rsidRPr="00424FFD" w:rsidRDefault="00F50F02" w:rsidP="00424FFD">
      <w:pPr>
        <w:pStyle w:val="PargrafodaLista"/>
        <w:widowControl/>
        <w:numPr>
          <w:ilvl w:val="1"/>
          <w:numId w:val="55"/>
        </w:numPr>
        <w:autoSpaceDE/>
        <w:autoSpaceDN/>
        <w:spacing w:before="120" w:after="120" w:line="360" w:lineRule="auto"/>
        <w:ind w:left="426"/>
        <w:contextualSpacing/>
        <w:rPr>
          <w:ins w:id="1019" w:author="Joao Paulo Moraes" w:date="2020-04-12T02:01:00Z"/>
          <w:rFonts w:asciiTheme="minorHAnsi" w:hAnsiTheme="minorHAnsi" w:cstheme="minorHAnsi"/>
          <w:iCs/>
          <w:szCs w:val="20"/>
          <w:rPrChange w:id="1020" w:author="Joao Paulo Moraes" w:date="2020-04-12T02:01:00Z">
            <w:rPr>
              <w:ins w:id="1021" w:author="Joao Paulo Moraes" w:date="2020-04-12T02:01:00Z"/>
              <w:rFonts w:ascii="Times New Roman" w:hAnsi="Times New Roman" w:cs="Times New Roman"/>
              <w:sz w:val="24"/>
              <w:szCs w:val="24"/>
            </w:rPr>
          </w:rPrChange>
        </w:rPr>
      </w:pPr>
      <w:ins w:id="1022" w:author="Joao Paulo Moraes" w:date="2020-04-12T01:59:00Z">
        <w:r w:rsidRPr="002437E0">
          <w:rPr>
            <w:rFonts w:asciiTheme="minorHAnsi" w:hAnsiTheme="minorHAnsi" w:cstheme="minorHAnsi"/>
            <w:iCs/>
            <w:szCs w:val="20"/>
            <w:rPrChange w:id="1023" w:author="Joao Paulo Moraes" w:date="2020-04-12T21:26:00Z">
              <w:rPr/>
            </w:rPrChange>
          </w:rPr>
          <w:t>Os serviços de Manutenção Preventiva e Corretiva devem ser realizados em estrita concordância com a NR-10, principalmente no tocante à desenergização, seccionamento, impedimento de reenergização, constatação de ausência de tensão e aterramento temporário. Por tal razão, cabe à Contratada disponibilizar os equipamentos e materiais necessários tais como cadeados, vara de manobra, detector de alta tensão, luva isolantes para média tensão, capacete para eletricista com proteção facial, vestimenta com proteção contra arco elétrico, escadas, conjunto de aterramento, dentre outros.</w:t>
        </w:r>
      </w:ins>
    </w:p>
    <w:p w14:paraId="6B5C7FCE" w14:textId="77777777" w:rsidR="00424FFD" w:rsidRPr="00424FFD" w:rsidRDefault="00F50F02" w:rsidP="00424FFD">
      <w:pPr>
        <w:pStyle w:val="PargrafodaLista"/>
        <w:widowControl/>
        <w:numPr>
          <w:ilvl w:val="1"/>
          <w:numId w:val="55"/>
        </w:numPr>
        <w:autoSpaceDE/>
        <w:autoSpaceDN/>
        <w:spacing w:before="120" w:after="120" w:line="360" w:lineRule="auto"/>
        <w:ind w:left="426"/>
        <w:contextualSpacing/>
        <w:rPr>
          <w:ins w:id="1024" w:author="Joao Paulo Moraes" w:date="2020-04-12T02:01:00Z"/>
          <w:rFonts w:asciiTheme="minorHAnsi" w:hAnsiTheme="minorHAnsi" w:cstheme="minorHAnsi"/>
          <w:iCs/>
          <w:szCs w:val="20"/>
          <w:rPrChange w:id="1025" w:author="Joao Paulo Moraes" w:date="2020-04-12T02:01:00Z">
            <w:rPr>
              <w:ins w:id="1026" w:author="Joao Paulo Moraes" w:date="2020-04-12T02:01:00Z"/>
              <w:rFonts w:ascii="Times New Roman" w:hAnsi="Times New Roman" w:cs="Times New Roman"/>
              <w:sz w:val="24"/>
              <w:szCs w:val="24"/>
            </w:rPr>
          </w:rPrChange>
        </w:rPr>
      </w:pPr>
      <w:ins w:id="1027" w:author="Joao Paulo Moraes" w:date="2020-04-12T01:59:00Z">
        <w:r w:rsidRPr="002437E0">
          <w:rPr>
            <w:rFonts w:asciiTheme="minorHAnsi" w:hAnsiTheme="minorHAnsi" w:cstheme="minorHAnsi"/>
            <w:iCs/>
            <w:szCs w:val="20"/>
            <w:rPrChange w:id="1028" w:author="Joao Paulo Moraes" w:date="2020-04-12T21:26:00Z">
              <w:rPr/>
            </w:rPrChange>
          </w:rPr>
          <w:t>Os serviços que não constem na lista de serviços de manutenção preventiva deste Termo de Referência, mas previstos nos manuais dos fabricantes dos equipamentos, também deverão ser realizados e registrados.</w:t>
        </w:r>
      </w:ins>
    </w:p>
    <w:p w14:paraId="7AE3D280" w14:textId="1ACDFC80" w:rsidR="00F50F02" w:rsidRPr="00424FFD" w:rsidRDefault="00F50F02">
      <w:pPr>
        <w:pStyle w:val="PargrafodaLista"/>
        <w:widowControl/>
        <w:numPr>
          <w:ilvl w:val="1"/>
          <w:numId w:val="55"/>
        </w:numPr>
        <w:autoSpaceDE/>
        <w:autoSpaceDN/>
        <w:spacing w:before="120" w:after="120" w:line="360" w:lineRule="auto"/>
        <w:ind w:left="426"/>
        <w:contextualSpacing/>
        <w:rPr>
          <w:ins w:id="1029" w:author="Joao Paulo Moraes" w:date="2020-04-12T01:59:00Z"/>
          <w:rFonts w:asciiTheme="minorHAnsi" w:hAnsiTheme="minorHAnsi" w:cstheme="minorHAnsi"/>
          <w:iCs/>
          <w:szCs w:val="20"/>
          <w:rPrChange w:id="1030" w:author="Joao Paulo Moraes" w:date="2020-04-12T02:01:00Z">
            <w:rPr>
              <w:ins w:id="1031" w:author="Joao Paulo Moraes" w:date="2020-04-12T01:59:00Z"/>
              <w:bCs/>
              <w:color w:val="000000"/>
            </w:rPr>
          </w:rPrChange>
        </w:rPr>
        <w:pPrChange w:id="1032" w:author="Joao Paulo Moraes" w:date="2020-04-12T02:01:00Z">
          <w:pPr>
            <w:widowControl/>
            <w:numPr>
              <w:ilvl w:val="1"/>
              <w:numId w:val="65"/>
            </w:numPr>
            <w:suppressAutoHyphens/>
            <w:autoSpaceDN/>
            <w:spacing w:line="276" w:lineRule="auto"/>
            <w:ind w:left="709" w:right="-143" w:hanging="567"/>
            <w:jc w:val="both"/>
          </w:pPr>
        </w:pPrChange>
      </w:pPr>
      <w:ins w:id="1033" w:author="Joao Paulo Moraes" w:date="2020-04-12T01:59:00Z">
        <w:r w:rsidRPr="002437E0">
          <w:rPr>
            <w:rFonts w:asciiTheme="minorHAnsi" w:hAnsiTheme="minorHAnsi" w:cstheme="minorHAnsi"/>
            <w:iCs/>
            <w:szCs w:val="20"/>
            <w:rPrChange w:id="1034" w:author="Joao Paulo Moraes" w:date="2020-04-12T21:26:00Z">
              <w:rPr/>
            </w:rPrChange>
          </w:rPr>
          <w:lastRenderedPageBreak/>
          <w:t xml:space="preserve">Nas manutenções preventivas serão realizadas todas as inspeções e os serviços técnicos necessários para manter as Subestações, QGBT’s e Barramentos em perfeita condição de funcionamento e segurança, destacando os procedimentos abaixo indicados, além daqueles que se mostrarem necessários ao adequado funcionamento/operação dos equipamentos. </w:t>
        </w:r>
      </w:ins>
    </w:p>
    <w:p w14:paraId="110F837F" w14:textId="77777777" w:rsidR="00F50F02" w:rsidRPr="00286736" w:rsidRDefault="00F50F02" w:rsidP="00F50F02">
      <w:pPr>
        <w:ind w:right="-143"/>
        <w:rPr>
          <w:ins w:id="1035" w:author="Joao Paulo Moraes" w:date="2020-04-12T01:59:00Z"/>
          <w:rFonts w:ascii="Times New Roman" w:hAnsi="Times New Roman" w:cs="Times New Roman"/>
          <w:bCs/>
          <w:color w:val="000000"/>
          <w:sz w:val="24"/>
          <w:szCs w:val="24"/>
        </w:rPr>
      </w:pPr>
    </w:p>
    <w:tbl>
      <w:tblPr>
        <w:tblW w:w="9962" w:type="dxa"/>
        <w:tblInd w:w="-181" w:type="dxa"/>
        <w:tblLayout w:type="fixed"/>
        <w:tblLook w:val="0000" w:firstRow="0" w:lastRow="0" w:firstColumn="0" w:lastColumn="0" w:noHBand="0" w:noVBand="0"/>
        <w:tblPrChange w:id="1036" w:author="Joao Paulo Moraes" w:date="2020-04-12T02:01:00Z">
          <w:tblPr>
            <w:tblW w:w="0" w:type="auto"/>
            <w:tblInd w:w="-181" w:type="dxa"/>
            <w:tblLayout w:type="fixed"/>
            <w:tblLook w:val="0000" w:firstRow="0" w:lastRow="0" w:firstColumn="0" w:lastColumn="0" w:noHBand="0" w:noVBand="0"/>
          </w:tblPr>
        </w:tblPrChange>
      </w:tblPr>
      <w:tblGrid>
        <w:gridCol w:w="2166"/>
        <w:gridCol w:w="7796"/>
        <w:tblGridChange w:id="1037">
          <w:tblGrid>
            <w:gridCol w:w="1560"/>
            <w:gridCol w:w="606"/>
            <w:gridCol w:w="8618"/>
          </w:tblGrid>
        </w:tblGridChange>
      </w:tblGrid>
      <w:tr w:rsidR="00F50F02" w:rsidRPr="00286736" w14:paraId="4101A654" w14:textId="77777777" w:rsidTr="00424FFD">
        <w:trPr>
          <w:trHeight w:val="472"/>
          <w:ins w:id="1038" w:author="Joao Paulo Moraes" w:date="2020-04-12T01:59:00Z"/>
          <w:trPrChange w:id="1039" w:author="Joao Paulo Moraes" w:date="2020-04-12T02:01:00Z">
            <w:trPr>
              <w:trHeight w:val="472"/>
            </w:trPr>
          </w:trPrChange>
        </w:trPr>
        <w:tc>
          <w:tcPr>
            <w:tcW w:w="9962" w:type="dxa"/>
            <w:gridSpan w:val="2"/>
            <w:shd w:val="clear" w:color="auto" w:fill="17365D"/>
            <w:vAlign w:val="center"/>
            <w:tcPrChange w:id="1040" w:author="Joao Paulo Moraes" w:date="2020-04-12T02:01:00Z">
              <w:tcPr>
                <w:tcW w:w="10784" w:type="dxa"/>
                <w:gridSpan w:val="3"/>
                <w:shd w:val="clear" w:color="auto" w:fill="17365D"/>
                <w:vAlign w:val="center"/>
              </w:tcPr>
            </w:tcPrChange>
          </w:tcPr>
          <w:p w14:paraId="1B345084" w14:textId="77777777" w:rsidR="00F50F02" w:rsidRPr="00286736" w:rsidRDefault="00F50F02" w:rsidP="00424FFD">
            <w:pPr>
              <w:spacing w:line="276" w:lineRule="auto"/>
              <w:ind w:left="142"/>
              <w:jc w:val="center"/>
              <w:rPr>
                <w:ins w:id="1041" w:author="Joao Paulo Moraes" w:date="2020-04-12T01:59:00Z"/>
                <w:rFonts w:ascii="Times New Roman" w:hAnsi="Times New Roman" w:cs="Times New Roman"/>
                <w:sz w:val="24"/>
                <w:szCs w:val="24"/>
              </w:rPr>
            </w:pPr>
            <w:ins w:id="1042" w:author="Joao Paulo Moraes" w:date="2020-04-12T01:59:00Z">
              <w:r w:rsidRPr="00286736">
                <w:rPr>
                  <w:rFonts w:ascii="Times New Roman" w:hAnsi="Times New Roman" w:cs="Times New Roman"/>
                  <w:b/>
                  <w:bCs/>
                  <w:color w:val="FFFFFF"/>
                  <w:sz w:val="24"/>
                  <w:szCs w:val="24"/>
                </w:rPr>
                <w:t>MANUTENÇÃO PREVENTIVA DE SUBESTAÇÃO ABRIGADA E EM POSTE , E CABINES DE MEDIÇÃO</w:t>
              </w:r>
            </w:ins>
          </w:p>
        </w:tc>
      </w:tr>
      <w:tr w:rsidR="00F50F02" w:rsidRPr="00286736" w14:paraId="2D6B1C3D" w14:textId="77777777" w:rsidTr="00424FFD">
        <w:trPr>
          <w:trHeight w:val="3482"/>
          <w:ins w:id="1043" w:author="Joao Paulo Moraes" w:date="2020-04-12T01:59:00Z"/>
          <w:trPrChange w:id="1044" w:author="Joao Paulo Moraes" w:date="2020-04-12T02:01:00Z">
            <w:trPr>
              <w:trHeight w:val="3482"/>
            </w:trPr>
          </w:trPrChange>
        </w:trPr>
        <w:tc>
          <w:tcPr>
            <w:tcW w:w="2166" w:type="dxa"/>
            <w:tcBorders>
              <w:left w:val="single" w:sz="4" w:space="0" w:color="000000"/>
              <w:bottom w:val="single" w:sz="4" w:space="0" w:color="000000"/>
            </w:tcBorders>
            <w:shd w:val="clear" w:color="auto" w:fill="F2F2F2"/>
            <w:vAlign w:val="center"/>
            <w:tcPrChange w:id="1045" w:author="Joao Paulo Moraes" w:date="2020-04-12T02:01:00Z">
              <w:tcPr>
                <w:tcW w:w="2166" w:type="dxa"/>
                <w:gridSpan w:val="2"/>
                <w:tcBorders>
                  <w:left w:val="single" w:sz="4" w:space="0" w:color="000000"/>
                  <w:bottom w:val="single" w:sz="4" w:space="0" w:color="000000"/>
                </w:tcBorders>
                <w:shd w:val="clear" w:color="auto" w:fill="F2F2F2"/>
                <w:vAlign w:val="center"/>
              </w:tcPr>
            </w:tcPrChange>
          </w:tcPr>
          <w:p w14:paraId="7756BE34" w14:textId="77777777" w:rsidR="00F50F02" w:rsidRPr="00286736" w:rsidRDefault="00F50F02" w:rsidP="00424FFD">
            <w:pPr>
              <w:spacing w:line="276" w:lineRule="auto"/>
              <w:ind w:left="-142" w:right="-177"/>
              <w:jc w:val="center"/>
              <w:rPr>
                <w:ins w:id="1046" w:author="Joao Paulo Moraes" w:date="2020-04-12T01:59:00Z"/>
                <w:rFonts w:ascii="Times New Roman" w:hAnsi="Times New Roman" w:cs="Times New Roman"/>
                <w:bCs/>
                <w:color w:val="000000"/>
                <w:sz w:val="24"/>
                <w:szCs w:val="24"/>
              </w:rPr>
            </w:pPr>
            <w:ins w:id="1047" w:author="Joao Paulo Moraes" w:date="2020-04-12T01:59:00Z">
              <w:r w:rsidRPr="00286736">
                <w:rPr>
                  <w:rFonts w:ascii="Times New Roman" w:hAnsi="Times New Roman" w:cs="Times New Roman"/>
                  <w:b/>
                  <w:bCs/>
                  <w:color w:val="000000"/>
                  <w:sz w:val="24"/>
                  <w:szCs w:val="24"/>
                </w:rPr>
                <w:t>Transformadores</w:t>
              </w:r>
            </w:ins>
          </w:p>
        </w:tc>
        <w:tc>
          <w:tcPr>
            <w:tcW w:w="7796" w:type="dxa"/>
            <w:tcBorders>
              <w:left w:val="single" w:sz="4" w:space="0" w:color="000000"/>
              <w:bottom w:val="single" w:sz="4" w:space="0" w:color="000000"/>
              <w:right w:val="single" w:sz="4" w:space="0" w:color="000000"/>
            </w:tcBorders>
            <w:shd w:val="clear" w:color="auto" w:fill="auto"/>
            <w:vAlign w:val="center"/>
            <w:tcPrChange w:id="1048" w:author="Joao Paulo Moraes" w:date="2020-04-12T02:01:00Z">
              <w:tcPr>
                <w:tcW w:w="8618" w:type="dxa"/>
                <w:tcBorders>
                  <w:left w:val="single" w:sz="4" w:space="0" w:color="000000"/>
                  <w:bottom w:val="single" w:sz="4" w:space="0" w:color="000000"/>
                  <w:right w:val="single" w:sz="4" w:space="0" w:color="000000"/>
                </w:tcBorders>
                <w:shd w:val="clear" w:color="auto" w:fill="auto"/>
                <w:vAlign w:val="center"/>
              </w:tcPr>
            </w:tcPrChange>
          </w:tcPr>
          <w:p w14:paraId="55CBBAFD" w14:textId="77777777" w:rsidR="00F50F02" w:rsidRPr="00286736" w:rsidRDefault="00F50F02" w:rsidP="00F50F02">
            <w:pPr>
              <w:widowControl/>
              <w:numPr>
                <w:ilvl w:val="0"/>
                <w:numId w:val="71"/>
              </w:numPr>
              <w:tabs>
                <w:tab w:val="left" w:pos="562"/>
              </w:tabs>
              <w:suppressAutoHyphens/>
              <w:autoSpaceDN/>
              <w:spacing w:line="276" w:lineRule="auto"/>
              <w:ind w:hanging="583"/>
              <w:jc w:val="both"/>
              <w:rPr>
                <w:ins w:id="1049" w:author="Joao Paulo Moraes" w:date="2020-04-12T01:59:00Z"/>
                <w:rFonts w:ascii="Times New Roman" w:hAnsi="Times New Roman" w:cs="Times New Roman"/>
                <w:bCs/>
                <w:color w:val="000000"/>
                <w:sz w:val="24"/>
                <w:szCs w:val="24"/>
              </w:rPr>
            </w:pPr>
            <w:ins w:id="1050" w:author="Joao Paulo Moraes" w:date="2020-04-12T01:59:00Z">
              <w:r w:rsidRPr="00286736">
                <w:rPr>
                  <w:rFonts w:ascii="Times New Roman" w:hAnsi="Times New Roman" w:cs="Times New Roman"/>
                  <w:bCs/>
                  <w:color w:val="000000"/>
                  <w:sz w:val="24"/>
                  <w:szCs w:val="24"/>
                </w:rPr>
                <w:t>Limpeza e revisão das buchas, radiadores e tanque;</w:t>
              </w:r>
            </w:ins>
          </w:p>
          <w:p w14:paraId="03D15D8C" w14:textId="77777777" w:rsidR="00F50F02" w:rsidRPr="00286736" w:rsidRDefault="00F50F02" w:rsidP="00F50F02">
            <w:pPr>
              <w:widowControl/>
              <w:numPr>
                <w:ilvl w:val="0"/>
                <w:numId w:val="71"/>
              </w:numPr>
              <w:tabs>
                <w:tab w:val="left" w:pos="562"/>
              </w:tabs>
              <w:suppressAutoHyphens/>
              <w:autoSpaceDN/>
              <w:spacing w:line="276" w:lineRule="auto"/>
              <w:ind w:hanging="583"/>
              <w:jc w:val="both"/>
              <w:rPr>
                <w:ins w:id="1051" w:author="Joao Paulo Moraes" w:date="2020-04-12T01:59:00Z"/>
                <w:rFonts w:ascii="Times New Roman" w:hAnsi="Times New Roman" w:cs="Times New Roman"/>
                <w:bCs/>
                <w:color w:val="000000"/>
                <w:sz w:val="24"/>
                <w:szCs w:val="24"/>
              </w:rPr>
            </w:pPr>
            <w:ins w:id="1052" w:author="Joao Paulo Moraes" w:date="2020-04-12T01:59:00Z">
              <w:r w:rsidRPr="00286736">
                <w:rPr>
                  <w:rFonts w:ascii="Times New Roman" w:hAnsi="Times New Roman" w:cs="Times New Roman"/>
                  <w:bCs/>
                  <w:color w:val="000000"/>
                  <w:sz w:val="24"/>
                  <w:szCs w:val="24"/>
                </w:rPr>
                <w:t>Revisão e reaperto dos terminais “AT” e “BT”;</w:t>
              </w:r>
            </w:ins>
          </w:p>
          <w:p w14:paraId="11FE6AFA" w14:textId="77777777" w:rsidR="00F50F02" w:rsidRPr="00286736" w:rsidRDefault="00F50F02" w:rsidP="00F50F02">
            <w:pPr>
              <w:widowControl/>
              <w:numPr>
                <w:ilvl w:val="0"/>
                <w:numId w:val="71"/>
              </w:numPr>
              <w:tabs>
                <w:tab w:val="left" w:pos="562"/>
              </w:tabs>
              <w:suppressAutoHyphens/>
              <w:autoSpaceDN/>
              <w:spacing w:line="276" w:lineRule="auto"/>
              <w:ind w:hanging="583"/>
              <w:jc w:val="both"/>
              <w:rPr>
                <w:ins w:id="1053" w:author="Joao Paulo Moraes" w:date="2020-04-12T01:59:00Z"/>
                <w:rFonts w:ascii="Times New Roman" w:hAnsi="Times New Roman" w:cs="Times New Roman"/>
                <w:bCs/>
                <w:color w:val="000000"/>
                <w:sz w:val="24"/>
                <w:szCs w:val="24"/>
              </w:rPr>
            </w:pPr>
            <w:ins w:id="1054" w:author="Joao Paulo Moraes" w:date="2020-04-12T01:59:00Z">
              <w:r w:rsidRPr="00286736">
                <w:rPr>
                  <w:rFonts w:ascii="Times New Roman" w:hAnsi="Times New Roman" w:cs="Times New Roman"/>
                  <w:bCs/>
                  <w:color w:val="000000"/>
                  <w:sz w:val="24"/>
                  <w:szCs w:val="24"/>
                </w:rPr>
                <w:t>Inspeção das vedações;</w:t>
              </w:r>
            </w:ins>
          </w:p>
          <w:p w14:paraId="685AA540" w14:textId="77777777" w:rsidR="00F50F02" w:rsidRPr="00286736" w:rsidRDefault="00F50F02" w:rsidP="00F50F02">
            <w:pPr>
              <w:widowControl/>
              <w:numPr>
                <w:ilvl w:val="0"/>
                <w:numId w:val="71"/>
              </w:numPr>
              <w:tabs>
                <w:tab w:val="left" w:pos="562"/>
              </w:tabs>
              <w:suppressAutoHyphens/>
              <w:autoSpaceDN/>
              <w:spacing w:line="276" w:lineRule="auto"/>
              <w:ind w:hanging="583"/>
              <w:jc w:val="both"/>
              <w:rPr>
                <w:ins w:id="1055" w:author="Joao Paulo Moraes" w:date="2020-04-12T01:59:00Z"/>
                <w:rFonts w:ascii="Times New Roman" w:hAnsi="Times New Roman" w:cs="Times New Roman"/>
                <w:bCs/>
                <w:color w:val="000000"/>
                <w:sz w:val="24"/>
                <w:szCs w:val="24"/>
              </w:rPr>
            </w:pPr>
            <w:ins w:id="1056" w:author="Joao Paulo Moraes" w:date="2020-04-12T01:59:00Z">
              <w:r w:rsidRPr="00286736">
                <w:rPr>
                  <w:rFonts w:ascii="Times New Roman" w:hAnsi="Times New Roman" w:cs="Times New Roman"/>
                  <w:bCs/>
                  <w:color w:val="000000"/>
                  <w:sz w:val="24"/>
                  <w:szCs w:val="24"/>
                </w:rPr>
                <w:t>Verificação do nível de ruído;</w:t>
              </w:r>
            </w:ins>
          </w:p>
          <w:p w14:paraId="78827D6F" w14:textId="77777777" w:rsidR="00F50F02" w:rsidRPr="00286736" w:rsidRDefault="00F50F02" w:rsidP="00F50F02">
            <w:pPr>
              <w:widowControl/>
              <w:numPr>
                <w:ilvl w:val="0"/>
                <w:numId w:val="71"/>
              </w:numPr>
              <w:tabs>
                <w:tab w:val="left" w:pos="562"/>
              </w:tabs>
              <w:suppressAutoHyphens/>
              <w:autoSpaceDN/>
              <w:spacing w:line="276" w:lineRule="auto"/>
              <w:ind w:hanging="583"/>
              <w:jc w:val="both"/>
              <w:rPr>
                <w:ins w:id="1057" w:author="Joao Paulo Moraes" w:date="2020-04-12T01:59:00Z"/>
                <w:rFonts w:ascii="Times New Roman" w:hAnsi="Times New Roman" w:cs="Times New Roman"/>
                <w:bCs/>
                <w:color w:val="000000"/>
                <w:sz w:val="24"/>
                <w:szCs w:val="24"/>
              </w:rPr>
            </w:pPr>
            <w:ins w:id="1058" w:author="Joao Paulo Moraes" w:date="2020-04-12T01:59:00Z">
              <w:r w:rsidRPr="00286736">
                <w:rPr>
                  <w:rFonts w:ascii="Times New Roman" w:hAnsi="Times New Roman" w:cs="Times New Roman"/>
                  <w:bCs/>
                  <w:color w:val="000000"/>
                  <w:sz w:val="24"/>
                  <w:szCs w:val="24"/>
                </w:rPr>
                <w:t>Verificação do nível líquido isolante, quando houver.</w:t>
              </w:r>
            </w:ins>
          </w:p>
          <w:p w14:paraId="41130ED3" w14:textId="77777777" w:rsidR="00F50F02" w:rsidRPr="00286736" w:rsidRDefault="00F50F02" w:rsidP="00F50F02">
            <w:pPr>
              <w:widowControl/>
              <w:numPr>
                <w:ilvl w:val="0"/>
                <w:numId w:val="71"/>
              </w:numPr>
              <w:tabs>
                <w:tab w:val="left" w:pos="562"/>
              </w:tabs>
              <w:suppressAutoHyphens/>
              <w:autoSpaceDN/>
              <w:spacing w:line="276" w:lineRule="auto"/>
              <w:ind w:hanging="583"/>
              <w:jc w:val="both"/>
              <w:rPr>
                <w:ins w:id="1059" w:author="Joao Paulo Moraes" w:date="2020-04-12T01:59:00Z"/>
                <w:rFonts w:ascii="Times New Roman" w:hAnsi="Times New Roman" w:cs="Times New Roman"/>
                <w:bCs/>
                <w:color w:val="000000"/>
                <w:sz w:val="24"/>
                <w:szCs w:val="24"/>
              </w:rPr>
            </w:pPr>
            <w:ins w:id="1060" w:author="Joao Paulo Moraes" w:date="2020-04-12T01:59:00Z">
              <w:r w:rsidRPr="00286736">
                <w:rPr>
                  <w:rFonts w:ascii="Times New Roman" w:hAnsi="Times New Roman" w:cs="Times New Roman"/>
                  <w:bCs/>
                  <w:color w:val="000000"/>
                  <w:sz w:val="24"/>
                  <w:szCs w:val="24"/>
                </w:rPr>
                <w:t>Medir as tensões a vazio, tensões, correntes e fator de potência sob carga;</w:t>
              </w:r>
            </w:ins>
          </w:p>
          <w:p w14:paraId="132C861A" w14:textId="77777777" w:rsidR="00F50F02" w:rsidRPr="00286736" w:rsidRDefault="00F50F02" w:rsidP="00F50F02">
            <w:pPr>
              <w:widowControl/>
              <w:numPr>
                <w:ilvl w:val="0"/>
                <w:numId w:val="71"/>
              </w:numPr>
              <w:tabs>
                <w:tab w:val="left" w:pos="562"/>
              </w:tabs>
              <w:suppressAutoHyphens/>
              <w:autoSpaceDN/>
              <w:spacing w:line="276" w:lineRule="auto"/>
              <w:ind w:hanging="583"/>
              <w:jc w:val="both"/>
              <w:rPr>
                <w:ins w:id="1061" w:author="Joao Paulo Moraes" w:date="2020-04-12T01:59:00Z"/>
                <w:rFonts w:ascii="Times New Roman" w:hAnsi="Times New Roman" w:cs="Times New Roman"/>
                <w:bCs/>
                <w:color w:val="000000"/>
                <w:sz w:val="24"/>
                <w:szCs w:val="24"/>
              </w:rPr>
            </w:pPr>
            <w:ins w:id="1062" w:author="Joao Paulo Moraes" w:date="2020-04-12T01:59:00Z">
              <w:r w:rsidRPr="00286736">
                <w:rPr>
                  <w:rFonts w:ascii="Times New Roman" w:hAnsi="Times New Roman" w:cs="Times New Roman"/>
                  <w:bCs/>
                  <w:color w:val="000000"/>
                  <w:sz w:val="24"/>
                  <w:szCs w:val="24"/>
                </w:rPr>
                <w:t>Realização de teste de isolação, com utilização do megaohmímetro;</w:t>
              </w:r>
            </w:ins>
          </w:p>
          <w:p w14:paraId="2E2157EE" w14:textId="77777777" w:rsidR="00F50F02" w:rsidRPr="00286736" w:rsidRDefault="00F50F02" w:rsidP="00F50F02">
            <w:pPr>
              <w:widowControl/>
              <w:numPr>
                <w:ilvl w:val="0"/>
                <w:numId w:val="71"/>
              </w:numPr>
              <w:tabs>
                <w:tab w:val="left" w:pos="562"/>
              </w:tabs>
              <w:suppressAutoHyphens/>
              <w:autoSpaceDN/>
              <w:spacing w:line="276" w:lineRule="auto"/>
              <w:ind w:hanging="583"/>
              <w:jc w:val="both"/>
              <w:rPr>
                <w:ins w:id="1063" w:author="Joao Paulo Moraes" w:date="2020-04-12T01:59:00Z"/>
                <w:rFonts w:ascii="Times New Roman" w:hAnsi="Times New Roman" w:cs="Times New Roman"/>
                <w:bCs/>
                <w:color w:val="000000"/>
                <w:sz w:val="24"/>
                <w:szCs w:val="24"/>
              </w:rPr>
            </w:pPr>
            <w:ins w:id="1064" w:author="Joao Paulo Moraes" w:date="2020-04-12T01:59:00Z">
              <w:r w:rsidRPr="00286736">
                <w:rPr>
                  <w:rFonts w:ascii="Times New Roman" w:hAnsi="Times New Roman" w:cs="Times New Roman"/>
                  <w:bCs/>
                  <w:color w:val="000000"/>
                  <w:sz w:val="24"/>
                  <w:szCs w:val="24"/>
                </w:rPr>
                <w:t>Realização de teste de resistência Ôhmica de enrolamento;</w:t>
              </w:r>
            </w:ins>
          </w:p>
          <w:p w14:paraId="5037200C" w14:textId="77777777" w:rsidR="00F50F02" w:rsidRPr="00286736" w:rsidRDefault="00F50F02" w:rsidP="00F50F02">
            <w:pPr>
              <w:widowControl/>
              <w:numPr>
                <w:ilvl w:val="0"/>
                <w:numId w:val="71"/>
              </w:numPr>
              <w:tabs>
                <w:tab w:val="left" w:pos="562"/>
              </w:tabs>
              <w:suppressAutoHyphens/>
              <w:autoSpaceDN/>
              <w:spacing w:line="276" w:lineRule="auto"/>
              <w:ind w:hanging="583"/>
              <w:jc w:val="both"/>
              <w:rPr>
                <w:ins w:id="1065" w:author="Joao Paulo Moraes" w:date="2020-04-12T01:59:00Z"/>
                <w:rFonts w:ascii="Times New Roman" w:hAnsi="Times New Roman" w:cs="Times New Roman"/>
                <w:bCs/>
                <w:color w:val="000000"/>
                <w:sz w:val="24"/>
                <w:szCs w:val="24"/>
              </w:rPr>
            </w:pPr>
            <w:ins w:id="1066" w:author="Joao Paulo Moraes" w:date="2020-04-12T01:59:00Z">
              <w:r w:rsidRPr="00286736">
                <w:rPr>
                  <w:rFonts w:ascii="Times New Roman" w:hAnsi="Times New Roman" w:cs="Times New Roman"/>
                  <w:bCs/>
                  <w:color w:val="000000"/>
                  <w:sz w:val="24"/>
                  <w:szCs w:val="24"/>
                </w:rPr>
                <w:t>Realização de teste do nível de isolamento do óleo, se for o caso;</w:t>
              </w:r>
            </w:ins>
          </w:p>
          <w:p w14:paraId="6DD55D59" w14:textId="77777777" w:rsidR="00F50F02" w:rsidRPr="00286736" w:rsidRDefault="00F50F02" w:rsidP="00F50F02">
            <w:pPr>
              <w:widowControl/>
              <w:numPr>
                <w:ilvl w:val="0"/>
                <w:numId w:val="71"/>
              </w:numPr>
              <w:tabs>
                <w:tab w:val="left" w:pos="562"/>
              </w:tabs>
              <w:suppressAutoHyphens/>
              <w:autoSpaceDN/>
              <w:spacing w:line="276" w:lineRule="auto"/>
              <w:ind w:hanging="583"/>
              <w:jc w:val="both"/>
              <w:rPr>
                <w:ins w:id="1067" w:author="Joao Paulo Moraes" w:date="2020-04-12T01:59:00Z"/>
                <w:rFonts w:ascii="Times New Roman" w:hAnsi="Times New Roman" w:cs="Times New Roman"/>
                <w:sz w:val="24"/>
                <w:szCs w:val="24"/>
              </w:rPr>
            </w:pPr>
            <w:ins w:id="1068" w:author="Joao Paulo Moraes" w:date="2020-04-12T01:59:00Z">
              <w:r w:rsidRPr="00286736">
                <w:rPr>
                  <w:rFonts w:ascii="Times New Roman" w:hAnsi="Times New Roman" w:cs="Times New Roman"/>
                  <w:bCs/>
                  <w:color w:val="000000"/>
                  <w:sz w:val="24"/>
                  <w:szCs w:val="24"/>
                </w:rPr>
                <w:t>Troca do fluido isolante;</w:t>
              </w:r>
            </w:ins>
          </w:p>
        </w:tc>
      </w:tr>
      <w:tr w:rsidR="00F50F02" w:rsidRPr="00286736" w14:paraId="6213B56E" w14:textId="77777777" w:rsidTr="00424FFD">
        <w:trPr>
          <w:trHeight w:val="3233"/>
          <w:ins w:id="1069" w:author="Joao Paulo Moraes" w:date="2020-04-12T01:59:00Z"/>
          <w:trPrChange w:id="1070" w:author="Joao Paulo Moraes" w:date="2020-04-12T02:01:00Z">
            <w:trPr>
              <w:trHeight w:val="3233"/>
            </w:trPr>
          </w:trPrChange>
        </w:trPr>
        <w:tc>
          <w:tcPr>
            <w:tcW w:w="2166" w:type="dxa"/>
            <w:tcBorders>
              <w:top w:val="single" w:sz="4" w:space="0" w:color="000000"/>
              <w:left w:val="single" w:sz="4" w:space="0" w:color="000000"/>
              <w:bottom w:val="single" w:sz="4" w:space="0" w:color="000000"/>
            </w:tcBorders>
            <w:shd w:val="clear" w:color="auto" w:fill="F2F2F2"/>
            <w:vAlign w:val="center"/>
            <w:tcPrChange w:id="1071" w:author="Joao Paulo Moraes" w:date="2020-04-12T02:01:00Z">
              <w:tcPr>
                <w:tcW w:w="2166" w:type="dxa"/>
                <w:gridSpan w:val="2"/>
                <w:tcBorders>
                  <w:top w:val="single" w:sz="4" w:space="0" w:color="000000"/>
                  <w:left w:val="single" w:sz="4" w:space="0" w:color="000000"/>
                  <w:bottom w:val="single" w:sz="4" w:space="0" w:color="000000"/>
                </w:tcBorders>
                <w:shd w:val="clear" w:color="auto" w:fill="F2F2F2"/>
                <w:vAlign w:val="center"/>
              </w:tcPr>
            </w:tcPrChange>
          </w:tcPr>
          <w:p w14:paraId="01272236" w14:textId="77777777" w:rsidR="00F50F02" w:rsidRPr="00286736" w:rsidRDefault="00F50F02" w:rsidP="00424FFD">
            <w:pPr>
              <w:ind w:right="6"/>
              <w:jc w:val="center"/>
              <w:rPr>
                <w:ins w:id="1072" w:author="Joao Paulo Moraes" w:date="2020-04-12T01:59:00Z"/>
                <w:rFonts w:ascii="Times New Roman" w:hAnsi="Times New Roman" w:cs="Times New Roman"/>
                <w:bCs/>
                <w:color w:val="000000"/>
                <w:sz w:val="24"/>
                <w:szCs w:val="24"/>
              </w:rPr>
            </w:pPr>
            <w:ins w:id="1073" w:author="Joao Paulo Moraes" w:date="2020-04-12T01:59:00Z">
              <w:r w:rsidRPr="00286736">
                <w:rPr>
                  <w:rFonts w:ascii="Times New Roman" w:hAnsi="Times New Roman" w:cs="Times New Roman"/>
                  <w:b/>
                  <w:bCs/>
                  <w:color w:val="000000"/>
                  <w:sz w:val="24"/>
                  <w:szCs w:val="24"/>
                </w:rPr>
                <w:t>Transformadores de Corrente e de Potencial</w:t>
              </w:r>
            </w:ins>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Change w:id="1074" w:author="Joao Paulo Moraes" w:date="2020-04-12T02:01:00Z">
              <w:tcPr>
                <w:tcW w:w="8618"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5558211F" w14:textId="77777777" w:rsidR="00F50F02" w:rsidRPr="00286736" w:rsidRDefault="00F50F02" w:rsidP="00F50F02">
            <w:pPr>
              <w:widowControl/>
              <w:numPr>
                <w:ilvl w:val="0"/>
                <w:numId w:val="76"/>
              </w:numPr>
              <w:tabs>
                <w:tab w:val="left" w:pos="562"/>
              </w:tabs>
              <w:suppressAutoHyphens/>
              <w:autoSpaceDN/>
              <w:spacing w:line="276" w:lineRule="auto"/>
              <w:ind w:hanging="583"/>
              <w:jc w:val="both"/>
              <w:rPr>
                <w:ins w:id="1075" w:author="Joao Paulo Moraes" w:date="2020-04-12T01:59:00Z"/>
                <w:rFonts w:ascii="Times New Roman" w:hAnsi="Times New Roman" w:cs="Times New Roman"/>
                <w:bCs/>
                <w:color w:val="000000"/>
                <w:sz w:val="24"/>
                <w:szCs w:val="24"/>
              </w:rPr>
            </w:pPr>
            <w:ins w:id="1076" w:author="Joao Paulo Moraes" w:date="2020-04-12T01:59:00Z">
              <w:r w:rsidRPr="00286736">
                <w:rPr>
                  <w:rFonts w:ascii="Times New Roman" w:hAnsi="Times New Roman" w:cs="Times New Roman"/>
                  <w:bCs/>
                  <w:color w:val="000000"/>
                  <w:sz w:val="24"/>
                  <w:szCs w:val="24"/>
                </w:rPr>
                <w:t>Limpeza e inspeção;</w:t>
              </w:r>
            </w:ins>
          </w:p>
          <w:p w14:paraId="30FB823F" w14:textId="77777777" w:rsidR="00F50F02" w:rsidRPr="00286736" w:rsidRDefault="00F50F02" w:rsidP="00F50F02">
            <w:pPr>
              <w:widowControl/>
              <w:numPr>
                <w:ilvl w:val="0"/>
                <w:numId w:val="76"/>
              </w:numPr>
              <w:tabs>
                <w:tab w:val="left" w:pos="562"/>
              </w:tabs>
              <w:suppressAutoHyphens/>
              <w:autoSpaceDN/>
              <w:spacing w:line="276" w:lineRule="auto"/>
              <w:ind w:hanging="583"/>
              <w:jc w:val="both"/>
              <w:rPr>
                <w:ins w:id="1077" w:author="Joao Paulo Moraes" w:date="2020-04-12T01:59:00Z"/>
                <w:rFonts w:ascii="Times New Roman" w:hAnsi="Times New Roman" w:cs="Times New Roman"/>
                <w:bCs/>
                <w:color w:val="000000"/>
                <w:sz w:val="24"/>
                <w:szCs w:val="24"/>
              </w:rPr>
            </w:pPr>
            <w:ins w:id="1078" w:author="Joao Paulo Moraes" w:date="2020-04-12T01:59:00Z">
              <w:r w:rsidRPr="00286736">
                <w:rPr>
                  <w:rFonts w:ascii="Times New Roman" w:hAnsi="Times New Roman" w:cs="Times New Roman"/>
                  <w:bCs/>
                  <w:color w:val="000000"/>
                  <w:sz w:val="24"/>
                  <w:szCs w:val="24"/>
                </w:rPr>
                <w:t>Teste de saturação;</w:t>
              </w:r>
            </w:ins>
          </w:p>
          <w:p w14:paraId="3BC083FA" w14:textId="77777777" w:rsidR="00F50F02" w:rsidRPr="00286736" w:rsidRDefault="00F50F02" w:rsidP="00F50F02">
            <w:pPr>
              <w:widowControl/>
              <w:numPr>
                <w:ilvl w:val="0"/>
                <w:numId w:val="76"/>
              </w:numPr>
              <w:tabs>
                <w:tab w:val="left" w:pos="562"/>
              </w:tabs>
              <w:suppressAutoHyphens/>
              <w:autoSpaceDN/>
              <w:spacing w:line="276" w:lineRule="auto"/>
              <w:ind w:hanging="583"/>
              <w:jc w:val="both"/>
              <w:rPr>
                <w:ins w:id="1079" w:author="Joao Paulo Moraes" w:date="2020-04-12T01:59:00Z"/>
                <w:rFonts w:ascii="Times New Roman" w:hAnsi="Times New Roman" w:cs="Times New Roman"/>
                <w:bCs/>
                <w:color w:val="000000"/>
                <w:sz w:val="24"/>
                <w:szCs w:val="24"/>
              </w:rPr>
            </w:pPr>
            <w:ins w:id="1080" w:author="Joao Paulo Moraes" w:date="2020-04-12T01:59:00Z">
              <w:r w:rsidRPr="00286736">
                <w:rPr>
                  <w:rFonts w:ascii="Times New Roman" w:hAnsi="Times New Roman" w:cs="Times New Roman"/>
                  <w:bCs/>
                  <w:color w:val="000000"/>
                  <w:sz w:val="24"/>
                  <w:szCs w:val="24"/>
                </w:rPr>
                <w:t>Teste da resistência de isolamento;</w:t>
              </w:r>
            </w:ins>
          </w:p>
          <w:p w14:paraId="6393E689" w14:textId="77777777" w:rsidR="00F50F02" w:rsidRPr="00286736" w:rsidRDefault="00F50F02" w:rsidP="00F50F02">
            <w:pPr>
              <w:widowControl/>
              <w:numPr>
                <w:ilvl w:val="0"/>
                <w:numId w:val="76"/>
              </w:numPr>
              <w:tabs>
                <w:tab w:val="left" w:pos="562"/>
              </w:tabs>
              <w:suppressAutoHyphens/>
              <w:autoSpaceDN/>
              <w:spacing w:line="276" w:lineRule="auto"/>
              <w:ind w:hanging="583"/>
              <w:jc w:val="both"/>
              <w:rPr>
                <w:ins w:id="1081" w:author="Joao Paulo Moraes" w:date="2020-04-12T01:59:00Z"/>
                <w:rFonts w:ascii="Times New Roman" w:hAnsi="Times New Roman" w:cs="Times New Roman"/>
                <w:bCs/>
                <w:color w:val="000000"/>
                <w:sz w:val="24"/>
                <w:szCs w:val="24"/>
              </w:rPr>
            </w:pPr>
            <w:ins w:id="1082" w:author="Joao Paulo Moraes" w:date="2020-04-12T01:59:00Z">
              <w:r w:rsidRPr="00286736">
                <w:rPr>
                  <w:rFonts w:ascii="Times New Roman" w:hAnsi="Times New Roman" w:cs="Times New Roman"/>
                  <w:bCs/>
                  <w:color w:val="000000"/>
                  <w:sz w:val="24"/>
                  <w:szCs w:val="24"/>
                </w:rPr>
                <w:t>Teste da relação de transformação;</w:t>
              </w:r>
            </w:ins>
          </w:p>
          <w:p w14:paraId="3BFFF202" w14:textId="77777777" w:rsidR="00F50F02" w:rsidRPr="00286736" w:rsidRDefault="00F50F02" w:rsidP="00F50F02">
            <w:pPr>
              <w:widowControl/>
              <w:numPr>
                <w:ilvl w:val="0"/>
                <w:numId w:val="76"/>
              </w:numPr>
              <w:tabs>
                <w:tab w:val="left" w:pos="562"/>
              </w:tabs>
              <w:suppressAutoHyphens/>
              <w:autoSpaceDN/>
              <w:spacing w:line="276" w:lineRule="auto"/>
              <w:ind w:hanging="583"/>
              <w:jc w:val="both"/>
              <w:rPr>
                <w:ins w:id="1083" w:author="Joao Paulo Moraes" w:date="2020-04-12T01:59:00Z"/>
                <w:rFonts w:ascii="Times New Roman" w:hAnsi="Times New Roman" w:cs="Times New Roman"/>
                <w:bCs/>
                <w:color w:val="000000"/>
                <w:sz w:val="24"/>
                <w:szCs w:val="24"/>
              </w:rPr>
            </w:pPr>
            <w:ins w:id="1084" w:author="Joao Paulo Moraes" w:date="2020-04-12T01:59:00Z">
              <w:r w:rsidRPr="00286736">
                <w:rPr>
                  <w:rFonts w:ascii="Times New Roman" w:hAnsi="Times New Roman" w:cs="Times New Roman"/>
                  <w:bCs/>
                  <w:color w:val="000000"/>
                  <w:sz w:val="24"/>
                  <w:szCs w:val="24"/>
                </w:rPr>
                <w:t>Teste de polaridade;</w:t>
              </w:r>
            </w:ins>
          </w:p>
          <w:p w14:paraId="64F40134" w14:textId="77777777" w:rsidR="00F50F02" w:rsidRPr="00286736" w:rsidRDefault="00F50F02" w:rsidP="00F50F02">
            <w:pPr>
              <w:widowControl/>
              <w:numPr>
                <w:ilvl w:val="0"/>
                <w:numId w:val="76"/>
              </w:numPr>
              <w:tabs>
                <w:tab w:val="left" w:pos="562"/>
              </w:tabs>
              <w:suppressAutoHyphens/>
              <w:autoSpaceDN/>
              <w:spacing w:line="276" w:lineRule="auto"/>
              <w:ind w:hanging="583"/>
              <w:jc w:val="both"/>
              <w:rPr>
                <w:ins w:id="1085" w:author="Joao Paulo Moraes" w:date="2020-04-12T01:59:00Z"/>
                <w:rFonts w:ascii="Times New Roman" w:hAnsi="Times New Roman" w:cs="Times New Roman"/>
                <w:bCs/>
                <w:color w:val="000000"/>
                <w:sz w:val="24"/>
                <w:szCs w:val="24"/>
              </w:rPr>
            </w:pPr>
            <w:ins w:id="1086" w:author="Joao Paulo Moraes" w:date="2020-04-12T01:59:00Z">
              <w:r w:rsidRPr="00286736">
                <w:rPr>
                  <w:rFonts w:ascii="Times New Roman" w:hAnsi="Times New Roman" w:cs="Times New Roman"/>
                  <w:bCs/>
                  <w:color w:val="000000"/>
                  <w:sz w:val="24"/>
                  <w:szCs w:val="24"/>
                </w:rPr>
                <w:t>Revisão das conexões e parafusos;</w:t>
              </w:r>
            </w:ins>
          </w:p>
          <w:p w14:paraId="7FDF16DB" w14:textId="77777777" w:rsidR="00F50F02" w:rsidRPr="00286736" w:rsidRDefault="00F50F02" w:rsidP="00F50F02">
            <w:pPr>
              <w:widowControl/>
              <w:numPr>
                <w:ilvl w:val="0"/>
                <w:numId w:val="76"/>
              </w:numPr>
              <w:tabs>
                <w:tab w:val="left" w:pos="562"/>
              </w:tabs>
              <w:suppressAutoHyphens/>
              <w:autoSpaceDN/>
              <w:spacing w:line="276" w:lineRule="auto"/>
              <w:ind w:hanging="583"/>
              <w:jc w:val="both"/>
              <w:rPr>
                <w:ins w:id="1087" w:author="Joao Paulo Moraes" w:date="2020-04-12T01:59:00Z"/>
                <w:rFonts w:ascii="Times New Roman" w:hAnsi="Times New Roman" w:cs="Times New Roman"/>
                <w:bCs/>
                <w:color w:val="000000"/>
                <w:sz w:val="24"/>
                <w:szCs w:val="24"/>
              </w:rPr>
            </w:pPr>
            <w:ins w:id="1088" w:author="Joao Paulo Moraes" w:date="2020-04-12T01:59:00Z">
              <w:r w:rsidRPr="00286736">
                <w:rPr>
                  <w:rFonts w:ascii="Times New Roman" w:hAnsi="Times New Roman" w:cs="Times New Roman"/>
                  <w:bCs/>
                  <w:color w:val="000000"/>
                  <w:sz w:val="24"/>
                  <w:szCs w:val="24"/>
                </w:rPr>
                <w:t>Revisão do aterramento;</w:t>
              </w:r>
            </w:ins>
          </w:p>
          <w:p w14:paraId="2C7CD023" w14:textId="77777777" w:rsidR="00F50F02" w:rsidRPr="00286736" w:rsidRDefault="00F50F02" w:rsidP="00F50F02">
            <w:pPr>
              <w:widowControl/>
              <w:numPr>
                <w:ilvl w:val="0"/>
                <w:numId w:val="76"/>
              </w:numPr>
              <w:tabs>
                <w:tab w:val="left" w:pos="562"/>
              </w:tabs>
              <w:suppressAutoHyphens/>
              <w:autoSpaceDN/>
              <w:spacing w:line="276" w:lineRule="auto"/>
              <w:ind w:hanging="583"/>
              <w:jc w:val="both"/>
              <w:rPr>
                <w:ins w:id="1089" w:author="Joao Paulo Moraes" w:date="2020-04-12T01:59:00Z"/>
                <w:rFonts w:ascii="Times New Roman" w:hAnsi="Times New Roman" w:cs="Times New Roman"/>
                <w:bCs/>
                <w:color w:val="000000"/>
                <w:sz w:val="24"/>
                <w:szCs w:val="24"/>
              </w:rPr>
            </w:pPr>
            <w:ins w:id="1090" w:author="Joao Paulo Moraes" w:date="2020-04-12T01:59:00Z">
              <w:r w:rsidRPr="00286736">
                <w:rPr>
                  <w:rFonts w:ascii="Times New Roman" w:hAnsi="Times New Roman" w:cs="Times New Roman"/>
                  <w:bCs/>
                  <w:color w:val="000000"/>
                  <w:sz w:val="24"/>
                  <w:szCs w:val="24"/>
                </w:rPr>
                <w:t>Revisão da fiação secundária;</w:t>
              </w:r>
            </w:ins>
          </w:p>
          <w:p w14:paraId="4B499CDD" w14:textId="77777777" w:rsidR="00F50F02" w:rsidRPr="00286736" w:rsidRDefault="00F50F02" w:rsidP="00F50F02">
            <w:pPr>
              <w:widowControl/>
              <w:numPr>
                <w:ilvl w:val="0"/>
                <w:numId w:val="71"/>
              </w:numPr>
              <w:tabs>
                <w:tab w:val="left" w:pos="562"/>
              </w:tabs>
              <w:suppressAutoHyphens/>
              <w:autoSpaceDN/>
              <w:spacing w:line="276" w:lineRule="auto"/>
              <w:ind w:hanging="583"/>
              <w:jc w:val="both"/>
              <w:rPr>
                <w:ins w:id="1091" w:author="Joao Paulo Moraes" w:date="2020-04-12T01:59:00Z"/>
                <w:rFonts w:ascii="Times New Roman" w:hAnsi="Times New Roman" w:cs="Times New Roman"/>
                <w:sz w:val="24"/>
                <w:szCs w:val="24"/>
              </w:rPr>
            </w:pPr>
            <w:ins w:id="1092" w:author="Joao Paulo Moraes" w:date="2020-04-12T01:59:00Z">
              <w:r w:rsidRPr="00286736">
                <w:rPr>
                  <w:rFonts w:ascii="Times New Roman" w:hAnsi="Times New Roman" w:cs="Times New Roman"/>
                  <w:bCs/>
                  <w:color w:val="000000"/>
                  <w:sz w:val="24"/>
                  <w:szCs w:val="24"/>
                </w:rPr>
                <w:t>Revisão dos fusíveis</w:t>
              </w:r>
            </w:ins>
          </w:p>
        </w:tc>
      </w:tr>
      <w:tr w:rsidR="00F50F02" w:rsidRPr="00286736" w14:paraId="117C42FA" w14:textId="77777777" w:rsidTr="00424FFD">
        <w:trPr>
          <w:trHeight w:val="3920"/>
          <w:ins w:id="1093" w:author="Joao Paulo Moraes" w:date="2020-04-12T01:59:00Z"/>
          <w:trPrChange w:id="1094" w:author="Joao Paulo Moraes" w:date="2020-04-12T02:01:00Z">
            <w:trPr>
              <w:trHeight w:val="3920"/>
            </w:trPr>
          </w:trPrChange>
        </w:trPr>
        <w:tc>
          <w:tcPr>
            <w:tcW w:w="2166" w:type="dxa"/>
            <w:tcBorders>
              <w:top w:val="single" w:sz="4" w:space="0" w:color="000000"/>
              <w:left w:val="single" w:sz="4" w:space="0" w:color="000000"/>
              <w:bottom w:val="single" w:sz="4" w:space="0" w:color="000000"/>
            </w:tcBorders>
            <w:shd w:val="clear" w:color="auto" w:fill="F2F2F2"/>
            <w:vAlign w:val="center"/>
            <w:tcPrChange w:id="1095" w:author="Joao Paulo Moraes" w:date="2020-04-12T02:01:00Z">
              <w:tcPr>
                <w:tcW w:w="2166" w:type="dxa"/>
                <w:gridSpan w:val="2"/>
                <w:tcBorders>
                  <w:top w:val="single" w:sz="4" w:space="0" w:color="000000"/>
                  <w:left w:val="single" w:sz="4" w:space="0" w:color="000000"/>
                  <w:bottom w:val="single" w:sz="4" w:space="0" w:color="000000"/>
                </w:tcBorders>
                <w:shd w:val="clear" w:color="auto" w:fill="F2F2F2"/>
                <w:vAlign w:val="center"/>
              </w:tcPr>
            </w:tcPrChange>
          </w:tcPr>
          <w:p w14:paraId="2924336D" w14:textId="77777777" w:rsidR="00F50F02" w:rsidRPr="00286736" w:rsidRDefault="00F50F02" w:rsidP="00424FFD">
            <w:pPr>
              <w:spacing w:line="276" w:lineRule="auto"/>
              <w:ind w:right="6"/>
              <w:jc w:val="center"/>
              <w:rPr>
                <w:ins w:id="1096" w:author="Joao Paulo Moraes" w:date="2020-04-12T01:59:00Z"/>
                <w:rFonts w:ascii="Times New Roman" w:hAnsi="Times New Roman" w:cs="Times New Roman"/>
                <w:bCs/>
                <w:color w:val="000000"/>
                <w:sz w:val="24"/>
                <w:szCs w:val="24"/>
              </w:rPr>
            </w:pPr>
            <w:ins w:id="1097" w:author="Joao Paulo Moraes" w:date="2020-04-12T01:59:00Z">
              <w:r w:rsidRPr="00286736">
                <w:rPr>
                  <w:rFonts w:ascii="Times New Roman" w:hAnsi="Times New Roman" w:cs="Times New Roman"/>
                  <w:b/>
                  <w:bCs/>
                  <w:color w:val="000000"/>
                  <w:sz w:val="24"/>
                  <w:szCs w:val="24"/>
                </w:rPr>
                <w:lastRenderedPageBreak/>
                <w:t>Chaves Seccionadoras de Média Tensão</w:t>
              </w:r>
            </w:ins>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Change w:id="1098" w:author="Joao Paulo Moraes" w:date="2020-04-12T02:01:00Z">
              <w:tcPr>
                <w:tcW w:w="8618"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6CD596BD" w14:textId="77777777" w:rsidR="00F50F02" w:rsidRPr="00286736" w:rsidRDefault="00F50F02" w:rsidP="00F50F02">
            <w:pPr>
              <w:widowControl/>
              <w:numPr>
                <w:ilvl w:val="0"/>
                <w:numId w:val="73"/>
              </w:numPr>
              <w:tabs>
                <w:tab w:val="left" w:pos="562"/>
              </w:tabs>
              <w:suppressAutoHyphens/>
              <w:autoSpaceDN/>
              <w:spacing w:line="276" w:lineRule="auto"/>
              <w:ind w:hanging="583"/>
              <w:jc w:val="both"/>
              <w:rPr>
                <w:ins w:id="1099" w:author="Joao Paulo Moraes" w:date="2020-04-12T01:59:00Z"/>
                <w:rFonts w:ascii="Times New Roman" w:hAnsi="Times New Roman" w:cs="Times New Roman"/>
                <w:bCs/>
                <w:color w:val="000000"/>
                <w:sz w:val="24"/>
                <w:szCs w:val="24"/>
              </w:rPr>
            </w:pPr>
            <w:ins w:id="1100" w:author="Joao Paulo Moraes" w:date="2020-04-12T01:59:00Z">
              <w:r w:rsidRPr="00286736">
                <w:rPr>
                  <w:rFonts w:ascii="Times New Roman" w:hAnsi="Times New Roman" w:cs="Times New Roman"/>
                  <w:bCs/>
                  <w:color w:val="000000"/>
                  <w:sz w:val="24"/>
                  <w:szCs w:val="24"/>
                </w:rPr>
                <w:t>Limpeza, alinhamento e lubrificação dos contatos das facas e terminais;</w:t>
              </w:r>
            </w:ins>
          </w:p>
          <w:p w14:paraId="5904CF10" w14:textId="77777777" w:rsidR="00F50F02" w:rsidRPr="00286736" w:rsidRDefault="00F50F02" w:rsidP="00F50F02">
            <w:pPr>
              <w:widowControl/>
              <w:numPr>
                <w:ilvl w:val="0"/>
                <w:numId w:val="73"/>
              </w:numPr>
              <w:tabs>
                <w:tab w:val="left" w:pos="562"/>
              </w:tabs>
              <w:suppressAutoHyphens/>
              <w:autoSpaceDN/>
              <w:spacing w:line="276" w:lineRule="auto"/>
              <w:ind w:hanging="583"/>
              <w:jc w:val="both"/>
              <w:rPr>
                <w:ins w:id="1101" w:author="Joao Paulo Moraes" w:date="2020-04-12T01:59:00Z"/>
                <w:rFonts w:ascii="Times New Roman" w:hAnsi="Times New Roman" w:cs="Times New Roman"/>
                <w:bCs/>
                <w:color w:val="000000"/>
                <w:sz w:val="24"/>
                <w:szCs w:val="24"/>
              </w:rPr>
            </w:pPr>
            <w:ins w:id="1102" w:author="Joao Paulo Moraes" w:date="2020-04-12T01:59:00Z">
              <w:r w:rsidRPr="00286736">
                <w:rPr>
                  <w:rFonts w:ascii="Times New Roman" w:hAnsi="Times New Roman" w:cs="Times New Roman"/>
                  <w:bCs/>
                  <w:color w:val="000000"/>
                  <w:sz w:val="24"/>
                  <w:szCs w:val="24"/>
                </w:rPr>
                <w:t>Limpeza, revisão e lubrificação do comando mecânico;</w:t>
              </w:r>
            </w:ins>
          </w:p>
          <w:p w14:paraId="28888323" w14:textId="77777777" w:rsidR="00F50F02" w:rsidRPr="00286736" w:rsidRDefault="00F50F02" w:rsidP="00F50F02">
            <w:pPr>
              <w:widowControl/>
              <w:numPr>
                <w:ilvl w:val="0"/>
                <w:numId w:val="73"/>
              </w:numPr>
              <w:tabs>
                <w:tab w:val="left" w:pos="562"/>
              </w:tabs>
              <w:suppressAutoHyphens/>
              <w:autoSpaceDN/>
              <w:spacing w:line="276" w:lineRule="auto"/>
              <w:ind w:hanging="583"/>
              <w:jc w:val="both"/>
              <w:rPr>
                <w:ins w:id="1103" w:author="Joao Paulo Moraes" w:date="2020-04-12T01:59:00Z"/>
                <w:rFonts w:ascii="Times New Roman" w:hAnsi="Times New Roman" w:cs="Times New Roman"/>
                <w:bCs/>
                <w:color w:val="000000"/>
                <w:sz w:val="24"/>
                <w:szCs w:val="24"/>
              </w:rPr>
            </w:pPr>
            <w:ins w:id="1104" w:author="Joao Paulo Moraes" w:date="2020-04-12T01:59:00Z">
              <w:r w:rsidRPr="00286736">
                <w:rPr>
                  <w:rFonts w:ascii="Times New Roman" w:hAnsi="Times New Roman" w:cs="Times New Roman"/>
                  <w:bCs/>
                  <w:color w:val="000000"/>
                  <w:sz w:val="24"/>
                  <w:szCs w:val="24"/>
                </w:rPr>
                <w:t>Verificação da abertura e fechamento;</w:t>
              </w:r>
            </w:ins>
          </w:p>
          <w:p w14:paraId="181BA5E4" w14:textId="77777777" w:rsidR="00F50F02" w:rsidRPr="00286736" w:rsidRDefault="00F50F02" w:rsidP="00F50F02">
            <w:pPr>
              <w:widowControl/>
              <w:numPr>
                <w:ilvl w:val="0"/>
                <w:numId w:val="73"/>
              </w:numPr>
              <w:tabs>
                <w:tab w:val="left" w:pos="562"/>
              </w:tabs>
              <w:suppressAutoHyphens/>
              <w:autoSpaceDN/>
              <w:spacing w:line="276" w:lineRule="auto"/>
              <w:ind w:hanging="583"/>
              <w:jc w:val="both"/>
              <w:rPr>
                <w:ins w:id="1105" w:author="Joao Paulo Moraes" w:date="2020-04-12T01:59:00Z"/>
                <w:rFonts w:ascii="Times New Roman" w:hAnsi="Times New Roman" w:cs="Times New Roman"/>
                <w:bCs/>
                <w:color w:val="000000"/>
                <w:sz w:val="24"/>
                <w:szCs w:val="24"/>
              </w:rPr>
            </w:pPr>
            <w:ins w:id="1106" w:author="Joao Paulo Moraes" w:date="2020-04-12T01:59:00Z">
              <w:r w:rsidRPr="00286736">
                <w:rPr>
                  <w:rFonts w:ascii="Times New Roman" w:hAnsi="Times New Roman" w:cs="Times New Roman"/>
                  <w:bCs/>
                  <w:color w:val="000000"/>
                  <w:sz w:val="24"/>
                  <w:szCs w:val="24"/>
                </w:rPr>
                <w:t>Limpeza e revisão das bielas isolantes;</w:t>
              </w:r>
            </w:ins>
          </w:p>
          <w:p w14:paraId="77B7DCF0" w14:textId="77777777" w:rsidR="00F50F02" w:rsidRPr="00286736" w:rsidRDefault="00F50F02" w:rsidP="00F50F02">
            <w:pPr>
              <w:widowControl/>
              <w:numPr>
                <w:ilvl w:val="0"/>
                <w:numId w:val="73"/>
              </w:numPr>
              <w:tabs>
                <w:tab w:val="left" w:pos="562"/>
              </w:tabs>
              <w:suppressAutoHyphens/>
              <w:autoSpaceDN/>
              <w:spacing w:line="276" w:lineRule="auto"/>
              <w:ind w:hanging="583"/>
              <w:jc w:val="both"/>
              <w:rPr>
                <w:ins w:id="1107" w:author="Joao Paulo Moraes" w:date="2020-04-12T01:59:00Z"/>
                <w:rFonts w:ascii="Times New Roman" w:hAnsi="Times New Roman" w:cs="Times New Roman"/>
                <w:bCs/>
                <w:color w:val="000000"/>
                <w:sz w:val="24"/>
                <w:szCs w:val="24"/>
              </w:rPr>
            </w:pPr>
            <w:ins w:id="1108" w:author="Joao Paulo Moraes" w:date="2020-04-12T01:59:00Z">
              <w:r w:rsidRPr="00286736">
                <w:rPr>
                  <w:rFonts w:ascii="Times New Roman" w:hAnsi="Times New Roman" w:cs="Times New Roman"/>
                  <w:bCs/>
                  <w:color w:val="000000"/>
                  <w:sz w:val="24"/>
                  <w:szCs w:val="24"/>
                </w:rPr>
                <w:t>Limpeza e revisão dos isoladores;</w:t>
              </w:r>
            </w:ins>
          </w:p>
          <w:p w14:paraId="63A3DD78" w14:textId="77777777" w:rsidR="00F50F02" w:rsidRPr="00286736" w:rsidRDefault="00F50F02" w:rsidP="00F50F02">
            <w:pPr>
              <w:widowControl/>
              <w:numPr>
                <w:ilvl w:val="0"/>
                <w:numId w:val="73"/>
              </w:numPr>
              <w:tabs>
                <w:tab w:val="left" w:pos="562"/>
              </w:tabs>
              <w:suppressAutoHyphens/>
              <w:autoSpaceDN/>
              <w:spacing w:line="276" w:lineRule="auto"/>
              <w:ind w:hanging="583"/>
              <w:jc w:val="both"/>
              <w:rPr>
                <w:ins w:id="1109" w:author="Joao Paulo Moraes" w:date="2020-04-12T01:59:00Z"/>
                <w:rFonts w:ascii="Times New Roman" w:hAnsi="Times New Roman" w:cs="Times New Roman"/>
                <w:bCs/>
                <w:color w:val="000000"/>
                <w:sz w:val="24"/>
                <w:szCs w:val="24"/>
              </w:rPr>
            </w:pPr>
            <w:ins w:id="1110" w:author="Joao Paulo Moraes" w:date="2020-04-12T01:59:00Z">
              <w:r w:rsidRPr="00286736">
                <w:rPr>
                  <w:rFonts w:ascii="Times New Roman" w:hAnsi="Times New Roman" w:cs="Times New Roman"/>
                  <w:bCs/>
                  <w:color w:val="000000"/>
                  <w:sz w:val="24"/>
                  <w:szCs w:val="24"/>
                </w:rPr>
                <w:t>Teste do sistema de bloqueio e intertravamento;</w:t>
              </w:r>
            </w:ins>
          </w:p>
          <w:p w14:paraId="20742F38" w14:textId="77777777" w:rsidR="00F50F02" w:rsidRPr="00286736" w:rsidRDefault="00F50F02" w:rsidP="00F50F02">
            <w:pPr>
              <w:widowControl/>
              <w:numPr>
                <w:ilvl w:val="0"/>
                <w:numId w:val="73"/>
              </w:numPr>
              <w:tabs>
                <w:tab w:val="left" w:pos="562"/>
              </w:tabs>
              <w:suppressAutoHyphens/>
              <w:autoSpaceDN/>
              <w:spacing w:line="276" w:lineRule="auto"/>
              <w:ind w:hanging="583"/>
              <w:jc w:val="both"/>
              <w:rPr>
                <w:ins w:id="1111" w:author="Joao Paulo Moraes" w:date="2020-04-12T01:59:00Z"/>
                <w:rFonts w:ascii="Times New Roman" w:hAnsi="Times New Roman" w:cs="Times New Roman"/>
                <w:bCs/>
                <w:color w:val="000000"/>
                <w:sz w:val="24"/>
                <w:szCs w:val="24"/>
              </w:rPr>
            </w:pPr>
            <w:ins w:id="1112" w:author="Joao Paulo Moraes" w:date="2020-04-12T01:59:00Z">
              <w:r w:rsidRPr="00286736">
                <w:rPr>
                  <w:rFonts w:ascii="Times New Roman" w:hAnsi="Times New Roman" w:cs="Times New Roman"/>
                  <w:bCs/>
                  <w:color w:val="000000"/>
                  <w:sz w:val="24"/>
                  <w:szCs w:val="24"/>
                </w:rPr>
                <w:t>Inspeção dos fusíveis;</w:t>
              </w:r>
            </w:ins>
          </w:p>
          <w:p w14:paraId="24443D07" w14:textId="77777777" w:rsidR="00F50F02" w:rsidRPr="00286736" w:rsidRDefault="00F50F02" w:rsidP="00F50F02">
            <w:pPr>
              <w:widowControl/>
              <w:numPr>
                <w:ilvl w:val="0"/>
                <w:numId w:val="73"/>
              </w:numPr>
              <w:tabs>
                <w:tab w:val="left" w:pos="562"/>
              </w:tabs>
              <w:suppressAutoHyphens/>
              <w:autoSpaceDN/>
              <w:spacing w:line="276" w:lineRule="auto"/>
              <w:ind w:hanging="583"/>
              <w:jc w:val="both"/>
              <w:rPr>
                <w:ins w:id="1113" w:author="Joao Paulo Moraes" w:date="2020-04-12T01:59:00Z"/>
                <w:rFonts w:ascii="Times New Roman" w:hAnsi="Times New Roman" w:cs="Times New Roman"/>
                <w:bCs/>
                <w:color w:val="000000"/>
                <w:sz w:val="24"/>
                <w:szCs w:val="24"/>
              </w:rPr>
            </w:pPr>
            <w:ins w:id="1114" w:author="Joao Paulo Moraes" w:date="2020-04-12T01:59:00Z">
              <w:r w:rsidRPr="00286736">
                <w:rPr>
                  <w:rFonts w:ascii="Times New Roman" w:hAnsi="Times New Roman" w:cs="Times New Roman"/>
                  <w:bCs/>
                  <w:color w:val="000000"/>
                  <w:sz w:val="24"/>
                  <w:szCs w:val="24"/>
                </w:rPr>
                <w:t>Reaperto das conexões do cabo de aterramento, conexões gerais e fixação da estrutura;</w:t>
              </w:r>
            </w:ins>
          </w:p>
          <w:p w14:paraId="68E60C88" w14:textId="77777777" w:rsidR="00F50F02" w:rsidRPr="00286736" w:rsidRDefault="00F50F02" w:rsidP="00F50F02">
            <w:pPr>
              <w:widowControl/>
              <w:numPr>
                <w:ilvl w:val="0"/>
                <w:numId w:val="73"/>
              </w:numPr>
              <w:tabs>
                <w:tab w:val="left" w:pos="562"/>
              </w:tabs>
              <w:suppressAutoHyphens/>
              <w:autoSpaceDN/>
              <w:spacing w:line="276" w:lineRule="auto"/>
              <w:ind w:hanging="583"/>
              <w:jc w:val="both"/>
              <w:rPr>
                <w:ins w:id="1115" w:author="Joao Paulo Moraes" w:date="2020-04-12T01:59:00Z"/>
                <w:rFonts w:ascii="Times New Roman" w:hAnsi="Times New Roman" w:cs="Times New Roman"/>
                <w:bCs/>
                <w:color w:val="000000"/>
                <w:sz w:val="24"/>
                <w:szCs w:val="24"/>
              </w:rPr>
            </w:pPr>
            <w:ins w:id="1116" w:author="Joao Paulo Moraes" w:date="2020-04-12T01:59:00Z">
              <w:r w:rsidRPr="00286736">
                <w:rPr>
                  <w:rFonts w:ascii="Times New Roman" w:hAnsi="Times New Roman" w:cs="Times New Roman"/>
                  <w:bCs/>
                  <w:color w:val="000000"/>
                  <w:sz w:val="24"/>
                  <w:szCs w:val="24"/>
                </w:rPr>
                <w:t>Realização de teste da resistência de isolamento;</w:t>
              </w:r>
            </w:ins>
          </w:p>
          <w:p w14:paraId="5C7BB930" w14:textId="77777777" w:rsidR="00F50F02" w:rsidRPr="00286736" w:rsidRDefault="00F50F02" w:rsidP="00F50F02">
            <w:pPr>
              <w:widowControl/>
              <w:numPr>
                <w:ilvl w:val="0"/>
                <w:numId w:val="73"/>
              </w:numPr>
              <w:tabs>
                <w:tab w:val="left" w:pos="562"/>
              </w:tabs>
              <w:suppressAutoHyphens/>
              <w:autoSpaceDN/>
              <w:spacing w:line="276" w:lineRule="auto"/>
              <w:ind w:hanging="583"/>
              <w:jc w:val="both"/>
              <w:rPr>
                <w:ins w:id="1117" w:author="Joao Paulo Moraes" w:date="2020-04-12T01:59:00Z"/>
                <w:rFonts w:ascii="Times New Roman" w:hAnsi="Times New Roman" w:cs="Times New Roman"/>
                <w:sz w:val="24"/>
                <w:szCs w:val="24"/>
              </w:rPr>
            </w:pPr>
            <w:ins w:id="1118" w:author="Joao Paulo Moraes" w:date="2020-04-12T01:59:00Z">
              <w:r w:rsidRPr="00286736">
                <w:rPr>
                  <w:rFonts w:ascii="Times New Roman" w:hAnsi="Times New Roman" w:cs="Times New Roman"/>
                  <w:bCs/>
                  <w:color w:val="000000"/>
                  <w:sz w:val="24"/>
                  <w:szCs w:val="24"/>
                </w:rPr>
                <w:t>Realização de teste da resistência de contato.</w:t>
              </w:r>
            </w:ins>
          </w:p>
        </w:tc>
      </w:tr>
      <w:tr w:rsidR="00F50F02" w:rsidRPr="00286736" w14:paraId="727A80C7" w14:textId="77777777" w:rsidTr="00424FFD">
        <w:trPr>
          <w:trHeight w:val="7899"/>
          <w:ins w:id="1119" w:author="Joao Paulo Moraes" w:date="2020-04-12T01:59:00Z"/>
          <w:trPrChange w:id="1120" w:author="Joao Paulo Moraes" w:date="2020-04-12T02:01:00Z">
            <w:trPr>
              <w:trHeight w:val="7899"/>
            </w:trPr>
          </w:trPrChange>
        </w:trPr>
        <w:tc>
          <w:tcPr>
            <w:tcW w:w="2166" w:type="dxa"/>
            <w:tcBorders>
              <w:top w:val="single" w:sz="4" w:space="0" w:color="000000"/>
              <w:left w:val="single" w:sz="4" w:space="0" w:color="000000"/>
              <w:bottom w:val="single" w:sz="4" w:space="0" w:color="000000"/>
            </w:tcBorders>
            <w:shd w:val="clear" w:color="auto" w:fill="F2F2F2"/>
            <w:vAlign w:val="center"/>
            <w:tcPrChange w:id="1121" w:author="Joao Paulo Moraes" w:date="2020-04-12T02:01:00Z">
              <w:tcPr>
                <w:tcW w:w="2166" w:type="dxa"/>
                <w:gridSpan w:val="2"/>
                <w:tcBorders>
                  <w:top w:val="single" w:sz="4" w:space="0" w:color="000000"/>
                  <w:left w:val="single" w:sz="4" w:space="0" w:color="000000"/>
                  <w:bottom w:val="single" w:sz="4" w:space="0" w:color="000000"/>
                </w:tcBorders>
                <w:shd w:val="clear" w:color="auto" w:fill="F2F2F2"/>
                <w:vAlign w:val="center"/>
              </w:tcPr>
            </w:tcPrChange>
          </w:tcPr>
          <w:p w14:paraId="672230CF" w14:textId="77777777" w:rsidR="00F50F02" w:rsidRPr="00286736" w:rsidRDefault="00F50F02" w:rsidP="00424FFD">
            <w:pPr>
              <w:spacing w:line="276" w:lineRule="auto"/>
              <w:ind w:right="6"/>
              <w:jc w:val="center"/>
              <w:rPr>
                <w:ins w:id="1122" w:author="Joao Paulo Moraes" w:date="2020-04-12T01:59:00Z"/>
                <w:rFonts w:ascii="Times New Roman" w:hAnsi="Times New Roman" w:cs="Times New Roman"/>
                <w:bCs/>
                <w:color w:val="000000"/>
                <w:sz w:val="24"/>
                <w:szCs w:val="24"/>
              </w:rPr>
            </w:pPr>
            <w:ins w:id="1123" w:author="Joao Paulo Moraes" w:date="2020-04-12T01:59:00Z">
              <w:r w:rsidRPr="00286736">
                <w:rPr>
                  <w:rFonts w:ascii="Times New Roman" w:hAnsi="Times New Roman" w:cs="Times New Roman"/>
                  <w:b/>
                  <w:bCs/>
                  <w:color w:val="000000"/>
                  <w:sz w:val="24"/>
                  <w:szCs w:val="24"/>
                </w:rPr>
                <w:t>Disjuntores de Média Tensão</w:t>
              </w:r>
            </w:ins>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Change w:id="1124" w:author="Joao Paulo Moraes" w:date="2020-04-12T02:01:00Z">
              <w:tcPr>
                <w:tcW w:w="8618"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25B753B0" w14:textId="77777777" w:rsidR="00F50F02" w:rsidRPr="00286736" w:rsidRDefault="00F50F02" w:rsidP="00F50F02">
            <w:pPr>
              <w:widowControl/>
              <w:numPr>
                <w:ilvl w:val="0"/>
                <w:numId w:val="68"/>
              </w:numPr>
              <w:tabs>
                <w:tab w:val="left" w:pos="562"/>
              </w:tabs>
              <w:suppressAutoHyphens/>
              <w:autoSpaceDN/>
              <w:spacing w:line="276" w:lineRule="auto"/>
              <w:ind w:hanging="583"/>
              <w:jc w:val="both"/>
              <w:rPr>
                <w:ins w:id="1125" w:author="Joao Paulo Moraes" w:date="2020-04-12T01:59:00Z"/>
                <w:rFonts w:ascii="Times New Roman" w:hAnsi="Times New Roman" w:cs="Times New Roman"/>
                <w:bCs/>
                <w:color w:val="000000"/>
                <w:sz w:val="24"/>
                <w:szCs w:val="24"/>
              </w:rPr>
            </w:pPr>
            <w:ins w:id="1126" w:author="Joao Paulo Moraes" w:date="2020-04-12T01:59:00Z">
              <w:r w:rsidRPr="00286736">
                <w:rPr>
                  <w:rFonts w:ascii="Times New Roman" w:hAnsi="Times New Roman" w:cs="Times New Roman"/>
                  <w:bCs/>
                  <w:color w:val="000000"/>
                  <w:sz w:val="24"/>
                  <w:szCs w:val="24"/>
                </w:rPr>
                <w:t>Revisão e reaperto das conexões e elementos de fixação;</w:t>
              </w:r>
            </w:ins>
          </w:p>
          <w:p w14:paraId="05123C4A" w14:textId="77777777" w:rsidR="00F50F02" w:rsidRPr="00286736" w:rsidRDefault="00F50F02" w:rsidP="00F50F02">
            <w:pPr>
              <w:widowControl/>
              <w:numPr>
                <w:ilvl w:val="0"/>
                <w:numId w:val="68"/>
              </w:numPr>
              <w:tabs>
                <w:tab w:val="left" w:pos="562"/>
              </w:tabs>
              <w:suppressAutoHyphens/>
              <w:autoSpaceDN/>
              <w:spacing w:line="276" w:lineRule="auto"/>
              <w:ind w:hanging="583"/>
              <w:jc w:val="both"/>
              <w:rPr>
                <w:ins w:id="1127" w:author="Joao Paulo Moraes" w:date="2020-04-12T01:59:00Z"/>
                <w:rFonts w:ascii="Times New Roman" w:hAnsi="Times New Roman" w:cs="Times New Roman"/>
                <w:bCs/>
                <w:color w:val="000000"/>
                <w:sz w:val="24"/>
                <w:szCs w:val="24"/>
              </w:rPr>
            </w:pPr>
            <w:ins w:id="1128" w:author="Joao Paulo Moraes" w:date="2020-04-12T01:59:00Z">
              <w:r w:rsidRPr="00286736">
                <w:rPr>
                  <w:rFonts w:ascii="Times New Roman" w:hAnsi="Times New Roman" w:cs="Times New Roman"/>
                  <w:bCs/>
                  <w:color w:val="000000"/>
                  <w:sz w:val="24"/>
                  <w:szCs w:val="24"/>
                </w:rPr>
                <w:t>Limpeza e revisão dos isoladores e terminais;</w:t>
              </w:r>
            </w:ins>
          </w:p>
          <w:p w14:paraId="279FA2F3" w14:textId="77777777" w:rsidR="00F50F02" w:rsidRPr="00286736" w:rsidRDefault="00F50F02" w:rsidP="00F50F02">
            <w:pPr>
              <w:widowControl/>
              <w:numPr>
                <w:ilvl w:val="0"/>
                <w:numId w:val="68"/>
              </w:numPr>
              <w:tabs>
                <w:tab w:val="left" w:pos="562"/>
              </w:tabs>
              <w:suppressAutoHyphens/>
              <w:autoSpaceDN/>
              <w:spacing w:line="276" w:lineRule="auto"/>
              <w:ind w:hanging="583"/>
              <w:jc w:val="both"/>
              <w:rPr>
                <w:ins w:id="1129" w:author="Joao Paulo Moraes" w:date="2020-04-12T01:59:00Z"/>
                <w:rFonts w:ascii="Times New Roman" w:hAnsi="Times New Roman" w:cs="Times New Roman"/>
                <w:bCs/>
                <w:color w:val="000000"/>
                <w:sz w:val="24"/>
                <w:szCs w:val="24"/>
              </w:rPr>
            </w:pPr>
            <w:ins w:id="1130" w:author="Joao Paulo Moraes" w:date="2020-04-12T01:59:00Z">
              <w:r w:rsidRPr="00286736">
                <w:rPr>
                  <w:rFonts w:ascii="Times New Roman" w:hAnsi="Times New Roman" w:cs="Times New Roman"/>
                  <w:bCs/>
                  <w:color w:val="000000"/>
                  <w:sz w:val="24"/>
                  <w:szCs w:val="24"/>
                </w:rPr>
                <w:t>Inspeção das câmaras de ruptura e contatos fixos e móveis;</w:t>
              </w:r>
            </w:ins>
          </w:p>
          <w:p w14:paraId="323B035E" w14:textId="77777777" w:rsidR="00F50F02" w:rsidRPr="00286736" w:rsidRDefault="00F50F02" w:rsidP="00F50F02">
            <w:pPr>
              <w:widowControl/>
              <w:numPr>
                <w:ilvl w:val="0"/>
                <w:numId w:val="68"/>
              </w:numPr>
              <w:tabs>
                <w:tab w:val="left" w:pos="562"/>
              </w:tabs>
              <w:suppressAutoHyphens/>
              <w:autoSpaceDN/>
              <w:spacing w:line="276" w:lineRule="auto"/>
              <w:ind w:hanging="583"/>
              <w:jc w:val="both"/>
              <w:rPr>
                <w:ins w:id="1131" w:author="Joao Paulo Moraes" w:date="2020-04-12T01:59:00Z"/>
                <w:rFonts w:ascii="Times New Roman" w:hAnsi="Times New Roman" w:cs="Times New Roman"/>
                <w:bCs/>
                <w:color w:val="000000"/>
                <w:sz w:val="24"/>
                <w:szCs w:val="24"/>
              </w:rPr>
            </w:pPr>
            <w:ins w:id="1132" w:author="Joao Paulo Moraes" w:date="2020-04-12T01:59:00Z">
              <w:r w:rsidRPr="00286736">
                <w:rPr>
                  <w:rFonts w:ascii="Times New Roman" w:hAnsi="Times New Roman" w:cs="Times New Roman"/>
                  <w:bCs/>
                  <w:color w:val="000000"/>
                  <w:sz w:val="24"/>
                  <w:szCs w:val="24"/>
                </w:rPr>
                <w:t>Inspeção das bobinas de comando e sua fixação, reapertando suas conexões;</w:t>
              </w:r>
            </w:ins>
          </w:p>
          <w:p w14:paraId="1CFD04BE" w14:textId="77777777" w:rsidR="00F50F02" w:rsidRPr="00286736" w:rsidRDefault="00F50F02" w:rsidP="00F50F02">
            <w:pPr>
              <w:widowControl/>
              <w:numPr>
                <w:ilvl w:val="0"/>
                <w:numId w:val="68"/>
              </w:numPr>
              <w:tabs>
                <w:tab w:val="left" w:pos="562"/>
              </w:tabs>
              <w:suppressAutoHyphens/>
              <w:autoSpaceDN/>
              <w:spacing w:line="276" w:lineRule="auto"/>
              <w:ind w:hanging="583"/>
              <w:jc w:val="both"/>
              <w:rPr>
                <w:ins w:id="1133" w:author="Joao Paulo Moraes" w:date="2020-04-12T01:59:00Z"/>
                <w:rFonts w:ascii="Times New Roman" w:hAnsi="Times New Roman" w:cs="Times New Roman"/>
                <w:bCs/>
                <w:color w:val="000000"/>
                <w:sz w:val="24"/>
                <w:szCs w:val="24"/>
              </w:rPr>
            </w:pPr>
            <w:ins w:id="1134" w:author="Joao Paulo Moraes" w:date="2020-04-12T01:59:00Z">
              <w:r w:rsidRPr="00286736">
                <w:rPr>
                  <w:rFonts w:ascii="Times New Roman" w:hAnsi="Times New Roman" w:cs="Times New Roman"/>
                  <w:bCs/>
                  <w:color w:val="000000"/>
                  <w:sz w:val="24"/>
                  <w:szCs w:val="24"/>
                </w:rPr>
                <w:t>Limpeza, revisão e lubrificação do mecanismo de comando e operação;</w:t>
              </w:r>
            </w:ins>
          </w:p>
          <w:p w14:paraId="31ABAD77" w14:textId="77777777" w:rsidR="00F50F02" w:rsidRPr="00286736" w:rsidRDefault="00F50F02" w:rsidP="00F50F02">
            <w:pPr>
              <w:widowControl/>
              <w:numPr>
                <w:ilvl w:val="0"/>
                <w:numId w:val="68"/>
              </w:numPr>
              <w:tabs>
                <w:tab w:val="left" w:pos="562"/>
              </w:tabs>
              <w:suppressAutoHyphens/>
              <w:autoSpaceDN/>
              <w:spacing w:line="276" w:lineRule="auto"/>
              <w:ind w:hanging="583"/>
              <w:jc w:val="both"/>
              <w:rPr>
                <w:ins w:id="1135" w:author="Joao Paulo Moraes" w:date="2020-04-12T01:59:00Z"/>
                <w:rFonts w:ascii="Times New Roman" w:hAnsi="Times New Roman" w:cs="Times New Roman"/>
                <w:bCs/>
                <w:color w:val="000000"/>
                <w:sz w:val="24"/>
                <w:szCs w:val="24"/>
              </w:rPr>
            </w:pPr>
            <w:ins w:id="1136" w:author="Joao Paulo Moraes" w:date="2020-04-12T01:59:00Z">
              <w:r w:rsidRPr="00286736">
                <w:rPr>
                  <w:rFonts w:ascii="Times New Roman" w:hAnsi="Times New Roman" w:cs="Times New Roman"/>
                  <w:bCs/>
                  <w:color w:val="000000"/>
                  <w:sz w:val="24"/>
                  <w:szCs w:val="24"/>
                </w:rPr>
                <w:t>Teste de operação e verificação da sinalização;</w:t>
              </w:r>
            </w:ins>
          </w:p>
          <w:p w14:paraId="222A69CD" w14:textId="77777777" w:rsidR="00F50F02" w:rsidRPr="00286736" w:rsidRDefault="00F50F02" w:rsidP="00F50F02">
            <w:pPr>
              <w:widowControl/>
              <w:numPr>
                <w:ilvl w:val="0"/>
                <w:numId w:val="68"/>
              </w:numPr>
              <w:tabs>
                <w:tab w:val="left" w:pos="562"/>
              </w:tabs>
              <w:suppressAutoHyphens/>
              <w:autoSpaceDN/>
              <w:spacing w:line="276" w:lineRule="auto"/>
              <w:ind w:hanging="583"/>
              <w:jc w:val="both"/>
              <w:rPr>
                <w:ins w:id="1137" w:author="Joao Paulo Moraes" w:date="2020-04-12T01:59:00Z"/>
                <w:rFonts w:ascii="Times New Roman" w:hAnsi="Times New Roman" w:cs="Times New Roman"/>
                <w:bCs/>
                <w:color w:val="000000"/>
                <w:sz w:val="24"/>
                <w:szCs w:val="24"/>
              </w:rPr>
            </w:pPr>
            <w:ins w:id="1138" w:author="Joao Paulo Moraes" w:date="2020-04-12T01:59:00Z">
              <w:r w:rsidRPr="00286736">
                <w:rPr>
                  <w:rFonts w:ascii="Times New Roman" w:hAnsi="Times New Roman" w:cs="Times New Roman"/>
                  <w:bCs/>
                  <w:color w:val="000000"/>
                  <w:sz w:val="24"/>
                  <w:szCs w:val="24"/>
                </w:rPr>
                <w:t>Revisão e limpeza do corpo do disjuntor;</w:t>
              </w:r>
            </w:ins>
          </w:p>
          <w:p w14:paraId="5029A075" w14:textId="77777777" w:rsidR="00F50F02" w:rsidRPr="00286736" w:rsidRDefault="00F50F02" w:rsidP="00F50F02">
            <w:pPr>
              <w:widowControl/>
              <w:numPr>
                <w:ilvl w:val="0"/>
                <w:numId w:val="68"/>
              </w:numPr>
              <w:tabs>
                <w:tab w:val="left" w:pos="562"/>
              </w:tabs>
              <w:suppressAutoHyphens/>
              <w:autoSpaceDN/>
              <w:spacing w:line="276" w:lineRule="auto"/>
              <w:ind w:hanging="583"/>
              <w:jc w:val="both"/>
              <w:rPr>
                <w:ins w:id="1139" w:author="Joao Paulo Moraes" w:date="2020-04-12T01:59:00Z"/>
                <w:rFonts w:ascii="Times New Roman" w:hAnsi="Times New Roman" w:cs="Times New Roman"/>
                <w:bCs/>
                <w:color w:val="000000"/>
                <w:sz w:val="24"/>
                <w:szCs w:val="24"/>
              </w:rPr>
            </w:pPr>
            <w:ins w:id="1140" w:author="Joao Paulo Moraes" w:date="2020-04-12T01:59:00Z">
              <w:r w:rsidRPr="00286736">
                <w:rPr>
                  <w:rFonts w:ascii="Times New Roman" w:hAnsi="Times New Roman" w:cs="Times New Roman"/>
                  <w:bCs/>
                  <w:color w:val="000000"/>
                  <w:sz w:val="24"/>
                  <w:szCs w:val="24"/>
                </w:rPr>
                <w:t>Inspeção das vedações;</w:t>
              </w:r>
            </w:ins>
          </w:p>
          <w:p w14:paraId="67FD912D" w14:textId="77777777" w:rsidR="00F50F02" w:rsidRPr="00286736" w:rsidRDefault="00F50F02" w:rsidP="00F50F02">
            <w:pPr>
              <w:widowControl/>
              <w:numPr>
                <w:ilvl w:val="0"/>
                <w:numId w:val="68"/>
              </w:numPr>
              <w:tabs>
                <w:tab w:val="left" w:pos="562"/>
              </w:tabs>
              <w:suppressAutoHyphens/>
              <w:autoSpaceDN/>
              <w:spacing w:line="276" w:lineRule="auto"/>
              <w:ind w:hanging="583"/>
              <w:jc w:val="both"/>
              <w:rPr>
                <w:ins w:id="1141" w:author="Joao Paulo Moraes" w:date="2020-04-12T01:59:00Z"/>
                <w:rFonts w:ascii="Times New Roman" w:hAnsi="Times New Roman" w:cs="Times New Roman"/>
                <w:bCs/>
                <w:color w:val="000000"/>
                <w:sz w:val="24"/>
                <w:szCs w:val="24"/>
              </w:rPr>
            </w:pPr>
            <w:ins w:id="1142" w:author="Joao Paulo Moraes" w:date="2020-04-12T01:59:00Z">
              <w:r w:rsidRPr="00286736">
                <w:rPr>
                  <w:rFonts w:ascii="Times New Roman" w:hAnsi="Times New Roman" w:cs="Times New Roman"/>
                  <w:bCs/>
                  <w:color w:val="000000"/>
                  <w:sz w:val="24"/>
                  <w:szCs w:val="24"/>
                </w:rPr>
                <w:t>Verificação do nível de fluido isolante e completar, se necessário;</w:t>
              </w:r>
            </w:ins>
          </w:p>
          <w:p w14:paraId="05B7620A" w14:textId="77777777" w:rsidR="00F50F02" w:rsidRPr="00286736" w:rsidRDefault="00F50F02" w:rsidP="00F50F02">
            <w:pPr>
              <w:widowControl/>
              <w:numPr>
                <w:ilvl w:val="0"/>
                <w:numId w:val="68"/>
              </w:numPr>
              <w:tabs>
                <w:tab w:val="left" w:pos="562"/>
              </w:tabs>
              <w:suppressAutoHyphens/>
              <w:autoSpaceDN/>
              <w:spacing w:line="276" w:lineRule="auto"/>
              <w:ind w:hanging="583"/>
              <w:jc w:val="both"/>
              <w:rPr>
                <w:ins w:id="1143" w:author="Joao Paulo Moraes" w:date="2020-04-12T01:59:00Z"/>
                <w:rFonts w:ascii="Times New Roman" w:hAnsi="Times New Roman" w:cs="Times New Roman"/>
                <w:bCs/>
                <w:color w:val="000000"/>
                <w:sz w:val="24"/>
                <w:szCs w:val="24"/>
              </w:rPr>
            </w:pPr>
            <w:ins w:id="1144" w:author="Joao Paulo Moraes" w:date="2020-04-12T01:59:00Z">
              <w:r w:rsidRPr="00286736">
                <w:rPr>
                  <w:rFonts w:ascii="Times New Roman" w:hAnsi="Times New Roman" w:cs="Times New Roman"/>
                  <w:bCs/>
                  <w:color w:val="000000"/>
                  <w:sz w:val="24"/>
                  <w:szCs w:val="24"/>
                </w:rPr>
                <w:t>Limpeza e revisão das bobinas, terminais e contatos dos relés primários, caso existam;</w:t>
              </w:r>
            </w:ins>
          </w:p>
          <w:p w14:paraId="6738C251" w14:textId="77777777" w:rsidR="00F50F02" w:rsidRPr="00286736" w:rsidRDefault="00F50F02" w:rsidP="00F50F02">
            <w:pPr>
              <w:widowControl/>
              <w:numPr>
                <w:ilvl w:val="0"/>
                <w:numId w:val="68"/>
              </w:numPr>
              <w:tabs>
                <w:tab w:val="left" w:pos="562"/>
              </w:tabs>
              <w:suppressAutoHyphens/>
              <w:autoSpaceDN/>
              <w:spacing w:line="276" w:lineRule="auto"/>
              <w:ind w:hanging="583"/>
              <w:jc w:val="both"/>
              <w:rPr>
                <w:ins w:id="1145" w:author="Joao Paulo Moraes" w:date="2020-04-12T01:59:00Z"/>
                <w:rFonts w:ascii="Times New Roman" w:hAnsi="Times New Roman" w:cs="Times New Roman"/>
                <w:bCs/>
                <w:color w:val="000000"/>
                <w:sz w:val="24"/>
                <w:szCs w:val="24"/>
              </w:rPr>
            </w:pPr>
            <w:ins w:id="1146" w:author="Joao Paulo Moraes" w:date="2020-04-12T01:59:00Z">
              <w:r w:rsidRPr="00286736">
                <w:rPr>
                  <w:rFonts w:ascii="Times New Roman" w:hAnsi="Times New Roman" w:cs="Times New Roman"/>
                  <w:bCs/>
                  <w:color w:val="000000"/>
                  <w:sz w:val="24"/>
                  <w:szCs w:val="24"/>
                </w:rPr>
                <w:t>Revisão e limpeza dos TC’s;</w:t>
              </w:r>
            </w:ins>
          </w:p>
          <w:p w14:paraId="07838F78" w14:textId="77777777" w:rsidR="00F50F02" w:rsidRPr="00286736" w:rsidRDefault="00F50F02" w:rsidP="00F50F02">
            <w:pPr>
              <w:widowControl/>
              <w:numPr>
                <w:ilvl w:val="0"/>
                <w:numId w:val="68"/>
              </w:numPr>
              <w:tabs>
                <w:tab w:val="left" w:pos="562"/>
              </w:tabs>
              <w:suppressAutoHyphens/>
              <w:autoSpaceDN/>
              <w:spacing w:line="276" w:lineRule="auto"/>
              <w:ind w:hanging="583"/>
              <w:jc w:val="both"/>
              <w:rPr>
                <w:ins w:id="1147" w:author="Joao Paulo Moraes" w:date="2020-04-12T01:59:00Z"/>
                <w:rFonts w:ascii="Times New Roman" w:hAnsi="Times New Roman" w:cs="Times New Roman"/>
                <w:bCs/>
                <w:color w:val="000000"/>
                <w:sz w:val="24"/>
                <w:szCs w:val="24"/>
              </w:rPr>
            </w:pPr>
            <w:ins w:id="1148" w:author="Joao Paulo Moraes" w:date="2020-04-12T01:59:00Z">
              <w:r w:rsidRPr="00286736">
                <w:rPr>
                  <w:rFonts w:ascii="Times New Roman" w:hAnsi="Times New Roman" w:cs="Times New Roman"/>
                  <w:bCs/>
                  <w:color w:val="000000"/>
                  <w:sz w:val="24"/>
                  <w:szCs w:val="24"/>
                </w:rPr>
                <w:t>Limpeza, revisão e lubrificação do mecanismo de operação dos relés primários, caso existam;</w:t>
              </w:r>
            </w:ins>
          </w:p>
          <w:p w14:paraId="5D23B39A" w14:textId="77777777" w:rsidR="00F50F02" w:rsidRPr="00286736" w:rsidRDefault="00F50F02" w:rsidP="00F50F02">
            <w:pPr>
              <w:widowControl/>
              <w:numPr>
                <w:ilvl w:val="0"/>
                <w:numId w:val="68"/>
              </w:numPr>
              <w:tabs>
                <w:tab w:val="left" w:pos="562"/>
              </w:tabs>
              <w:suppressAutoHyphens/>
              <w:autoSpaceDN/>
              <w:spacing w:line="276" w:lineRule="auto"/>
              <w:ind w:hanging="583"/>
              <w:jc w:val="both"/>
              <w:rPr>
                <w:ins w:id="1149" w:author="Joao Paulo Moraes" w:date="2020-04-12T01:59:00Z"/>
                <w:rFonts w:ascii="Times New Roman" w:hAnsi="Times New Roman" w:cs="Times New Roman"/>
                <w:bCs/>
                <w:color w:val="000000"/>
                <w:sz w:val="24"/>
                <w:szCs w:val="24"/>
              </w:rPr>
            </w:pPr>
            <w:ins w:id="1150" w:author="Joao Paulo Moraes" w:date="2020-04-12T01:59:00Z">
              <w:r w:rsidRPr="00286736">
                <w:rPr>
                  <w:rFonts w:ascii="Times New Roman" w:hAnsi="Times New Roman" w:cs="Times New Roman"/>
                  <w:bCs/>
                  <w:color w:val="000000"/>
                  <w:sz w:val="24"/>
                  <w:szCs w:val="24"/>
                </w:rPr>
                <w:t>Limpeza e revisão dos cilindros dos relés, caso existam;</w:t>
              </w:r>
            </w:ins>
          </w:p>
          <w:p w14:paraId="3DADFFF3" w14:textId="77777777" w:rsidR="00F50F02" w:rsidRPr="00286736" w:rsidRDefault="00F50F02" w:rsidP="00F50F02">
            <w:pPr>
              <w:widowControl/>
              <w:numPr>
                <w:ilvl w:val="0"/>
                <w:numId w:val="68"/>
              </w:numPr>
              <w:tabs>
                <w:tab w:val="left" w:pos="562"/>
              </w:tabs>
              <w:suppressAutoHyphens/>
              <w:autoSpaceDN/>
              <w:spacing w:line="276" w:lineRule="auto"/>
              <w:ind w:hanging="583"/>
              <w:jc w:val="both"/>
              <w:rPr>
                <w:ins w:id="1151" w:author="Joao Paulo Moraes" w:date="2020-04-12T01:59:00Z"/>
                <w:rFonts w:ascii="Times New Roman" w:hAnsi="Times New Roman" w:cs="Times New Roman"/>
                <w:sz w:val="24"/>
                <w:szCs w:val="24"/>
              </w:rPr>
            </w:pPr>
            <w:ins w:id="1152" w:author="Joao Paulo Moraes" w:date="2020-04-12T01:59:00Z">
              <w:r w:rsidRPr="00286736">
                <w:rPr>
                  <w:rFonts w:ascii="Times New Roman" w:hAnsi="Times New Roman" w:cs="Times New Roman"/>
                  <w:bCs/>
                  <w:color w:val="000000"/>
                  <w:sz w:val="24"/>
                  <w:szCs w:val="24"/>
                </w:rPr>
                <w:t>Teste da atuação elétrica e mecânica dos disjuntores pelos relés existentes;</w:t>
              </w:r>
            </w:ins>
          </w:p>
          <w:p w14:paraId="5740E16C" w14:textId="77777777" w:rsidR="00F50F02" w:rsidRPr="00286736" w:rsidRDefault="00F50F02" w:rsidP="00F50F02">
            <w:pPr>
              <w:widowControl/>
              <w:numPr>
                <w:ilvl w:val="0"/>
                <w:numId w:val="68"/>
              </w:numPr>
              <w:tabs>
                <w:tab w:val="left" w:pos="562"/>
              </w:tabs>
              <w:suppressAutoHyphens/>
              <w:autoSpaceDN/>
              <w:spacing w:line="276" w:lineRule="auto"/>
              <w:ind w:hanging="583"/>
              <w:jc w:val="both"/>
              <w:rPr>
                <w:ins w:id="1153" w:author="Joao Paulo Moraes" w:date="2020-04-12T01:59:00Z"/>
                <w:rFonts w:ascii="Times New Roman" w:hAnsi="Times New Roman" w:cs="Times New Roman"/>
                <w:bCs/>
                <w:color w:val="000000"/>
                <w:sz w:val="24"/>
                <w:szCs w:val="24"/>
              </w:rPr>
            </w:pPr>
            <w:ins w:id="1154" w:author="Joao Paulo Moraes" w:date="2020-04-12T01:59:00Z">
              <w:r w:rsidRPr="00286736">
                <w:rPr>
                  <w:rFonts w:ascii="Times New Roman" w:hAnsi="Times New Roman" w:cs="Times New Roman"/>
                  <w:sz w:val="24"/>
                  <w:szCs w:val="24"/>
                </w:rPr>
                <w:t>Verificação do mecanismo de acionamento (carregamento de mola, bobinas de abertura efechamento e blocos terminais);</w:t>
              </w:r>
            </w:ins>
          </w:p>
          <w:p w14:paraId="6F14C566" w14:textId="77777777" w:rsidR="00F50F02" w:rsidRPr="00286736" w:rsidRDefault="00F50F02" w:rsidP="00F50F02">
            <w:pPr>
              <w:widowControl/>
              <w:numPr>
                <w:ilvl w:val="0"/>
                <w:numId w:val="68"/>
              </w:numPr>
              <w:tabs>
                <w:tab w:val="left" w:pos="562"/>
              </w:tabs>
              <w:suppressAutoHyphens/>
              <w:autoSpaceDN/>
              <w:spacing w:line="276" w:lineRule="auto"/>
              <w:ind w:hanging="583"/>
              <w:jc w:val="both"/>
              <w:rPr>
                <w:ins w:id="1155" w:author="Joao Paulo Moraes" w:date="2020-04-12T01:59:00Z"/>
                <w:rFonts w:ascii="Times New Roman" w:hAnsi="Times New Roman" w:cs="Times New Roman"/>
                <w:bCs/>
                <w:color w:val="000000"/>
                <w:sz w:val="24"/>
                <w:szCs w:val="24"/>
              </w:rPr>
            </w:pPr>
            <w:ins w:id="1156" w:author="Joao Paulo Moraes" w:date="2020-04-12T01:59:00Z">
              <w:r w:rsidRPr="00286736">
                <w:rPr>
                  <w:rFonts w:ascii="Times New Roman" w:hAnsi="Times New Roman" w:cs="Times New Roman"/>
                  <w:bCs/>
                  <w:color w:val="000000"/>
                  <w:sz w:val="24"/>
                  <w:szCs w:val="24"/>
                </w:rPr>
                <w:t>Realização de testes de resistência de isolamento;</w:t>
              </w:r>
            </w:ins>
          </w:p>
          <w:p w14:paraId="0AE5B9BE" w14:textId="77777777" w:rsidR="00F50F02" w:rsidRPr="00286736" w:rsidRDefault="00F50F02" w:rsidP="00F50F02">
            <w:pPr>
              <w:widowControl/>
              <w:numPr>
                <w:ilvl w:val="0"/>
                <w:numId w:val="68"/>
              </w:numPr>
              <w:tabs>
                <w:tab w:val="left" w:pos="562"/>
              </w:tabs>
              <w:suppressAutoHyphens/>
              <w:autoSpaceDN/>
              <w:spacing w:line="276" w:lineRule="auto"/>
              <w:ind w:hanging="583"/>
              <w:jc w:val="both"/>
              <w:rPr>
                <w:ins w:id="1157" w:author="Joao Paulo Moraes" w:date="2020-04-12T01:59:00Z"/>
                <w:rFonts w:ascii="Times New Roman" w:hAnsi="Times New Roman" w:cs="Times New Roman"/>
                <w:bCs/>
                <w:color w:val="000000"/>
                <w:sz w:val="24"/>
                <w:szCs w:val="24"/>
              </w:rPr>
            </w:pPr>
            <w:ins w:id="1158" w:author="Joao Paulo Moraes" w:date="2020-04-12T01:59:00Z">
              <w:r w:rsidRPr="00286736">
                <w:rPr>
                  <w:rFonts w:ascii="Times New Roman" w:hAnsi="Times New Roman" w:cs="Times New Roman"/>
                  <w:bCs/>
                  <w:color w:val="000000"/>
                  <w:sz w:val="24"/>
                  <w:szCs w:val="24"/>
                </w:rPr>
                <w:t>Realização de medição de resistência de contato.</w:t>
              </w:r>
            </w:ins>
          </w:p>
          <w:p w14:paraId="2A135FDA" w14:textId="77777777" w:rsidR="00F50F02" w:rsidRPr="00286736" w:rsidRDefault="00F50F02" w:rsidP="00F50F02">
            <w:pPr>
              <w:widowControl/>
              <w:numPr>
                <w:ilvl w:val="0"/>
                <w:numId w:val="68"/>
              </w:numPr>
              <w:tabs>
                <w:tab w:val="left" w:pos="562"/>
              </w:tabs>
              <w:suppressAutoHyphens/>
              <w:autoSpaceDN/>
              <w:spacing w:line="276" w:lineRule="auto"/>
              <w:ind w:hanging="583"/>
              <w:jc w:val="both"/>
              <w:rPr>
                <w:ins w:id="1159" w:author="Joao Paulo Moraes" w:date="2020-04-12T01:59:00Z"/>
                <w:rFonts w:ascii="Times New Roman" w:hAnsi="Times New Roman" w:cs="Times New Roman"/>
                <w:bCs/>
                <w:color w:val="000000"/>
                <w:sz w:val="24"/>
                <w:szCs w:val="24"/>
              </w:rPr>
            </w:pPr>
            <w:ins w:id="1160" w:author="Joao Paulo Moraes" w:date="2020-04-12T01:59:00Z">
              <w:r w:rsidRPr="00286736">
                <w:rPr>
                  <w:rFonts w:ascii="Times New Roman" w:hAnsi="Times New Roman" w:cs="Times New Roman"/>
                  <w:bCs/>
                  <w:color w:val="000000"/>
                  <w:sz w:val="24"/>
                  <w:szCs w:val="24"/>
                </w:rPr>
                <w:t>Simultaneidade;</w:t>
              </w:r>
            </w:ins>
          </w:p>
          <w:p w14:paraId="44510004" w14:textId="77777777" w:rsidR="00F50F02" w:rsidRPr="00286736" w:rsidRDefault="00F50F02" w:rsidP="00F50F02">
            <w:pPr>
              <w:widowControl/>
              <w:numPr>
                <w:ilvl w:val="0"/>
                <w:numId w:val="68"/>
              </w:numPr>
              <w:tabs>
                <w:tab w:val="left" w:pos="562"/>
              </w:tabs>
              <w:suppressAutoHyphens/>
              <w:autoSpaceDN/>
              <w:spacing w:line="276" w:lineRule="auto"/>
              <w:ind w:hanging="583"/>
              <w:jc w:val="both"/>
              <w:rPr>
                <w:ins w:id="1161" w:author="Joao Paulo Moraes" w:date="2020-04-12T01:59:00Z"/>
                <w:rFonts w:ascii="Times New Roman" w:hAnsi="Times New Roman" w:cs="Times New Roman"/>
                <w:sz w:val="24"/>
                <w:szCs w:val="24"/>
              </w:rPr>
            </w:pPr>
            <w:ins w:id="1162" w:author="Joao Paulo Moraes" w:date="2020-04-12T01:59:00Z">
              <w:r w:rsidRPr="00286736">
                <w:rPr>
                  <w:rFonts w:ascii="Times New Roman" w:hAnsi="Times New Roman" w:cs="Times New Roman"/>
                  <w:bCs/>
                  <w:color w:val="000000"/>
                  <w:sz w:val="24"/>
                  <w:szCs w:val="24"/>
                </w:rPr>
                <w:t>Análise Termográfica;</w:t>
              </w:r>
            </w:ins>
          </w:p>
        </w:tc>
      </w:tr>
      <w:tr w:rsidR="00F50F02" w:rsidRPr="00286736" w14:paraId="348147B8" w14:textId="77777777" w:rsidTr="002437E0">
        <w:trPr>
          <w:trHeight w:val="2538"/>
          <w:ins w:id="1163" w:author="Joao Paulo Moraes" w:date="2020-04-12T01:59:00Z"/>
          <w:trPrChange w:id="1164" w:author="Joao Paulo Moraes" w:date="2020-04-12T21:26:00Z">
            <w:trPr>
              <w:trHeight w:val="2538"/>
            </w:trPr>
          </w:trPrChange>
        </w:trPr>
        <w:tc>
          <w:tcPr>
            <w:tcW w:w="2166" w:type="dxa"/>
            <w:tcBorders>
              <w:top w:val="single" w:sz="4" w:space="0" w:color="000000"/>
              <w:left w:val="single" w:sz="4" w:space="0" w:color="000000"/>
              <w:bottom w:val="single" w:sz="4" w:space="0" w:color="000000"/>
            </w:tcBorders>
            <w:shd w:val="clear" w:color="auto" w:fill="F2F2F2"/>
            <w:vAlign w:val="center"/>
            <w:tcPrChange w:id="1165" w:author="Joao Paulo Moraes" w:date="2020-04-12T21:26:00Z">
              <w:tcPr>
                <w:tcW w:w="1560" w:type="dxa"/>
                <w:tcBorders>
                  <w:top w:val="single" w:sz="4" w:space="0" w:color="000000"/>
                  <w:left w:val="single" w:sz="4" w:space="0" w:color="000000"/>
                  <w:bottom w:val="single" w:sz="4" w:space="0" w:color="000000"/>
                </w:tcBorders>
                <w:shd w:val="clear" w:color="auto" w:fill="F2F2F2"/>
                <w:vAlign w:val="center"/>
              </w:tcPr>
            </w:tcPrChange>
          </w:tcPr>
          <w:p w14:paraId="60AB3EA3" w14:textId="77777777" w:rsidR="00F50F02" w:rsidRPr="00286736" w:rsidRDefault="00F50F02" w:rsidP="00424FFD">
            <w:pPr>
              <w:spacing w:line="276" w:lineRule="auto"/>
              <w:ind w:right="6"/>
              <w:jc w:val="center"/>
              <w:rPr>
                <w:ins w:id="1166" w:author="Joao Paulo Moraes" w:date="2020-04-12T01:59:00Z"/>
                <w:rFonts w:ascii="Times New Roman" w:hAnsi="Times New Roman" w:cs="Times New Roman"/>
                <w:bCs/>
                <w:color w:val="000000"/>
                <w:sz w:val="24"/>
                <w:szCs w:val="24"/>
              </w:rPr>
            </w:pPr>
            <w:ins w:id="1167" w:author="Joao Paulo Moraes" w:date="2020-04-12T01:59:00Z">
              <w:r w:rsidRPr="00286736">
                <w:rPr>
                  <w:rFonts w:ascii="Times New Roman" w:hAnsi="Times New Roman" w:cs="Times New Roman"/>
                  <w:b/>
                  <w:bCs/>
                  <w:color w:val="000000"/>
                  <w:sz w:val="24"/>
                  <w:szCs w:val="24"/>
                </w:rPr>
                <w:lastRenderedPageBreak/>
                <w:t>Disjuntores de Baixa Tensão</w:t>
              </w:r>
            </w:ins>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Change w:id="1168" w:author="Joao Paulo Moraes" w:date="2020-04-12T21:26:00Z">
              <w:tcPr>
                <w:tcW w:w="92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248EE63B" w14:textId="77777777" w:rsidR="00F50F02" w:rsidRPr="00286736" w:rsidRDefault="00F50F02" w:rsidP="00F50F02">
            <w:pPr>
              <w:widowControl/>
              <w:numPr>
                <w:ilvl w:val="0"/>
                <w:numId w:val="78"/>
              </w:numPr>
              <w:tabs>
                <w:tab w:val="left" w:pos="562"/>
              </w:tabs>
              <w:suppressAutoHyphens/>
              <w:autoSpaceDN/>
              <w:ind w:hanging="583"/>
              <w:jc w:val="both"/>
              <w:rPr>
                <w:ins w:id="1169" w:author="Joao Paulo Moraes" w:date="2020-04-12T01:59:00Z"/>
                <w:rFonts w:ascii="Times New Roman" w:hAnsi="Times New Roman" w:cs="Times New Roman"/>
                <w:bCs/>
                <w:color w:val="000000"/>
                <w:sz w:val="24"/>
                <w:szCs w:val="24"/>
              </w:rPr>
            </w:pPr>
            <w:ins w:id="1170" w:author="Joao Paulo Moraes" w:date="2020-04-12T01:59:00Z">
              <w:r w:rsidRPr="00286736">
                <w:rPr>
                  <w:rFonts w:ascii="Times New Roman" w:hAnsi="Times New Roman" w:cs="Times New Roman"/>
                  <w:bCs/>
                  <w:color w:val="000000"/>
                  <w:sz w:val="24"/>
                  <w:szCs w:val="24"/>
                </w:rPr>
                <w:t>Testes dos dispositivos de proteção dos disjuntores e relés;</w:t>
              </w:r>
            </w:ins>
          </w:p>
          <w:p w14:paraId="1923384F" w14:textId="77777777" w:rsidR="00F50F02" w:rsidRPr="00286736" w:rsidRDefault="00F50F02" w:rsidP="00F50F02">
            <w:pPr>
              <w:widowControl/>
              <w:numPr>
                <w:ilvl w:val="0"/>
                <w:numId w:val="78"/>
              </w:numPr>
              <w:tabs>
                <w:tab w:val="left" w:pos="562"/>
              </w:tabs>
              <w:suppressAutoHyphens/>
              <w:autoSpaceDN/>
              <w:ind w:hanging="583"/>
              <w:jc w:val="both"/>
              <w:rPr>
                <w:ins w:id="1171" w:author="Joao Paulo Moraes" w:date="2020-04-12T01:59:00Z"/>
                <w:rFonts w:ascii="Times New Roman" w:hAnsi="Times New Roman" w:cs="Times New Roman"/>
                <w:bCs/>
                <w:color w:val="000000"/>
                <w:sz w:val="24"/>
                <w:szCs w:val="24"/>
              </w:rPr>
            </w:pPr>
            <w:ins w:id="1172" w:author="Joao Paulo Moraes" w:date="2020-04-12T01:59:00Z">
              <w:r w:rsidRPr="00286736">
                <w:rPr>
                  <w:rFonts w:ascii="Times New Roman" w:hAnsi="Times New Roman" w:cs="Times New Roman"/>
                  <w:bCs/>
                  <w:color w:val="000000"/>
                  <w:sz w:val="24"/>
                  <w:szCs w:val="24"/>
                </w:rPr>
                <w:t>Revisão e inspeção dos disjuntores dos quadros gerais;</w:t>
              </w:r>
            </w:ins>
          </w:p>
          <w:p w14:paraId="7733DE20" w14:textId="77777777" w:rsidR="00F50F02" w:rsidRPr="00286736" w:rsidRDefault="00F50F02" w:rsidP="00F50F02">
            <w:pPr>
              <w:widowControl/>
              <w:numPr>
                <w:ilvl w:val="0"/>
                <w:numId w:val="78"/>
              </w:numPr>
              <w:tabs>
                <w:tab w:val="left" w:pos="562"/>
              </w:tabs>
              <w:suppressAutoHyphens/>
              <w:autoSpaceDN/>
              <w:ind w:hanging="583"/>
              <w:jc w:val="both"/>
              <w:rPr>
                <w:ins w:id="1173" w:author="Joao Paulo Moraes" w:date="2020-04-12T01:59:00Z"/>
                <w:rFonts w:ascii="Times New Roman" w:hAnsi="Times New Roman" w:cs="Times New Roman"/>
                <w:bCs/>
                <w:color w:val="000000"/>
                <w:sz w:val="24"/>
                <w:szCs w:val="24"/>
              </w:rPr>
            </w:pPr>
            <w:ins w:id="1174" w:author="Joao Paulo Moraes" w:date="2020-04-12T01:59:00Z">
              <w:r w:rsidRPr="00286736">
                <w:rPr>
                  <w:rFonts w:ascii="Times New Roman" w:hAnsi="Times New Roman" w:cs="Times New Roman"/>
                  <w:bCs/>
                  <w:color w:val="000000"/>
                  <w:sz w:val="24"/>
                  <w:szCs w:val="24"/>
                </w:rPr>
                <w:t>Utilização de termografia nos terminais e no próprio disjuntor, para diagnosticar perdas por aquecimento (mau contato);</w:t>
              </w:r>
            </w:ins>
          </w:p>
          <w:p w14:paraId="1BDD7101" w14:textId="77777777" w:rsidR="00F50F02" w:rsidRPr="00286736" w:rsidRDefault="00F50F02" w:rsidP="00F50F02">
            <w:pPr>
              <w:widowControl/>
              <w:numPr>
                <w:ilvl w:val="0"/>
                <w:numId w:val="78"/>
              </w:numPr>
              <w:tabs>
                <w:tab w:val="left" w:pos="562"/>
              </w:tabs>
              <w:suppressAutoHyphens/>
              <w:autoSpaceDN/>
              <w:ind w:hanging="583"/>
              <w:jc w:val="both"/>
              <w:rPr>
                <w:ins w:id="1175" w:author="Joao Paulo Moraes" w:date="2020-04-12T01:59:00Z"/>
                <w:rFonts w:ascii="Times New Roman" w:hAnsi="Times New Roman" w:cs="Times New Roman"/>
                <w:bCs/>
                <w:color w:val="000000"/>
                <w:sz w:val="24"/>
                <w:szCs w:val="24"/>
              </w:rPr>
            </w:pPr>
            <w:ins w:id="1176" w:author="Joao Paulo Moraes" w:date="2020-04-12T01:59:00Z">
              <w:r w:rsidRPr="00286736">
                <w:rPr>
                  <w:rFonts w:ascii="Times New Roman" w:hAnsi="Times New Roman" w:cs="Times New Roman"/>
                  <w:bCs/>
                  <w:color w:val="000000"/>
                  <w:sz w:val="24"/>
                  <w:szCs w:val="24"/>
                </w:rPr>
                <w:t>Medição da resistência de contato dos disjuntores gerais;</w:t>
              </w:r>
            </w:ins>
          </w:p>
          <w:p w14:paraId="1945051D" w14:textId="77777777" w:rsidR="00F50F02" w:rsidRPr="00286736" w:rsidRDefault="00F50F02" w:rsidP="00F50F02">
            <w:pPr>
              <w:widowControl/>
              <w:numPr>
                <w:ilvl w:val="0"/>
                <w:numId w:val="78"/>
              </w:numPr>
              <w:tabs>
                <w:tab w:val="left" w:pos="562"/>
              </w:tabs>
              <w:suppressAutoHyphens/>
              <w:autoSpaceDN/>
              <w:ind w:hanging="583"/>
              <w:jc w:val="both"/>
              <w:rPr>
                <w:ins w:id="1177" w:author="Joao Paulo Moraes" w:date="2020-04-12T01:59:00Z"/>
                <w:rFonts w:ascii="Times New Roman" w:hAnsi="Times New Roman" w:cs="Times New Roman"/>
                <w:bCs/>
                <w:color w:val="000000"/>
                <w:sz w:val="24"/>
                <w:szCs w:val="24"/>
              </w:rPr>
            </w:pPr>
            <w:ins w:id="1178" w:author="Joao Paulo Moraes" w:date="2020-04-12T01:59:00Z">
              <w:r w:rsidRPr="00286736">
                <w:rPr>
                  <w:rFonts w:ascii="Times New Roman" w:hAnsi="Times New Roman" w:cs="Times New Roman"/>
                  <w:bCs/>
                  <w:color w:val="000000"/>
                  <w:sz w:val="24"/>
                  <w:szCs w:val="24"/>
                </w:rPr>
                <w:t>Medição da resistência de isolamento dos barramentos;</w:t>
              </w:r>
            </w:ins>
          </w:p>
          <w:p w14:paraId="07E1E389" w14:textId="77777777" w:rsidR="00F50F02" w:rsidRPr="00286736" w:rsidRDefault="00F50F02" w:rsidP="00F50F02">
            <w:pPr>
              <w:widowControl/>
              <w:numPr>
                <w:ilvl w:val="0"/>
                <w:numId w:val="78"/>
              </w:numPr>
              <w:tabs>
                <w:tab w:val="left" w:pos="562"/>
              </w:tabs>
              <w:suppressAutoHyphens/>
              <w:autoSpaceDN/>
              <w:ind w:hanging="583"/>
              <w:jc w:val="both"/>
              <w:rPr>
                <w:ins w:id="1179" w:author="Joao Paulo Moraes" w:date="2020-04-12T01:59:00Z"/>
                <w:rFonts w:ascii="Times New Roman" w:hAnsi="Times New Roman" w:cs="Times New Roman"/>
                <w:bCs/>
                <w:color w:val="000000"/>
                <w:sz w:val="24"/>
                <w:szCs w:val="24"/>
              </w:rPr>
            </w:pPr>
            <w:ins w:id="1180" w:author="Joao Paulo Moraes" w:date="2020-04-12T01:59:00Z">
              <w:r w:rsidRPr="00286736">
                <w:rPr>
                  <w:rFonts w:ascii="Times New Roman" w:hAnsi="Times New Roman" w:cs="Times New Roman"/>
                  <w:bCs/>
                  <w:color w:val="000000"/>
                  <w:sz w:val="24"/>
                  <w:szCs w:val="24"/>
                </w:rPr>
                <w:t>Medição da resistência de isolamento dos disjuntores gerais;</w:t>
              </w:r>
            </w:ins>
          </w:p>
          <w:p w14:paraId="7FE2A282" w14:textId="77777777" w:rsidR="00F50F02" w:rsidRPr="00286736" w:rsidRDefault="00F50F02" w:rsidP="00F50F02">
            <w:pPr>
              <w:widowControl/>
              <w:numPr>
                <w:ilvl w:val="0"/>
                <w:numId w:val="78"/>
              </w:numPr>
              <w:tabs>
                <w:tab w:val="left" w:pos="562"/>
              </w:tabs>
              <w:suppressAutoHyphens/>
              <w:autoSpaceDN/>
              <w:ind w:hanging="583"/>
              <w:jc w:val="both"/>
              <w:rPr>
                <w:ins w:id="1181" w:author="Joao Paulo Moraes" w:date="2020-04-12T01:59:00Z"/>
                <w:rFonts w:ascii="Times New Roman" w:hAnsi="Times New Roman" w:cs="Times New Roman"/>
                <w:sz w:val="24"/>
                <w:szCs w:val="24"/>
              </w:rPr>
            </w:pPr>
            <w:ins w:id="1182" w:author="Joao Paulo Moraes" w:date="2020-04-12T01:59:00Z">
              <w:r w:rsidRPr="00286736">
                <w:rPr>
                  <w:rFonts w:ascii="Times New Roman" w:hAnsi="Times New Roman" w:cs="Times New Roman"/>
                  <w:bCs/>
                  <w:color w:val="000000"/>
                  <w:sz w:val="24"/>
                  <w:szCs w:val="24"/>
                </w:rPr>
                <w:t>Substituição dos Disjuntores;</w:t>
              </w:r>
            </w:ins>
          </w:p>
        </w:tc>
      </w:tr>
      <w:tr w:rsidR="00F50F02" w:rsidRPr="00286736" w14:paraId="142750AD" w14:textId="77777777" w:rsidTr="002437E0">
        <w:trPr>
          <w:trHeight w:val="830"/>
          <w:ins w:id="1183" w:author="Joao Paulo Moraes" w:date="2020-04-12T01:59:00Z"/>
          <w:trPrChange w:id="1184" w:author="Joao Paulo Moraes" w:date="2020-04-12T21:26:00Z">
            <w:trPr>
              <w:trHeight w:val="830"/>
            </w:trPr>
          </w:trPrChange>
        </w:trPr>
        <w:tc>
          <w:tcPr>
            <w:tcW w:w="2166" w:type="dxa"/>
            <w:tcBorders>
              <w:top w:val="single" w:sz="4" w:space="0" w:color="000000"/>
              <w:left w:val="single" w:sz="4" w:space="0" w:color="000000"/>
              <w:bottom w:val="single" w:sz="4" w:space="0" w:color="000000"/>
            </w:tcBorders>
            <w:shd w:val="clear" w:color="auto" w:fill="F2F2F2"/>
            <w:vAlign w:val="center"/>
            <w:tcPrChange w:id="1185" w:author="Joao Paulo Moraes" w:date="2020-04-12T21:26:00Z">
              <w:tcPr>
                <w:tcW w:w="1560" w:type="dxa"/>
                <w:tcBorders>
                  <w:top w:val="single" w:sz="4" w:space="0" w:color="000000"/>
                  <w:left w:val="single" w:sz="4" w:space="0" w:color="000000"/>
                  <w:bottom w:val="single" w:sz="4" w:space="0" w:color="000000"/>
                </w:tcBorders>
                <w:shd w:val="clear" w:color="auto" w:fill="F2F2F2"/>
                <w:vAlign w:val="center"/>
              </w:tcPr>
            </w:tcPrChange>
          </w:tcPr>
          <w:p w14:paraId="5EA9264C" w14:textId="77777777" w:rsidR="00F50F02" w:rsidRPr="00286736" w:rsidRDefault="00F50F02" w:rsidP="00424FFD">
            <w:pPr>
              <w:spacing w:line="276" w:lineRule="auto"/>
              <w:ind w:right="6"/>
              <w:jc w:val="center"/>
              <w:rPr>
                <w:ins w:id="1186" w:author="Joao Paulo Moraes" w:date="2020-04-12T01:59:00Z"/>
                <w:rFonts w:ascii="Times New Roman" w:eastAsia="Calibri" w:hAnsi="Times New Roman" w:cs="Times New Roman"/>
                <w:sz w:val="24"/>
                <w:szCs w:val="24"/>
              </w:rPr>
            </w:pPr>
            <w:ins w:id="1187" w:author="Joao Paulo Moraes" w:date="2020-04-12T01:59:00Z">
              <w:r w:rsidRPr="00286736">
                <w:rPr>
                  <w:rFonts w:ascii="Times New Roman" w:hAnsi="Times New Roman" w:cs="Times New Roman"/>
                  <w:b/>
                  <w:bCs/>
                  <w:color w:val="000000"/>
                  <w:sz w:val="24"/>
                  <w:szCs w:val="24"/>
                </w:rPr>
                <w:t>Cabines e Subestação</w:t>
              </w:r>
            </w:ins>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Change w:id="1188" w:author="Joao Paulo Moraes" w:date="2020-04-12T21:26:00Z">
              <w:tcPr>
                <w:tcW w:w="92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1A2F2441" w14:textId="77777777" w:rsidR="00F50F02" w:rsidRPr="00286736" w:rsidRDefault="00F50F02" w:rsidP="00F50F02">
            <w:pPr>
              <w:widowControl/>
              <w:numPr>
                <w:ilvl w:val="0"/>
                <w:numId w:val="74"/>
              </w:numPr>
              <w:suppressAutoHyphens/>
              <w:autoSpaceDE/>
              <w:autoSpaceDN/>
              <w:ind w:left="600" w:hanging="425"/>
              <w:jc w:val="both"/>
              <w:rPr>
                <w:ins w:id="1189" w:author="Joao Paulo Moraes" w:date="2020-04-12T01:59:00Z"/>
                <w:rFonts w:ascii="Times New Roman" w:eastAsia="Calibri" w:hAnsi="Times New Roman" w:cs="Times New Roman"/>
                <w:sz w:val="24"/>
                <w:szCs w:val="24"/>
              </w:rPr>
            </w:pPr>
            <w:ins w:id="1190" w:author="Joao Paulo Moraes" w:date="2020-04-12T01:59:00Z">
              <w:r w:rsidRPr="00286736">
                <w:rPr>
                  <w:rFonts w:ascii="Times New Roman" w:eastAsia="Calibri" w:hAnsi="Times New Roman" w:cs="Times New Roman"/>
                  <w:sz w:val="24"/>
                  <w:szCs w:val="24"/>
                </w:rPr>
                <w:t>Medir a umidade e temperatura ambiente;</w:t>
              </w:r>
            </w:ins>
          </w:p>
          <w:p w14:paraId="1D8E81A5" w14:textId="77777777" w:rsidR="00F50F02" w:rsidRPr="00286736" w:rsidRDefault="00F50F02" w:rsidP="00F50F02">
            <w:pPr>
              <w:widowControl/>
              <w:numPr>
                <w:ilvl w:val="0"/>
                <w:numId w:val="74"/>
              </w:numPr>
              <w:suppressAutoHyphens/>
              <w:autoSpaceDE/>
              <w:autoSpaceDN/>
              <w:ind w:left="600" w:hanging="425"/>
              <w:jc w:val="both"/>
              <w:rPr>
                <w:ins w:id="1191" w:author="Joao Paulo Moraes" w:date="2020-04-12T01:59:00Z"/>
                <w:rFonts w:ascii="Times New Roman" w:hAnsi="Times New Roman" w:cs="Times New Roman"/>
                <w:sz w:val="24"/>
                <w:szCs w:val="24"/>
              </w:rPr>
            </w:pPr>
            <w:ins w:id="1192" w:author="Joao Paulo Moraes" w:date="2020-04-12T01:59:00Z">
              <w:r w:rsidRPr="00286736">
                <w:rPr>
                  <w:rFonts w:ascii="Times New Roman" w:eastAsia="Calibri" w:hAnsi="Times New Roman" w:cs="Times New Roman"/>
                  <w:sz w:val="24"/>
                  <w:szCs w:val="24"/>
                </w:rPr>
                <w:t>Inspeção em todos os equipamentos e do local;</w:t>
              </w:r>
            </w:ins>
          </w:p>
          <w:p w14:paraId="7F105AF9" w14:textId="77777777" w:rsidR="00F50F02" w:rsidRPr="00286736" w:rsidRDefault="00F50F02" w:rsidP="00F50F02">
            <w:pPr>
              <w:widowControl/>
              <w:numPr>
                <w:ilvl w:val="0"/>
                <w:numId w:val="74"/>
              </w:numPr>
              <w:suppressAutoHyphens/>
              <w:autoSpaceDE/>
              <w:autoSpaceDN/>
              <w:ind w:left="600" w:hanging="425"/>
              <w:jc w:val="both"/>
              <w:rPr>
                <w:ins w:id="1193" w:author="Joao Paulo Moraes" w:date="2020-04-12T01:59:00Z"/>
                <w:rFonts w:ascii="Times New Roman" w:hAnsi="Times New Roman" w:cs="Times New Roman"/>
                <w:sz w:val="24"/>
                <w:szCs w:val="24"/>
              </w:rPr>
            </w:pPr>
            <w:ins w:id="1194" w:author="Joao Paulo Moraes" w:date="2020-04-12T01:59:00Z">
              <w:r w:rsidRPr="00286736">
                <w:rPr>
                  <w:rFonts w:ascii="Times New Roman" w:hAnsi="Times New Roman" w:cs="Times New Roman"/>
                  <w:sz w:val="24"/>
                  <w:szCs w:val="24"/>
                </w:rPr>
                <w:t>Examinar a separação dos barramentos, observando a verificação das distâncias mínimas recomendadas por norma;</w:t>
              </w:r>
            </w:ins>
          </w:p>
          <w:p w14:paraId="317EFFF7" w14:textId="77777777" w:rsidR="00F50F02" w:rsidRPr="00286736" w:rsidRDefault="00F50F02" w:rsidP="00F50F02">
            <w:pPr>
              <w:widowControl/>
              <w:numPr>
                <w:ilvl w:val="0"/>
                <w:numId w:val="74"/>
              </w:numPr>
              <w:suppressAutoHyphens/>
              <w:autoSpaceDE/>
              <w:autoSpaceDN/>
              <w:ind w:left="600" w:hanging="425"/>
              <w:jc w:val="both"/>
              <w:rPr>
                <w:ins w:id="1195" w:author="Joao Paulo Moraes" w:date="2020-04-12T01:59:00Z"/>
                <w:rFonts w:ascii="Times New Roman" w:hAnsi="Times New Roman" w:cs="Times New Roman"/>
                <w:sz w:val="24"/>
                <w:szCs w:val="24"/>
              </w:rPr>
            </w:pPr>
            <w:ins w:id="1196" w:author="Joao Paulo Moraes" w:date="2020-04-12T01:59:00Z">
              <w:r w:rsidRPr="00286736">
                <w:rPr>
                  <w:rFonts w:ascii="Times New Roman" w:hAnsi="Times New Roman" w:cs="Times New Roman"/>
                  <w:sz w:val="24"/>
                  <w:szCs w:val="24"/>
                </w:rPr>
                <w:t>Limpeza geral das dependências da subestação;</w:t>
              </w:r>
            </w:ins>
          </w:p>
          <w:p w14:paraId="702E63CB" w14:textId="77777777" w:rsidR="00F50F02" w:rsidRPr="00286736" w:rsidRDefault="00F50F02" w:rsidP="00F50F02">
            <w:pPr>
              <w:widowControl/>
              <w:numPr>
                <w:ilvl w:val="0"/>
                <w:numId w:val="74"/>
              </w:numPr>
              <w:suppressAutoHyphens/>
              <w:autoSpaceDE/>
              <w:autoSpaceDN/>
              <w:ind w:left="600" w:hanging="425"/>
              <w:jc w:val="both"/>
              <w:rPr>
                <w:ins w:id="1197" w:author="Joao Paulo Moraes" w:date="2020-04-12T01:59:00Z"/>
                <w:rFonts w:ascii="Times New Roman" w:hAnsi="Times New Roman" w:cs="Times New Roman"/>
                <w:sz w:val="24"/>
                <w:szCs w:val="24"/>
              </w:rPr>
            </w:pPr>
            <w:ins w:id="1198" w:author="Joao Paulo Moraes" w:date="2020-04-12T01:59:00Z">
              <w:r w:rsidRPr="00286736">
                <w:rPr>
                  <w:rFonts w:ascii="Times New Roman" w:hAnsi="Times New Roman" w:cs="Times New Roman"/>
                  <w:sz w:val="24"/>
                  <w:szCs w:val="24"/>
                </w:rPr>
                <w:t>Inspeção das condições gerais de conservação;</w:t>
              </w:r>
            </w:ins>
          </w:p>
          <w:p w14:paraId="3EB7645F" w14:textId="77777777" w:rsidR="00F50F02" w:rsidRPr="00286736" w:rsidRDefault="00F50F02" w:rsidP="00F50F02">
            <w:pPr>
              <w:widowControl/>
              <w:numPr>
                <w:ilvl w:val="0"/>
                <w:numId w:val="74"/>
              </w:numPr>
              <w:suppressAutoHyphens/>
              <w:autoSpaceDE/>
              <w:autoSpaceDN/>
              <w:ind w:left="600" w:hanging="425"/>
              <w:jc w:val="both"/>
              <w:rPr>
                <w:ins w:id="1199" w:author="Joao Paulo Moraes" w:date="2020-04-12T01:59:00Z"/>
                <w:rFonts w:ascii="Times New Roman" w:hAnsi="Times New Roman" w:cs="Times New Roman"/>
                <w:sz w:val="24"/>
                <w:szCs w:val="24"/>
              </w:rPr>
            </w:pPr>
            <w:ins w:id="1200" w:author="Joao Paulo Moraes" w:date="2020-04-12T01:59:00Z">
              <w:r w:rsidRPr="00286736">
                <w:rPr>
                  <w:rFonts w:ascii="Times New Roman" w:hAnsi="Times New Roman" w:cs="Times New Roman"/>
                  <w:sz w:val="24"/>
                  <w:szCs w:val="24"/>
                </w:rPr>
                <w:t>Inspeção da iluminação de emergência;</w:t>
              </w:r>
            </w:ins>
          </w:p>
          <w:p w14:paraId="1C9273A5" w14:textId="77777777" w:rsidR="00F50F02" w:rsidRPr="00286736" w:rsidRDefault="00F50F02" w:rsidP="00F50F02">
            <w:pPr>
              <w:widowControl/>
              <w:numPr>
                <w:ilvl w:val="0"/>
                <w:numId w:val="74"/>
              </w:numPr>
              <w:suppressAutoHyphens/>
              <w:autoSpaceDE/>
              <w:autoSpaceDN/>
              <w:ind w:left="600" w:hanging="425"/>
              <w:jc w:val="both"/>
              <w:rPr>
                <w:ins w:id="1201" w:author="Joao Paulo Moraes" w:date="2020-04-12T01:59:00Z"/>
                <w:rFonts w:ascii="Times New Roman" w:hAnsi="Times New Roman" w:cs="Times New Roman"/>
                <w:sz w:val="24"/>
                <w:szCs w:val="24"/>
              </w:rPr>
            </w:pPr>
            <w:ins w:id="1202" w:author="Joao Paulo Moraes" w:date="2020-04-12T01:59:00Z">
              <w:r w:rsidRPr="00286736">
                <w:rPr>
                  <w:rFonts w:ascii="Times New Roman" w:hAnsi="Times New Roman" w:cs="Times New Roman"/>
                  <w:sz w:val="24"/>
                  <w:szCs w:val="24"/>
                </w:rPr>
                <w:t>Inspeção de itens de segurança;</w:t>
              </w:r>
            </w:ins>
          </w:p>
          <w:p w14:paraId="396B4055" w14:textId="77777777" w:rsidR="00F50F02" w:rsidRPr="00286736" w:rsidRDefault="00F50F02" w:rsidP="00F50F02">
            <w:pPr>
              <w:widowControl/>
              <w:numPr>
                <w:ilvl w:val="0"/>
                <w:numId w:val="74"/>
              </w:numPr>
              <w:suppressAutoHyphens/>
              <w:autoSpaceDE/>
              <w:autoSpaceDN/>
              <w:ind w:left="600" w:hanging="425"/>
              <w:jc w:val="both"/>
              <w:rPr>
                <w:ins w:id="1203" w:author="Joao Paulo Moraes" w:date="2020-04-12T01:59:00Z"/>
                <w:rFonts w:ascii="Times New Roman" w:eastAsia="Calibri" w:hAnsi="Times New Roman" w:cs="Times New Roman"/>
                <w:sz w:val="24"/>
                <w:szCs w:val="24"/>
              </w:rPr>
            </w:pPr>
            <w:ins w:id="1204" w:author="Joao Paulo Moraes" w:date="2020-04-12T01:59:00Z">
              <w:r w:rsidRPr="00286736">
                <w:rPr>
                  <w:rFonts w:ascii="Times New Roman" w:hAnsi="Times New Roman" w:cs="Times New Roman"/>
                  <w:sz w:val="24"/>
                  <w:szCs w:val="24"/>
                </w:rPr>
                <w:t>Realizar análise termográfica nas subestações elétricas.</w:t>
              </w:r>
            </w:ins>
          </w:p>
          <w:p w14:paraId="628FC9FA" w14:textId="77777777" w:rsidR="00F50F02" w:rsidRPr="00286736" w:rsidRDefault="00F50F02" w:rsidP="00F50F02">
            <w:pPr>
              <w:widowControl/>
              <w:numPr>
                <w:ilvl w:val="0"/>
                <w:numId w:val="74"/>
              </w:numPr>
              <w:suppressAutoHyphens/>
              <w:autoSpaceDE/>
              <w:autoSpaceDN/>
              <w:ind w:left="600" w:hanging="425"/>
              <w:jc w:val="both"/>
              <w:rPr>
                <w:ins w:id="1205" w:author="Joao Paulo Moraes" w:date="2020-04-12T01:59:00Z"/>
                <w:rFonts w:ascii="Times New Roman" w:eastAsia="Calibri" w:hAnsi="Times New Roman" w:cs="Times New Roman"/>
                <w:sz w:val="24"/>
                <w:szCs w:val="24"/>
              </w:rPr>
            </w:pPr>
            <w:ins w:id="1206" w:author="Joao Paulo Moraes" w:date="2020-04-12T01:59:00Z">
              <w:r w:rsidRPr="00286736">
                <w:rPr>
                  <w:rFonts w:ascii="Times New Roman" w:eastAsia="Calibri" w:hAnsi="Times New Roman" w:cs="Times New Roman"/>
                  <w:sz w:val="24"/>
                  <w:szCs w:val="24"/>
                </w:rPr>
                <w:t>Inspeção nas chaves seccionadoras e fusíveis;</w:t>
              </w:r>
            </w:ins>
          </w:p>
          <w:p w14:paraId="41447880" w14:textId="77777777" w:rsidR="00F50F02" w:rsidRPr="00286736" w:rsidRDefault="00F50F02" w:rsidP="00F50F02">
            <w:pPr>
              <w:widowControl/>
              <w:numPr>
                <w:ilvl w:val="0"/>
                <w:numId w:val="74"/>
              </w:numPr>
              <w:suppressAutoHyphens/>
              <w:autoSpaceDE/>
              <w:autoSpaceDN/>
              <w:ind w:left="600" w:hanging="425"/>
              <w:jc w:val="both"/>
              <w:rPr>
                <w:ins w:id="1207" w:author="Joao Paulo Moraes" w:date="2020-04-12T01:59:00Z"/>
                <w:rFonts w:ascii="Times New Roman" w:eastAsia="Calibri" w:hAnsi="Times New Roman" w:cs="Times New Roman"/>
                <w:sz w:val="24"/>
                <w:szCs w:val="24"/>
              </w:rPr>
            </w:pPr>
            <w:ins w:id="1208" w:author="Joao Paulo Moraes" w:date="2020-04-12T01:59:00Z">
              <w:r w:rsidRPr="00286736">
                <w:rPr>
                  <w:rFonts w:ascii="Times New Roman" w:eastAsia="Calibri" w:hAnsi="Times New Roman" w:cs="Times New Roman"/>
                  <w:sz w:val="24"/>
                  <w:szCs w:val="24"/>
                </w:rPr>
                <w:t>Verificar a voltagem de entrada FF/FN rebaixada;</w:t>
              </w:r>
            </w:ins>
          </w:p>
          <w:p w14:paraId="7ACFA9ED" w14:textId="77777777" w:rsidR="00F50F02" w:rsidRPr="00286736" w:rsidRDefault="00F50F02" w:rsidP="00F50F02">
            <w:pPr>
              <w:widowControl/>
              <w:numPr>
                <w:ilvl w:val="0"/>
                <w:numId w:val="74"/>
              </w:numPr>
              <w:suppressAutoHyphens/>
              <w:autoSpaceDE/>
              <w:autoSpaceDN/>
              <w:ind w:left="600" w:hanging="425"/>
              <w:jc w:val="both"/>
              <w:rPr>
                <w:ins w:id="1209" w:author="Joao Paulo Moraes" w:date="2020-04-12T01:59:00Z"/>
                <w:rFonts w:ascii="Times New Roman" w:eastAsia="Calibri" w:hAnsi="Times New Roman" w:cs="Times New Roman"/>
                <w:sz w:val="24"/>
                <w:szCs w:val="24"/>
              </w:rPr>
            </w:pPr>
            <w:ins w:id="1210" w:author="Joao Paulo Moraes" w:date="2020-04-12T01:59:00Z">
              <w:r w:rsidRPr="00286736">
                <w:rPr>
                  <w:rFonts w:ascii="Times New Roman" w:eastAsia="Calibri" w:hAnsi="Times New Roman" w:cs="Times New Roman"/>
                  <w:sz w:val="24"/>
                  <w:szCs w:val="24"/>
                </w:rPr>
                <w:t>Verificação, em todo equipamento, da existência de vazamento de óleo;</w:t>
              </w:r>
            </w:ins>
          </w:p>
          <w:p w14:paraId="0BB6EABA" w14:textId="77777777" w:rsidR="00F50F02" w:rsidRPr="00286736" w:rsidRDefault="00F50F02" w:rsidP="00F50F02">
            <w:pPr>
              <w:widowControl/>
              <w:numPr>
                <w:ilvl w:val="0"/>
                <w:numId w:val="74"/>
              </w:numPr>
              <w:suppressAutoHyphens/>
              <w:autoSpaceDE/>
              <w:autoSpaceDN/>
              <w:ind w:left="600" w:hanging="425"/>
              <w:jc w:val="both"/>
              <w:rPr>
                <w:ins w:id="1211" w:author="Joao Paulo Moraes" w:date="2020-04-12T01:59:00Z"/>
                <w:rFonts w:ascii="Times New Roman" w:eastAsia="Calibri" w:hAnsi="Times New Roman" w:cs="Times New Roman"/>
                <w:sz w:val="24"/>
                <w:szCs w:val="24"/>
              </w:rPr>
            </w:pPr>
            <w:ins w:id="1212" w:author="Joao Paulo Moraes" w:date="2020-04-12T01:59:00Z">
              <w:r w:rsidRPr="00286736">
                <w:rPr>
                  <w:rFonts w:ascii="Times New Roman" w:eastAsia="Calibri" w:hAnsi="Times New Roman" w:cs="Times New Roman"/>
                  <w:sz w:val="24"/>
                  <w:szCs w:val="24"/>
                </w:rPr>
                <w:t>Inspeção nos fios, cabos e muflas terminais;</w:t>
              </w:r>
            </w:ins>
          </w:p>
          <w:p w14:paraId="03579E57" w14:textId="77777777" w:rsidR="00F50F02" w:rsidRPr="00286736" w:rsidRDefault="00F50F02" w:rsidP="00F50F02">
            <w:pPr>
              <w:widowControl/>
              <w:numPr>
                <w:ilvl w:val="0"/>
                <w:numId w:val="74"/>
              </w:numPr>
              <w:suppressAutoHyphens/>
              <w:autoSpaceDE/>
              <w:autoSpaceDN/>
              <w:ind w:left="600" w:hanging="425"/>
              <w:jc w:val="both"/>
              <w:rPr>
                <w:ins w:id="1213" w:author="Joao Paulo Moraes" w:date="2020-04-12T01:59:00Z"/>
                <w:rFonts w:ascii="Times New Roman" w:eastAsia="Calibri" w:hAnsi="Times New Roman" w:cs="Times New Roman"/>
                <w:sz w:val="24"/>
                <w:szCs w:val="24"/>
              </w:rPr>
            </w:pPr>
            <w:ins w:id="1214" w:author="Joao Paulo Moraes" w:date="2020-04-12T01:59:00Z">
              <w:r w:rsidRPr="00286736">
                <w:rPr>
                  <w:rFonts w:ascii="Times New Roman" w:eastAsia="Calibri" w:hAnsi="Times New Roman" w:cs="Times New Roman"/>
                  <w:sz w:val="24"/>
                  <w:szCs w:val="24"/>
                </w:rPr>
                <w:t>Verificação do isolamento das ferragens;</w:t>
              </w:r>
            </w:ins>
          </w:p>
          <w:p w14:paraId="53622EFE" w14:textId="77777777" w:rsidR="00F50F02" w:rsidRPr="00286736" w:rsidRDefault="00F50F02" w:rsidP="00F50F02">
            <w:pPr>
              <w:widowControl/>
              <w:numPr>
                <w:ilvl w:val="0"/>
                <w:numId w:val="74"/>
              </w:numPr>
              <w:suppressAutoHyphens/>
              <w:autoSpaceDE/>
              <w:autoSpaceDN/>
              <w:ind w:left="600" w:hanging="425"/>
              <w:jc w:val="both"/>
              <w:rPr>
                <w:ins w:id="1215" w:author="Joao Paulo Moraes" w:date="2020-04-12T01:59:00Z"/>
                <w:rFonts w:ascii="Times New Roman" w:eastAsia="Calibri" w:hAnsi="Times New Roman" w:cs="Times New Roman"/>
                <w:sz w:val="24"/>
                <w:szCs w:val="24"/>
              </w:rPr>
            </w:pPr>
            <w:ins w:id="1216" w:author="Joao Paulo Moraes" w:date="2020-04-12T01:59:00Z">
              <w:r w:rsidRPr="00286736">
                <w:rPr>
                  <w:rFonts w:ascii="Times New Roman" w:eastAsia="Calibri" w:hAnsi="Times New Roman" w:cs="Times New Roman"/>
                  <w:sz w:val="24"/>
                  <w:szCs w:val="24"/>
                </w:rPr>
                <w:t>Medição da resistência de aterramento dos pára-raios, mantendo-a dentro dos limites normalizados;</w:t>
              </w:r>
            </w:ins>
          </w:p>
          <w:p w14:paraId="78B1B9BC" w14:textId="77777777" w:rsidR="00F50F02" w:rsidRPr="00286736" w:rsidRDefault="00F50F02" w:rsidP="00F50F02">
            <w:pPr>
              <w:widowControl/>
              <w:numPr>
                <w:ilvl w:val="0"/>
                <w:numId w:val="74"/>
              </w:numPr>
              <w:suppressAutoHyphens/>
              <w:autoSpaceDE/>
              <w:autoSpaceDN/>
              <w:ind w:left="600" w:hanging="425"/>
              <w:jc w:val="both"/>
              <w:rPr>
                <w:ins w:id="1217" w:author="Joao Paulo Moraes" w:date="2020-04-12T01:59:00Z"/>
                <w:rFonts w:ascii="Times New Roman" w:eastAsia="Calibri" w:hAnsi="Times New Roman" w:cs="Times New Roman"/>
                <w:sz w:val="24"/>
                <w:szCs w:val="24"/>
              </w:rPr>
            </w:pPr>
            <w:ins w:id="1218" w:author="Joao Paulo Moraes" w:date="2020-04-12T01:59:00Z">
              <w:r w:rsidRPr="00286736">
                <w:rPr>
                  <w:rFonts w:ascii="Times New Roman" w:eastAsia="Calibri" w:hAnsi="Times New Roman" w:cs="Times New Roman"/>
                  <w:sz w:val="24"/>
                  <w:szCs w:val="24"/>
                </w:rPr>
                <w:t>Verificação do estado dos isoladores quanto à rachaduras;</w:t>
              </w:r>
            </w:ins>
          </w:p>
          <w:p w14:paraId="552F5DFA" w14:textId="77777777" w:rsidR="00F50F02" w:rsidRPr="00286736" w:rsidRDefault="00F50F02" w:rsidP="00F50F02">
            <w:pPr>
              <w:widowControl/>
              <w:numPr>
                <w:ilvl w:val="0"/>
                <w:numId w:val="74"/>
              </w:numPr>
              <w:suppressAutoHyphens/>
              <w:autoSpaceDE/>
              <w:autoSpaceDN/>
              <w:ind w:left="600" w:hanging="425"/>
              <w:jc w:val="both"/>
              <w:rPr>
                <w:ins w:id="1219" w:author="Joao Paulo Moraes" w:date="2020-04-12T01:59:00Z"/>
                <w:rFonts w:ascii="Times New Roman" w:eastAsia="Calibri" w:hAnsi="Times New Roman" w:cs="Times New Roman"/>
                <w:sz w:val="24"/>
                <w:szCs w:val="24"/>
              </w:rPr>
            </w:pPr>
            <w:ins w:id="1220" w:author="Joao Paulo Moraes" w:date="2020-04-12T01:59:00Z">
              <w:r w:rsidRPr="00286736">
                <w:rPr>
                  <w:rFonts w:ascii="Times New Roman" w:eastAsia="Calibri" w:hAnsi="Times New Roman" w:cs="Times New Roman"/>
                  <w:sz w:val="24"/>
                  <w:szCs w:val="24"/>
                </w:rPr>
                <w:t>Verificação da isolação dos transformadores de corrente e potencial;</w:t>
              </w:r>
            </w:ins>
          </w:p>
          <w:p w14:paraId="15352341" w14:textId="77777777" w:rsidR="00F50F02" w:rsidRPr="00286736" w:rsidRDefault="00F50F02" w:rsidP="00F50F02">
            <w:pPr>
              <w:widowControl/>
              <w:numPr>
                <w:ilvl w:val="0"/>
                <w:numId w:val="74"/>
              </w:numPr>
              <w:suppressAutoHyphens/>
              <w:autoSpaceDE/>
              <w:autoSpaceDN/>
              <w:ind w:left="600" w:hanging="425"/>
              <w:jc w:val="both"/>
              <w:rPr>
                <w:ins w:id="1221" w:author="Joao Paulo Moraes" w:date="2020-04-12T01:59:00Z"/>
                <w:rFonts w:ascii="Times New Roman" w:eastAsia="Calibri" w:hAnsi="Times New Roman" w:cs="Times New Roman"/>
                <w:sz w:val="24"/>
                <w:szCs w:val="24"/>
              </w:rPr>
            </w:pPr>
            <w:ins w:id="1222" w:author="Joao Paulo Moraes" w:date="2020-04-12T01:59:00Z">
              <w:r w:rsidRPr="00286736">
                <w:rPr>
                  <w:rFonts w:ascii="Times New Roman" w:eastAsia="Calibri" w:hAnsi="Times New Roman" w:cs="Times New Roman"/>
                  <w:sz w:val="24"/>
                  <w:szCs w:val="24"/>
                </w:rPr>
                <w:t>Limpeza dos seccionadores e chaves fusíveis;</w:t>
              </w:r>
            </w:ins>
          </w:p>
          <w:p w14:paraId="32962984" w14:textId="77777777" w:rsidR="00F50F02" w:rsidRPr="00286736" w:rsidRDefault="00F50F02" w:rsidP="00F50F02">
            <w:pPr>
              <w:widowControl/>
              <w:numPr>
                <w:ilvl w:val="0"/>
                <w:numId w:val="74"/>
              </w:numPr>
              <w:suppressAutoHyphens/>
              <w:autoSpaceDE/>
              <w:autoSpaceDN/>
              <w:ind w:left="600" w:hanging="425"/>
              <w:jc w:val="both"/>
              <w:rPr>
                <w:ins w:id="1223" w:author="Joao Paulo Moraes" w:date="2020-04-12T01:59:00Z"/>
                <w:rFonts w:ascii="Times New Roman" w:eastAsia="Calibri" w:hAnsi="Times New Roman" w:cs="Times New Roman"/>
                <w:sz w:val="24"/>
                <w:szCs w:val="24"/>
              </w:rPr>
            </w:pPr>
            <w:ins w:id="1224" w:author="Joao Paulo Moraes" w:date="2020-04-12T01:59:00Z">
              <w:r w:rsidRPr="00286736">
                <w:rPr>
                  <w:rFonts w:ascii="Times New Roman" w:eastAsia="Calibri" w:hAnsi="Times New Roman" w:cs="Times New Roman"/>
                  <w:sz w:val="24"/>
                  <w:szCs w:val="24"/>
                </w:rPr>
                <w:t>Lubrificação das partes mecânicas dos seccionadores e disjuntores a óleo;</w:t>
              </w:r>
            </w:ins>
          </w:p>
          <w:p w14:paraId="45C36992" w14:textId="77777777" w:rsidR="00F50F02" w:rsidRPr="00286736" w:rsidRDefault="00F50F02" w:rsidP="00F50F02">
            <w:pPr>
              <w:widowControl/>
              <w:numPr>
                <w:ilvl w:val="0"/>
                <w:numId w:val="74"/>
              </w:numPr>
              <w:suppressAutoHyphens/>
              <w:autoSpaceDE/>
              <w:autoSpaceDN/>
              <w:ind w:left="600" w:hanging="425"/>
              <w:jc w:val="both"/>
              <w:rPr>
                <w:ins w:id="1225" w:author="Joao Paulo Moraes" w:date="2020-04-12T01:59:00Z"/>
                <w:rFonts w:ascii="Times New Roman" w:eastAsia="Calibri" w:hAnsi="Times New Roman" w:cs="Times New Roman"/>
                <w:sz w:val="24"/>
                <w:szCs w:val="24"/>
              </w:rPr>
            </w:pPr>
            <w:ins w:id="1226" w:author="Joao Paulo Moraes" w:date="2020-04-12T01:59:00Z">
              <w:r w:rsidRPr="00286736">
                <w:rPr>
                  <w:rFonts w:ascii="Times New Roman" w:eastAsia="Calibri" w:hAnsi="Times New Roman" w:cs="Times New Roman"/>
                  <w:sz w:val="24"/>
                  <w:szCs w:val="24"/>
                </w:rPr>
                <w:t>Aferição da escala dos instrumentos de medição;</w:t>
              </w:r>
            </w:ins>
          </w:p>
          <w:p w14:paraId="74B5DDDA" w14:textId="77777777" w:rsidR="00F50F02" w:rsidRPr="00286736" w:rsidRDefault="00F50F02" w:rsidP="00F50F02">
            <w:pPr>
              <w:widowControl/>
              <w:numPr>
                <w:ilvl w:val="0"/>
                <w:numId w:val="74"/>
              </w:numPr>
              <w:suppressAutoHyphens/>
              <w:autoSpaceDE/>
              <w:autoSpaceDN/>
              <w:ind w:left="600" w:hanging="425"/>
              <w:jc w:val="both"/>
              <w:rPr>
                <w:ins w:id="1227" w:author="Joao Paulo Moraes" w:date="2020-04-12T01:59:00Z"/>
                <w:rFonts w:ascii="Times New Roman" w:eastAsia="Calibri" w:hAnsi="Times New Roman" w:cs="Times New Roman"/>
                <w:sz w:val="24"/>
                <w:szCs w:val="24"/>
              </w:rPr>
            </w:pPr>
            <w:ins w:id="1228" w:author="Joao Paulo Moraes" w:date="2020-04-12T01:59:00Z">
              <w:r w:rsidRPr="00286736">
                <w:rPr>
                  <w:rFonts w:ascii="Times New Roman" w:eastAsia="Calibri" w:hAnsi="Times New Roman" w:cs="Times New Roman"/>
                  <w:sz w:val="24"/>
                  <w:szCs w:val="24"/>
                </w:rPr>
                <w:t>Limpeza dos isoladores e pára-raios;</w:t>
              </w:r>
            </w:ins>
          </w:p>
          <w:p w14:paraId="000CEFE8" w14:textId="77777777" w:rsidR="00F50F02" w:rsidRPr="00286736" w:rsidRDefault="00F50F02" w:rsidP="00F50F02">
            <w:pPr>
              <w:widowControl/>
              <w:numPr>
                <w:ilvl w:val="0"/>
                <w:numId w:val="74"/>
              </w:numPr>
              <w:suppressAutoHyphens/>
              <w:autoSpaceDE/>
              <w:autoSpaceDN/>
              <w:ind w:left="600" w:hanging="425"/>
              <w:jc w:val="both"/>
              <w:rPr>
                <w:ins w:id="1229" w:author="Joao Paulo Moraes" w:date="2020-04-12T01:59:00Z"/>
                <w:rFonts w:ascii="Times New Roman" w:eastAsia="Calibri" w:hAnsi="Times New Roman" w:cs="Times New Roman"/>
                <w:sz w:val="24"/>
                <w:szCs w:val="24"/>
              </w:rPr>
            </w:pPr>
            <w:ins w:id="1230" w:author="Joao Paulo Moraes" w:date="2020-04-12T01:59:00Z">
              <w:r w:rsidRPr="00286736">
                <w:rPr>
                  <w:rFonts w:ascii="Times New Roman" w:eastAsia="Calibri" w:hAnsi="Times New Roman" w:cs="Times New Roman"/>
                  <w:sz w:val="24"/>
                  <w:szCs w:val="24"/>
                </w:rPr>
                <w:t>Examinar os isoladores e conchas do pára-raios;</w:t>
              </w:r>
            </w:ins>
          </w:p>
          <w:p w14:paraId="0B5C4691" w14:textId="77777777" w:rsidR="00F50F02" w:rsidRPr="00286736" w:rsidRDefault="00F50F02" w:rsidP="00F50F02">
            <w:pPr>
              <w:widowControl/>
              <w:numPr>
                <w:ilvl w:val="0"/>
                <w:numId w:val="74"/>
              </w:numPr>
              <w:suppressAutoHyphens/>
              <w:autoSpaceDE/>
              <w:autoSpaceDN/>
              <w:ind w:left="600" w:hanging="425"/>
              <w:jc w:val="both"/>
              <w:rPr>
                <w:ins w:id="1231" w:author="Joao Paulo Moraes" w:date="2020-04-12T01:59:00Z"/>
                <w:rFonts w:ascii="Times New Roman" w:eastAsia="Calibri" w:hAnsi="Times New Roman" w:cs="Times New Roman"/>
                <w:sz w:val="24"/>
                <w:szCs w:val="24"/>
              </w:rPr>
            </w:pPr>
            <w:ins w:id="1232" w:author="Joao Paulo Moraes" w:date="2020-04-12T01:59:00Z">
              <w:r w:rsidRPr="00286736">
                <w:rPr>
                  <w:rFonts w:ascii="Times New Roman" w:eastAsia="Calibri" w:hAnsi="Times New Roman" w:cs="Times New Roman"/>
                  <w:sz w:val="24"/>
                  <w:szCs w:val="24"/>
                </w:rPr>
                <w:t>Inspeção no barramento, conexões e isoladores;</w:t>
              </w:r>
            </w:ins>
          </w:p>
          <w:p w14:paraId="6E0BCD64" w14:textId="77777777" w:rsidR="00F50F02" w:rsidRPr="00286736" w:rsidRDefault="00F50F02" w:rsidP="00F50F02">
            <w:pPr>
              <w:widowControl/>
              <w:numPr>
                <w:ilvl w:val="0"/>
                <w:numId w:val="74"/>
              </w:numPr>
              <w:suppressAutoHyphens/>
              <w:autoSpaceDE/>
              <w:autoSpaceDN/>
              <w:ind w:left="600" w:hanging="425"/>
              <w:jc w:val="both"/>
              <w:rPr>
                <w:ins w:id="1233" w:author="Joao Paulo Moraes" w:date="2020-04-12T01:59:00Z"/>
                <w:rFonts w:ascii="Times New Roman" w:eastAsia="Calibri" w:hAnsi="Times New Roman" w:cs="Times New Roman"/>
                <w:sz w:val="24"/>
                <w:szCs w:val="24"/>
              </w:rPr>
            </w:pPr>
            <w:ins w:id="1234" w:author="Joao Paulo Moraes" w:date="2020-04-12T01:59:00Z">
              <w:r w:rsidRPr="00286736">
                <w:rPr>
                  <w:rFonts w:ascii="Times New Roman" w:eastAsia="Calibri" w:hAnsi="Times New Roman" w:cs="Times New Roman"/>
                  <w:sz w:val="24"/>
                  <w:szCs w:val="24"/>
                </w:rPr>
                <w:t>Exame e reaperto dos contatos e bornes terminais;</w:t>
              </w:r>
            </w:ins>
          </w:p>
          <w:p w14:paraId="55D35CF9" w14:textId="77777777" w:rsidR="00F50F02" w:rsidRPr="00286736" w:rsidRDefault="00F50F02" w:rsidP="00F50F02">
            <w:pPr>
              <w:widowControl/>
              <w:numPr>
                <w:ilvl w:val="0"/>
                <w:numId w:val="74"/>
              </w:numPr>
              <w:suppressAutoHyphens/>
              <w:autoSpaceDE/>
              <w:autoSpaceDN/>
              <w:ind w:left="600" w:hanging="425"/>
              <w:jc w:val="both"/>
              <w:rPr>
                <w:ins w:id="1235" w:author="Joao Paulo Moraes" w:date="2020-04-12T01:59:00Z"/>
                <w:rFonts w:ascii="Times New Roman" w:eastAsia="Calibri" w:hAnsi="Times New Roman" w:cs="Times New Roman"/>
                <w:sz w:val="24"/>
                <w:szCs w:val="24"/>
              </w:rPr>
            </w:pPr>
            <w:ins w:id="1236" w:author="Joao Paulo Moraes" w:date="2020-04-12T01:59:00Z">
              <w:r w:rsidRPr="00286736">
                <w:rPr>
                  <w:rFonts w:ascii="Times New Roman" w:eastAsia="Calibri" w:hAnsi="Times New Roman" w:cs="Times New Roman"/>
                  <w:sz w:val="24"/>
                  <w:szCs w:val="24"/>
                </w:rPr>
                <w:t>Reaperto dos parafusos de fixação dos isoladores e ferragens;</w:t>
              </w:r>
            </w:ins>
          </w:p>
          <w:p w14:paraId="28A29699" w14:textId="77777777" w:rsidR="00F50F02" w:rsidRPr="00286736" w:rsidRDefault="00F50F02" w:rsidP="00F50F02">
            <w:pPr>
              <w:widowControl/>
              <w:numPr>
                <w:ilvl w:val="0"/>
                <w:numId w:val="74"/>
              </w:numPr>
              <w:suppressAutoHyphens/>
              <w:autoSpaceDE/>
              <w:autoSpaceDN/>
              <w:ind w:left="600" w:hanging="425"/>
              <w:jc w:val="both"/>
              <w:rPr>
                <w:ins w:id="1237" w:author="Joao Paulo Moraes" w:date="2020-04-12T01:59:00Z"/>
                <w:rFonts w:ascii="Times New Roman" w:eastAsia="Calibri" w:hAnsi="Times New Roman" w:cs="Times New Roman"/>
                <w:sz w:val="24"/>
                <w:szCs w:val="24"/>
              </w:rPr>
            </w:pPr>
            <w:ins w:id="1238" w:author="Joao Paulo Moraes" w:date="2020-04-12T01:59:00Z">
              <w:r w:rsidRPr="00286736">
                <w:rPr>
                  <w:rFonts w:ascii="Times New Roman" w:eastAsia="Calibri" w:hAnsi="Times New Roman" w:cs="Times New Roman"/>
                  <w:sz w:val="24"/>
                  <w:szCs w:val="24"/>
                </w:rPr>
                <w:t>Teste de rigidez dielétrica do óleo;</w:t>
              </w:r>
            </w:ins>
          </w:p>
          <w:p w14:paraId="007832C5" w14:textId="77777777" w:rsidR="00F50F02" w:rsidRPr="00286736" w:rsidRDefault="00F50F02" w:rsidP="00F50F02">
            <w:pPr>
              <w:widowControl/>
              <w:numPr>
                <w:ilvl w:val="0"/>
                <w:numId w:val="74"/>
              </w:numPr>
              <w:suppressAutoHyphens/>
              <w:autoSpaceDE/>
              <w:autoSpaceDN/>
              <w:ind w:left="600" w:hanging="425"/>
              <w:jc w:val="both"/>
              <w:rPr>
                <w:ins w:id="1239" w:author="Joao Paulo Moraes" w:date="2020-04-12T01:59:00Z"/>
                <w:rFonts w:ascii="Times New Roman" w:hAnsi="Times New Roman" w:cs="Times New Roman"/>
                <w:sz w:val="24"/>
                <w:szCs w:val="24"/>
              </w:rPr>
            </w:pPr>
            <w:ins w:id="1240" w:author="Joao Paulo Moraes" w:date="2020-04-12T01:59:00Z">
              <w:r w:rsidRPr="00286736">
                <w:rPr>
                  <w:rFonts w:ascii="Times New Roman" w:eastAsia="Calibri" w:hAnsi="Times New Roman" w:cs="Times New Roman"/>
                  <w:sz w:val="24"/>
                  <w:szCs w:val="24"/>
                </w:rPr>
                <w:t>Substituição do óleo dos disjuntores, quando necessário;</w:t>
              </w:r>
            </w:ins>
          </w:p>
          <w:p w14:paraId="1E40521C" w14:textId="77777777" w:rsidR="00F50F02" w:rsidRPr="00286736" w:rsidRDefault="00F50F02" w:rsidP="00F50F02">
            <w:pPr>
              <w:widowControl/>
              <w:numPr>
                <w:ilvl w:val="0"/>
                <w:numId w:val="74"/>
              </w:numPr>
              <w:suppressAutoHyphens/>
              <w:autoSpaceDE/>
              <w:autoSpaceDN/>
              <w:ind w:left="600" w:hanging="425"/>
              <w:jc w:val="both"/>
              <w:rPr>
                <w:ins w:id="1241" w:author="Joao Paulo Moraes" w:date="2020-04-12T01:59:00Z"/>
                <w:rFonts w:ascii="Times New Roman" w:hAnsi="Times New Roman" w:cs="Times New Roman"/>
                <w:sz w:val="24"/>
                <w:szCs w:val="24"/>
              </w:rPr>
            </w:pPr>
            <w:ins w:id="1242" w:author="Joao Paulo Moraes" w:date="2020-04-12T01:59:00Z">
              <w:r w:rsidRPr="00286736">
                <w:rPr>
                  <w:rFonts w:ascii="Times New Roman" w:hAnsi="Times New Roman" w:cs="Times New Roman"/>
                  <w:sz w:val="24"/>
                  <w:szCs w:val="24"/>
                </w:rPr>
                <w:t>Verificar o estado geral da cordoalha e conexões à terra das estruturas metálicas;</w:t>
              </w:r>
            </w:ins>
          </w:p>
          <w:p w14:paraId="249ACBE6" w14:textId="77777777" w:rsidR="00F50F02" w:rsidRPr="00286736" w:rsidRDefault="00F50F02" w:rsidP="00F50F02">
            <w:pPr>
              <w:widowControl/>
              <w:numPr>
                <w:ilvl w:val="0"/>
                <w:numId w:val="74"/>
              </w:numPr>
              <w:suppressAutoHyphens/>
              <w:autoSpaceDE/>
              <w:autoSpaceDN/>
              <w:ind w:left="600" w:hanging="425"/>
              <w:jc w:val="both"/>
              <w:rPr>
                <w:ins w:id="1243" w:author="Joao Paulo Moraes" w:date="2020-04-12T01:59:00Z"/>
                <w:rFonts w:ascii="Times New Roman" w:eastAsia="Calibri" w:hAnsi="Times New Roman" w:cs="Times New Roman"/>
                <w:sz w:val="24"/>
                <w:szCs w:val="24"/>
              </w:rPr>
            </w:pPr>
            <w:ins w:id="1244" w:author="Joao Paulo Moraes" w:date="2020-04-12T01:59:00Z">
              <w:r w:rsidRPr="00286736">
                <w:rPr>
                  <w:rFonts w:ascii="Times New Roman" w:hAnsi="Times New Roman" w:cs="Times New Roman"/>
                  <w:sz w:val="24"/>
                  <w:szCs w:val="24"/>
                </w:rPr>
                <w:t>Eliminar pontos e oxidação nos quadros e estruturas metálicas, aplicando pintura nas partes afetadas;</w:t>
              </w:r>
            </w:ins>
          </w:p>
          <w:p w14:paraId="618CFFB8" w14:textId="77777777" w:rsidR="00F50F02" w:rsidRPr="00286736" w:rsidRDefault="00F50F02" w:rsidP="00F50F02">
            <w:pPr>
              <w:widowControl/>
              <w:numPr>
                <w:ilvl w:val="0"/>
                <w:numId w:val="74"/>
              </w:numPr>
              <w:suppressAutoHyphens/>
              <w:autoSpaceDE/>
              <w:autoSpaceDN/>
              <w:ind w:left="600" w:hanging="425"/>
              <w:jc w:val="both"/>
              <w:rPr>
                <w:ins w:id="1245" w:author="Joao Paulo Moraes" w:date="2020-04-12T01:59:00Z"/>
                <w:rFonts w:ascii="Times New Roman" w:eastAsia="Calibri" w:hAnsi="Times New Roman" w:cs="Times New Roman"/>
                <w:sz w:val="24"/>
                <w:szCs w:val="24"/>
              </w:rPr>
            </w:pPr>
            <w:ins w:id="1246" w:author="Joao Paulo Moraes" w:date="2020-04-12T01:59:00Z">
              <w:r w:rsidRPr="00286736">
                <w:rPr>
                  <w:rFonts w:ascii="Times New Roman" w:eastAsia="Calibri" w:hAnsi="Times New Roman" w:cs="Times New Roman"/>
                  <w:sz w:val="24"/>
                  <w:szCs w:val="24"/>
                </w:rPr>
                <w:t>Verificação da existência de ruídos anormais, elétrico ou mecânico;</w:t>
              </w:r>
            </w:ins>
          </w:p>
          <w:p w14:paraId="793B3123" w14:textId="77777777" w:rsidR="00F50F02" w:rsidRPr="00286736" w:rsidRDefault="00F50F02" w:rsidP="00F50F02">
            <w:pPr>
              <w:widowControl/>
              <w:numPr>
                <w:ilvl w:val="0"/>
                <w:numId w:val="74"/>
              </w:numPr>
              <w:suppressAutoHyphens/>
              <w:autoSpaceDE/>
              <w:autoSpaceDN/>
              <w:ind w:left="600" w:hanging="425"/>
              <w:jc w:val="both"/>
              <w:rPr>
                <w:ins w:id="1247" w:author="Joao Paulo Moraes" w:date="2020-04-12T01:59:00Z"/>
                <w:rFonts w:ascii="Times New Roman" w:eastAsia="Calibri" w:hAnsi="Times New Roman" w:cs="Times New Roman"/>
                <w:bCs/>
                <w:color w:val="000000"/>
                <w:sz w:val="24"/>
                <w:szCs w:val="24"/>
              </w:rPr>
            </w:pPr>
            <w:ins w:id="1248" w:author="Joao Paulo Moraes" w:date="2020-04-12T01:59:00Z">
              <w:r w:rsidRPr="00286736">
                <w:rPr>
                  <w:rFonts w:ascii="Times New Roman" w:eastAsia="Calibri" w:hAnsi="Times New Roman" w:cs="Times New Roman"/>
                  <w:sz w:val="24"/>
                  <w:szCs w:val="24"/>
                </w:rPr>
                <w:t>Medição da resistência ôhmica e continuidade dos cabos;</w:t>
              </w:r>
            </w:ins>
          </w:p>
          <w:p w14:paraId="6ED8F476" w14:textId="77777777" w:rsidR="00F50F02" w:rsidRPr="00286736" w:rsidRDefault="00F50F02" w:rsidP="00424FFD">
            <w:pPr>
              <w:ind w:left="600" w:hanging="425"/>
              <w:rPr>
                <w:ins w:id="1249" w:author="Joao Paulo Moraes" w:date="2020-04-12T01:59:00Z"/>
                <w:rFonts w:ascii="Times New Roman" w:eastAsia="Calibri" w:hAnsi="Times New Roman" w:cs="Times New Roman"/>
                <w:bCs/>
                <w:color w:val="000000"/>
                <w:sz w:val="24"/>
                <w:szCs w:val="24"/>
              </w:rPr>
            </w:pPr>
          </w:p>
        </w:tc>
      </w:tr>
      <w:tr w:rsidR="00F50F02" w:rsidRPr="00286736" w14:paraId="3CACB360" w14:textId="77777777" w:rsidTr="00424FFD">
        <w:trPr>
          <w:trHeight w:val="518"/>
          <w:ins w:id="1250" w:author="Joao Paulo Moraes" w:date="2020-04-12T01:59:00Z"/>
          <w:trPrChange w:id="1251" w:author="Joao Paulo Moraes" w:date="2020-04-12T02:01:00Z">
            <w:trPr>
              <w:trHeight w:val="518"/>
            </w:trPr>
          </w:trPrChange>
        </w:trPr>
        <w:tc>
          <w:tcPr>
            <w:tcW w:w="996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Change w:id="1252" w:author="Joao Paulo Moraes" w:date="2020-04-12T02:01:00Z">
              <w:tcPr>
                <w:tcW w:w="1078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tcPrChange>
          </w:tcPr>
          <w:p w14:paraId="434EAF6D" w14:textId="77777777" w:rsidR="00F50F02" w:rsidRPr="00286736" w:rsidRDefault="00F50F02" w:rsidP="00424FFD">
            <w:pPr>
              <w:jc w:val="center"/>
              <w:rPr>
                <w:ins w:id="1253" w:author="Joao Paulo Moraes" w:date="2020-04-12T01:59:00Z"/>
                <w:rFonts w:ascii="Times New Roman" w:hAnsi="Times New Roman" w:cs="Times New Roman"/>
                <w:sz w:val="24"/>
                <w:szCs w:val="24"/>
              </w:rPr>
            </w:pPr>
            <w:ins w:id="1254" w:author="Joao Paulo Moraes" w:date="2020-04-12T01:59:00Z">
              <w:r w:rsidRPr="00286736">
                <w:rPr>
                  <w:rFonts w:ascii="Times New Roman" w:hAnsi="Times New Roman" w:cs="Times New Roman"/>
                  <w:b/>
                  <w:bCs/>
                  <w:sz w:val="24"/>
                  <w:szCs w:val="24"/>
                </w:rPr>
                <w:lastRenderedPageBreak/>
                <w:t>RAMAL DE ENTRADA E ALIMENTADORES</w:t>
              </w:r>
            </w:ins>
          </w:p>
        </w:tc>
      </w:tr>
      <w:tr w:rsidR="00F50F02" w:rsidRPr="00286736" w14:paraId="2756A5F7" w14:textId="77777777" w:rsidTr="00424FFD">
        <w:trPr>
          <w:trHeight w:val="4413"/>
          <w:ins w:id="1255" w:author="Joao Paulo Moraes" w:date="2020-04-12T01:59:00Z"/>
          <w:trPrChange w:id="1256" w:author="Joao Paulo Moraes" w:date="2020-04-12T02:01:00Z">
            <w:trPr>
              <w:trHeight w:val="4413"/>
            </w:trPr>
          </w:trPrChange>
        </w:trPr>
        <w:tc>
          <w:tcPr>
            <w:tcW w:w="99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Change w:id="1257" w:author="Joao Paulo Moraes" w:date="2020-04-12T02:01:00Z">
              <w:tcPr>
                <w:tcW w:w="107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486A4E5B" w14:textId="77777777" w:rsidR="00F50F02" w:rsidRPr="00286736" w:rsidRDefault="00F50F02" w:rsidP="00F50F02">
            <w:pPr>
              <w:widowControl/>
              <w:numPr>
                <w:ilvl w:val="0"/>
                <w:numId w:val="72"/>
              </w:numPr>
              <w:suppressAutoHyphens/>
              <w:autoSpaceDN/>
              <w:jc w:val="both"/>
              <w:rPr>
                <w:ins w:id="1258" w:author="Joao Paulo Moraes" w:date="2020-04-12T01:59:00Z"/>
                <w:rFonts w:ascii="Times New Roman" w:hAnsi="Times New Roman" w:cs="Times New Roman"/>
                <w:sz w:val="24"/>
                <w:szCs w:val="24"/>
              </w:rPr>
            </w:pPr>
            <w:ins w:id="1259" w:author="Joao Paulo Moraes" w:date="2020-04-12T01:59:00Z">
              <w:r w:rsidRPr="00286736">
                <w:rPr>
                  <w:rFonts w:ascii="Times New Roman" w:hAnsi="Times New Roman" w:cs="Times New Roman"/>
                  <w:sz w:val="24"/>
                  <w:szCs w:val="24"/>
                </w:rPr>
                <w:t>Verificar rachaduras e outros danos nas muflas, isoladores;</w:t>
              </w:r>
            </w:ins>
          </w:p>
          <w:p w14:paraId="314CC2CA" w14:textId="77777777" w:rsidR="00F50F02" w:rsidRPr="00286736" w:rsidRDefault="00F50F02" w:rsidP="00F50F02">
            <w:pPr>
              <w:widowControl/>
              <w:numPr>
                <w:ilvl w:val="0"/>
                <w:numId w:val="72"/>
              </w:numPr>
              <w:suppressAutoHyphens/>
              <w:autoSpaceDN/>
              <w:jc w:val="both"/>
              <w:rPr>
                <w:ins w:id="1260" w:author="Joao Paulo Moraes" w:date="2020-04-12T01:59:00Z"/>
                <w:rFonts w:ascii="Times New Roman" w:hAnsi="Times New Roman" w:cs="Times New Roman"/>
                <w:sz w:val="24"/>
                <w:szCs w:val="24"/>
              </w:rPr>
            </w:pPr>
            <w:ins w:id="1261" w:author="Joao Paulo Moraes" w:date="2020-04-12T01:59:00Z">
              <w:r w:rsidRPr="00286736">
                <w:rPr>
                  <w:rFonts w:ascii="Times New Roman" w:hAnsi="Times New Roman" w:cs="Times New Roman"/>
                  <w:sz w:val="24"/>
                  <w:szCs w:val="24"/>
                </w:rPr>
                <w:t>Verificar a posição das chaves seccionadoras;</w:t>
              </w:r>
            </w:ins>
          </w:p>
          <w:p w14:paraId="68D98F08" w14:textId="77777777" w:rsidR="00F50F02" w:rsidRPr="00286736" w:rsidRDefault="00F50F02" w:rsidP="00F50F02">
            <w:pPr>
              <w:widowControl/>
              <w:numPr>
                <w:ilvl w:val="0"/>
                <w:numId w:val="72"/>
              </w:numPr>
              <w:suppressAutoHyphens/>
              <w:autoSpaceDN/>
              <w:jc w:val="both"/>
              <w:rPr>
                <w:ins w:id="1262" w:author="Joao Paulo Moraes" w:date="2020-04-12T01:59:00Z"/>
                <w:rFonts w:ascii="Times New Roman" w:hAnsi="Times New Roman" w:cs="Times New Roman"/>
                <w:sz w:val="24"/>
                <w:szCs w:val="24"/>
              </w:rPr>
            </w:pPr>
            <w:ins w:id="1263" w:author="Joao Paulo Moraes" w:date="2020-04-12T01:59:00Z">
              <w:r w:rsidRPr="00286736">
                <w:rPr>
                  <w:rFonts w:ascii="Times New Roman" w:hAnsi="Times New Roman" w:cs="Times New Roman"/>
                  <w:sz w:val="24"/>
                  <w:szCs w:val="24"/>
                </w:rPr>
                <w:t>Verificar a presença de água ou umidade nos dutos;</w:t>
              </w:r>
            </w:ins>
          </w:p>
          <w:p w14:paraId="7D5102F7" w14:textId="77777777" w:rsidR="00F50F02" w:rsidRPr="00286736" w:rsidRDefault="00F50F02" w:rsidP="00F50F02">
            <w:pPr>
              <w:widowControl/>
              <w:numPr>
                <w:ilvl w:val="0"/>
                <w:numId w:val="72"/>
              </w:numPr>
              <w:suppressAutoHyphens/>
              <w:autoSpaceDN/>
              <w:jc w:val="both"/>
              <w:rPr>
                <w:ins w:id="1264" w:author="Joao Paulo Moraes" w:date="2020-04-12T01:59:00Z"/>
                <w:rFonts w:ascii="Times New Roman" w:hAnsi="Times New Roman" w:cs="Times New Roman"/>
                <w:sz w:val="24"/>
                <w:szCs w:val="24"/>
              </w:rPr>
            </w:pPr>
            <w:ins w:id="1265" w:author="Joao Paulo Moraes" w:date="2020-04-12T01:59:00Z">
              <w:r w:rsidRPr="00286736">
                <w:rPr>
                  <w:rFonts w:ascii="Times New Roman" w:hAnsi="Times New Roman" w:cs="Times New Roman"/>
                  <w:sz w:val="24"/>
                  <w:szCs w:val="24"/>
                </w:rPr>
                <w:t>Limpar cuidadosamente as muflas e isoladores, verificando trincas e rachaduras, substituindo</w:t>
              </w:r>
            </w:ins>
          </w:p>
          <w:p w14:paraId="27EBAE80" w14:textId="77777777" w:rsidR="00F50F02" w:rsidRPr="00286736" w:rsidRDefault="00F50F02" w:rsidP="00F50F02">
            <w:pPr>
              <w:widowControl/>
              <w:numPr>
                <w:ilvl w:val="0"/>
                <w:numId w:val="72"/>
              </w:numPr>
              <w:suppressAutoHyphens/>
              <w:autoSpaceDN/>
              <w:jc w:val="both"/>
              <w:rPr>
                <w:ins w:id="1266" w:author="Joao Paulo Moraes" w:date="2020-04-12T01:59:00Z"/>
                <w:rFonts w:ascii="Times New Roman" w:hAnsi="Times New Roman" w:cs="Times New Roman"/>
                <w:sz w:val="24"/>
                <w:szCs w:val="24"/>
              </w:rPr>
            </w:pPr>
            <w:ins w:id="1267" w:author="Joao Paulo Moraes" w:date="2020-04-12T01:59:00Z">
              <w:r w:rsidRPr="00286736">
                <w:rPr>
                  <w:rFonts w:ascii="Times New Roman" w:hAnsi="Times New Roman" w:cs="Times New Roman"/>
                  <w:sz w:val="24"/>
                  <w:szCs w:val="24"/>
                </w:rPr>
                <w:t>se necessário;</w:t>
              </w:r>
            </w:ins>
          </w:p>
          <w:p w14:paraId="17922637" w14:textId="77777777" w:rsidR="00F50F02" w:rsidRPr="00286736" w:rsidRDefault="00F50F02" w:rsidP="00F50F02">
            <w:pPr>
              <w:widowControl/>
              <w:numPr>
                <w:ilvl w:val="0"/>
                <w:numId w:val="72"/>
              </w:numPr>
              <w:suppressAutoHyphens/>
              <w:autoSpaceDN/>
              <w:jc w:val="both"/>
              <w:rPr>
                <w:ins w:id="1268" w:author="Joao Paulo Moraes" w:date="2020-04-12T01:59:00Z"/>
                <w:rFonts w:ascii="Times New Roman" w:hAnsi="Times New Roman" w:cs="Times New Roman"/>
                <w:sz w:val="24"/>
                <w:szCs w:val="24"/>
              </w:rPr>
            </w:pPr>
            <w:ins w:id="1269" w:author="Joao Paulo Moraes" w:date="2020-04-12T01:59:00Z">
              <w:r w:rsidRPr="00286736">
                <w:rPr>
                  <w:rFonts w:ascii="Times New Roman" w:hAnsi="Times New Roman" w:cs="Times New Roman"/>
                  <w:sz w:val="24"/>
                  <w:szCs w:val="24"/>
                </w:rPr>
                <w:t>Verificar a integridade do isolamento dos cabos de entrada/saída do ramal de entrada e dos</w:t>
              </w:r>
            </w:ins>
          </w:p>
          <w:p w14:paraId="5CD0CAEB" w14:textId="77777777" w:rsidR="00F50F02" w:rsidRPr="00286736" w:rsidRDefault="00F50F02" w:rsidP="00F50F02">
            <w:pPr>
              <w:widowControl/>
              <w:numPr>
                <w:ilvl w:val="0"/>
                <w:numId w:val="72"/>
              </w:numPr>
              <w:suppressAutoHyphens/>
              <w:autoSpaceDN/>
              <w:jc w:val="both"/>
              <w:rPr>
                <w:ins w:id="1270" w:author="Joao Paulo Moraes" w:date="2020-04-12T01:59:00Z"/>
                <w:rFonts w:ascii="Times New Roman" w:hAnsi="Times New Roman" w:cs="Times New Roman"/>
                <w:sz w:val="24"/>
                <w:szCs w:val="24"/>
              </w:rPr>
            </w:pPr>
            <w:ins w:id="1271" w:author="Joao Paulo Moraes" w:date="2020-04-12T01:59:00Z">
              <w:r w:rsidRPr="00286736">
                <w:rPr>
                  <w:rFonts w:ascii="Times New Roman" w:hAnsi="Times New Roman" w:cs="Times New Roman"/>
                  <w:sz w:val="24"/>
                  <w:szCs w:val="24"/>
                </w:rPr>
                <w:t>alimentadores das subestações;</w:t>
              </w:r>
            </w:ins>
          </w:p>
          <w:p w14:paraId="51058963" w14:textId="77777777" w:rsidR="00F50F02" w:rsidRPr="00286736" w:rsidRDefault="00F50F02" w:rsidP="00F50F02">
            <w:pPr>
              <w:widowControl/>
              <w:numPr>
                <w:ilvl w:val="0"/>
                <w:numId w:val="72"/>
              </w:numPr>
              <w:suppressAutoHyphens/>
              <w:autoSpaceDN/>
              <w:jc w:val="both"/>
              <w:rPr>
                <w:ins w:id="1272" w:author="Joao Paulo Moraes" w:date="2020-04-12T01:59:00Z"/>
                <w:rFonts w:ascii="Times New Roman" w:hAnsi="Times New Roman" w:cs="Times New Roman"/>
                <w:sz w:val="24"/>
                <w:szCs w:val="24"/>
              </w:rPr>
            </w:pPr>
            <w:ins w:id="1273" w:author="Joao Paulo Moraes" w:date="2020-04-12T01:59:00Z">
              <w:r w:rsidRPr="00286736">
                <w:rPr>
                  <w:rFonts w:ascii="Times New Roman" w:hAnsi="Times New Roman" w:cs="Times New Roman"/>
                  <w:sz w:val="24"/>
                  <w:szCs w:val="24"/>
                </w:rPr>
                <w:t>Verificar as armações de sustentação das muflas, verificando as fixações e a necessidade de</w:t>
              </w:r>
            </w:ins>
          </w:p>
          <w:p w14:paraId="5C748A02" w14:textId="77777777" w:rsidR="00F50F02" w:rsidRPr="00286736" w:rsidRDefault="00F50F02" w:rsidP="00F50F02">
            <w:pPr>
              <w:widowControl/>
              <w:numPr>
                <w:ilvl w:val="0"/>
                <w:numId w:val="72"/>
              </w:numPr>
              <w:suppressAutoHyphens/>
              <w:autoSpaceDN/>
              <w:jc w:val="both"/>
              <w:rPr>
                <w:ins w:id="1274" w:author="Joao Paulo Moraes" w:date="2020-04-12T01:59:00Z"/>
                <w:rFonts w:ascii="Times New Roman" w:hAnsi="Times New Roman" w:cs="Times New Roman"/>
                <w:sz w:val="24"/>
                <w:szCs w:val="24"/>
              </w:rPr>
            </w:pPr>
            <w:ins w:id="1275" w:author="Joao Paulo Moraes" w:date="2020-04-12T01:59:00Z">
              <w:r w:rsidRPr="00286736">
                <w:rPr>
                  <w:rFonts w:ascii="Times New Roman" w:hAnsi="Times New Roman" w:cs="Times New Roman"/>
                  <w:sz w:val="24"/>
                  <w:szCs w:val="24"/>
                </w:rPr>
                <w:t>retirada de ferrugens, e realização de pinturas quando necessário;</w:t>
              </w:r>
            </w:ins>
          </w:p>
          <w:p w14:paraId="7DDF4FE8" w14:textId="77777777" w:rsidR="00F50F02" w:rsidRPr="00286736" w:rsidRDefault="00F50F02" w:rsidP="00F50F02">
            <w:pPr>
              <w:widowControl/>
              <w:numPr>
                <w:ilvl w:val="0"/>
                <w:numId w:val="72"/>
              </w:numPr>
              <w:suppressAutoHyphens/>
              <w:autoSpaceDN/>
              <w:jc w:val="both"/>
              <w:rPr>
                <w:ins w:id="1276" w:author="Joao Paulo Moraes" w:date="2020-04-12T01:59:00Z"/>
                <w:rFonts w:ascii="Times New Roman" w:hAnsi="Times New Roman" w:cs="Times New Roman"/>
                <w:sz w:val="24"/>
                <w:szCs w:val="24"/>
              </w:rPr>
            </w:pPr>
            <w:ins w:id="1277" w:author="Joao Paulo Moraes" w:date="2020-04-12T01:59:00Z">
              <w:r w:rsidRPr="00286736">
                <w:rPr>
                  <w:rFonts w:ascii="Times New Roman" w:hAnsi="Times New Roman" w:cs="Times New Roman"/>
                  <w:sz w:val="24"/>
                  <w:szCs w:val="24"/>
                </w:rPr>
                <w:t>Efetuar a limpeza e reaperto das conexões das muflas;</w:t>
              </w:r>
            </w:ins>
          </w:p>
          <w:p w14:paraId="7B0967AC" w14:textId="77777777" w:rsidR="00F50F02" w:rsidRPr="00286736" w:rsidRDefault="00F50F02" w:rsidP="00F50F02">
            <w:pPr>
              <w:widowControl/>
              <w:numPr>
                <w:ilvl w:val="0"/>
                <w:numId w:val="72"/>
              </w:numPr>
              <w:suppressAutoHyphens/>
              <w:autoSpaceDN/>
              <w:jc w:val="both"/>
              <w:rPr>
                <w:ins w:id="1278" w:author="Joao Paulo Moraes" w:date="2020-04-12T01:59:00Z"/>
                <w:rFonts w:ascii="Times New Roman" w:hAnsi="Times New Roman" w:cs="Times New Roman"/>
                <w:sz w:val="24"/>
                <w:szCs w:val="24"/>
              </w:rPr>
            </w:pPr>
            <w:ins w:id="1279" w:author="Joao Paulo Moraes" w:date="2020-04-12T01:59:00Z">
              <w:r w:rsidRPr="00286736">
                <w:rPr>
                  <w:rFonts w:ascii="Times New Roman" w:hAnsi="Times New Roman" w:cs="Times New Roman"/>
                  <w:sz w:val="24"/>
                  <w:szCs w:val="24"/>
                </w:rPr>
                <w:t>Inspecionar o estado da cordoalha e das conexões à terra;</w:t>
              </w:r>
            </w:ins>
          </w:p>
          <w:p w14:paraId="32DB1D02" w14:textId="77777777" w:rsidR="00F50F02" w:rsidRPr="00286736" w:rsidRDefault="00F50F02" w:rsidP="00F50F02">
            <w:pPr>
              <w:widowControl/>
              <w:numPr>
                <w:ilvl w:val="0"/>
                <w:numId w:val="72"/>
              </w:numPr>
              <w:suppressAutoHyphens/>
              <w:autoSpaceDN/>
              <w:jc w:val="both"/>
              <w:rPr>
                <w:ins w:id="1280" w:author="Joao Paulo Moraes" w:date="2020-04-12T01:59:00Z"/>
                <w:rFonts w:ascii="Times New Roman" w:hAnsi="Times New Roman" w:cs="Times New Roman"/>
                <w:sz w:val="24"/>
                <w:szCs w:val="24"/>
              </w:rPr>
            </w:pPr>
            <w:ins w:id="1281" w:author="Joao Paulo Moraes" w:date="2020-04-12T01:59:00Z">
              <w:r w:rsidRPr="00286736">
                <w:rPr>
                  <w:rFonts w:ascii="Times New Roman" w:hAnsi="Times New Roman" w:cs="Times New Roman"/>
                  <w:sz w:val="24"/>
                  <w:szCs w:val="24"/>
                </w:rPr>
                <w:t>Inspecionar as caixas de passagem, efetuando a limpeza e retirada de materiais estranhos;</w:t>
              </w:r>
            </w:ins>
          </w:p>
          <w:p w14:paraId="1AF4A261" w14:textId="77777777" w:rsidR="00F50F02" w:rsidRPr="00286736" w:rsidRDefault="00F50F02" w:rsidP="00F50F02">
            <w:pPr>
              <w:widowControl/>
              <w:numPr>
                <w:ilvl w:val="0"/>
                <w:numId w:val="72"/>
              </w:numPr>
              <w:suppressAutoHyphens/>
              <w:autoSpaceDN/>
              <w:jc w:val="both"/>
              <w:rPr>
                <w:ins w:id="1282" w:author="Joao Paulo Moraes" w:date="2020-04-12T01:59:00Z"/>
                <w:rFonts w:ascii="Times New Roman" w:hAnsi="Times New Roman" w:cs="Times New Roman"/>
                <w:sz w:val="24"/>
                <w:szCs w:val="24"/>
              </w:rPr>
            </w:pPr>
            <w:ins w:id="1283" w:author="Joao Paulo Moraes" w:date="2020-04-12T01:59:00Z">
              <w:r w:rsidRPr="00286736">
                <w:rPr>
                  <w:rFonts w:ascii="Times New Roman" w:hAnsi="Times New Roman" w:cs="Times New Roman"/>
                  <w:sz w:val="24"/>
                  <w:szCs w:val="24"/>
                </w:rPr>
                <w:t>Medir e registrar a resistência de isolamento nos cabos e componentes.</w:t>
              </w:r>
            </w:ins>
          </w:p>
          <w:p w14:paraId="3606361C" w14:textId="77777777" w:rsidR="00F50F02" w:rsidRPr="00286736" w:rsidRDefault="00F50F02" w:rsidP="00F50F02">
            <w:pPr>
              <w:widowControl/>
              <w:numPr>
                <w:ilvl w:val="0"/>
                <w:numId w:val="72"/>
              </w:numPr>
              <w:suppressAutoHyphens/>
              <w:autoSpaceDN/>
              <w:jc w:val="both"/>
              <w:rPr>
                <w:ins w:id="1284" w:author="Joao Paulo Moraes" w:date="2020-04-12T01:59:00Z"/>
                <w:rFonts w:ascii="Times New Roman" w:hAnsi="Times New Roman" w:cs="Times New Roman"/>
                <w:sz w:val="24"/>
                <w:szCs w:val="24"/>
              </w:rPr>
            </w:pPr>
            <w:ins w:id="1285" w:author="Joao Paulo Moraes" w:date="2020-04-12T01:59:00Z">
              <w:r w:rsidRPr="00286736">
                <w:rPr>
                  <w:rFonts w:ascii="Times New Roman" w:hAnsi="Times New Roman" w:cs="Times New Roman"/>
                  <w:sz w:val="24"/>
                  <w:szCs w:val="24"/>
                </w:rPr>
                <w:t>*Análise termográfica;</w:t>
              </w:r>
            </w:ins>
          </w:p>
        </w:tc>
      </w:tr>
    </w:tbl>
    <w:p w14:paraId="4229CDBF" w14:textId="77777777" w:rsidR="00F50F02" w:rsidRPr="00286736" w:rsidRDefault="00F50F02" w:rsidP="00F50F02">
      <w:pPr>
        <w:spacing w:line="276" w:lineRule="auto"/>
        <w:ind w:right="-143"/>
        <w:rPr>
          <w:ins w:id="1286" w:author="Joao Paulo Moraes" w:date="2020-04-12T01:59:00Z"/>
          <w:rFonts w:ascii="Times New Roman" w:hAnsi="Times New Roman" w:cs="Times New Roman"/>
          <w:bCs/>
          <w:color w:val="000000"/>
          <w:sz w:val="24"/>
          <w:szCs w:val="24"/>
        </w:rPr>
      </w:pPr>
    </w:p>
    <w:tbl>
      <w:tblPr>
        <w:tblW w:w="10099" w:type="dxa"/>
        <w:tblInd w:w="-181" w:type="dxa"/>
        <w:tblLayout w:type="fixed"/>
        <w:tblLook w:val="0000" w:firstRow="0" w:lastRow="0" w:firstColumn="0" w:lastColumn="0" w:noHBand="0" w:noVBand="0"/>
        <w:tblPrChange w:id="1287" w:author="Joao Paulo Moraes" w:date="2020-04-12T02:02:00Z">
          <w:tblPr>
            <w:tblW w:w="0" w:type="auto"/>
            <w:tblInd w:w="-181" w:type="dxa"/>
            <w:tblLayout w:type="fixed"/>
            <w:tblLook w:val="0000" w:firstRow="0" w:lastRow="0" w:firstColumn="0" w:lastColumn="0" w:noHBand="0" w:noVBand="0"/>
          </w:tblPr>
        </w:tblPrChange>
      </w:tblPr>
      <w:tblGrid>
        <w:gridCol w:w="10099"/>
        <w:tblGridChange w:id="1288">
          <w:tblGrid>
            <w:gridCol w:w="10784"/>
          </w:tblGrid>
        </w:tblGridChange>
      </w:tblGrid>
      <w:tr w:rsidR="00F50F02" w:rsidRPr="00286736" w14:paraId="6210FAB5" w14:textId="77777777" w:rsidTr="00424FFD">
        <w:trPr>
          <w:trHeight w:val="480"/>
          <w:ins w:id="1289" w:author="Joao Paulo Moraes" w:date="2020-04-12T01:59:00Z"/>
          <w:trPrChange w:id="1290" w:author="Joao Paulo Moraes" w:date="2020-04-12T02:02:00Z">
            <w:trPr>
              <w:trHeight w:val="480"/>
            </w:trPr>
          </w:trPrChange>
        </w:trPr>
        <w:tc>
          <w:tcPr>
            <w:tcW w:w="10099" w:type="dxa"/>
            <w:tcBorders>
              <w:top w:val="single" w:sz="4" w:space="0" w:color="000000"/>
              <w:left w:val="single" w:sz="4" w:space="0" w:color="000000"/>
              <w:bottom w:val="single" w:sz="4" w:space="0" w:color="000000"/>
              <w:right w:val="single" w:sz="4" w:space="0" w:color="000000"/>
            </w:tcBorders>
            <w:shd w:val="clear" w:color="auto" w:fill="F2F2F2"/>
            <w:vAlign w:val="center"/>
            <w:tcPrChange w:id="1291" w:author="Joao Paulo Moraes" w:date="2020-04-12T02:02:00Z">
              <w:tcPr>
                <w:tcW w:w="10784" w:type="dxa"/>
                <w:tcBorders>
                  <w:top w:val="single" w:sz="4" w:space="0" w:color="000000"/>
                  <w:left w:val="single" w:sz="4" w:space="0" w:color="000000"/>
                  <w:bottom w:val="single" w:sz="4" w:space="0" w:color="000000"/>
                  <w:right w:val="single" w:sz="4" w:space="0" w:color="000000"/>
                </w:tcBorders>
                <w:shd w:val="clear" w:color="auto" w:fill="F2F2F2"/>
                <w:vAlign w:val="center"/>
              </w:tcPr>
            </w:tcPrChange>
          </w:tcPr>
          <w:p w14:paraId="58C6EA22" w14:textId="77777777" w:rsidR="00F50F02" w:rsidRPr="00286736" w:rsidRDefault="00F50F02" w:rsidP="00424FFD">
            <w:pPr>
              <w:jc w:val="center"/>
              <w:rPr>
                <w:ins w:id="1292" w:author="Joao Paulo Moraes" w:date="2020-04-12T01:59:00Z"/>
                <w:rFonts w:ascii="Times New Roman" w:hAnsi="Times New Roman" w:cs="Times New Roman"/>
                <w:sz w:val="24"/>
                <w:szCs w:val="24"/>
              </w:rPr>
            </w:pPr>
            <w:ins w:id="1293" w:author="Joao Paulo Moraes" w:date="2020-04-12T01:59:00Z">
              <w:r w:rsidRPr="00286736">
                <w:rPr>
                  <w:rFonts w:ascii="Times New Roman" w:hAnsi="Times New Roman" w:cs="Times New Roman"/>
                  <w:b/>
                  <w:bCs/>
                  <w:sz w:val="24"/>
                  <w:szCs w:val="24"/>
                </w:rPr>
                <w:t>SECCIONADORAS DE MÉDIA TENSÃO</w:t>
              </w:r>
            </w:ins>
          </w:p>
        </w:tc>
      </w:tr>
      <w:tr w:rsidR="00F50F02" w:rsidRPr="00286736" w14:paraId="269835FC" w14:textId="77777777" w:rsidTr="00424FFD">
        <w:trPr>
          <w:trHeight w:val="5440"/>
          <w:ins w:id="1294" w:author="Joao Paulo Moraes" w:date="2020-04-12T01:59:00Z"/>
          <w:trPrChange w:id="1295" w:author="Joao Paulo Moraes" w:date="2020-04-12T02:02:00Z">
            <w:trPr>
              <w:trHeight w:val="5440"/>
            </w:trPr>
          </w:trPrChange>
        </w:trPr>
        <w:tc>
          <w:tcPr>
            <w:tcW w:w="10099" w:type="dxa"/>
            <w:tcBorders>
              <w:top w:val="single" w:sz="4" w:space="0" w:color="000000"/>
              <w:left w:val="single" w:sz="4" w:space="0" w:color="000000"/>
              <w:bottom w:val="single" w:sz="4" w:space="0" w:color="000000"/>
              <w:right w:val="single" w:sz="4" w:space="0" w:color="000000"/>
            </w:tcBorders>
            <w:shd w:val="clear" w:color="auto" w:fill="auto"/>
            <w:vAlign w:val="center"/>
            <w:tcPrChange w:id="1296" w:author="Joao Paulo Moraes" w:date="2020-04-12T02:02:00Z">
              <w:tcPr>
                <w:tcW w:w="10784"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406EE239" w14:textId="77777777" w:rsidR="00F50F02" w:rsidRPr="00286736" w:rsidRDefault="00F50F02" w:rsidP="00F50F02">
            <w:pPr>
              <w:widowControl/>
              <w:numPr>
                <w:ilvl w:val="0"/>
                <w:numId w:val="79"/>
              </w:numPr>
              <w:suppressAutoHyphens/>
              <w:autoSpaceDN/>
              <w:jc w:val="both"/>
              <w:rPr>
                <w:ins w:id="1297" w:author="Joao Paulo Moraes" w:date="2020-04-12T01:59:00Z"/>
                <w:rFonts w:ascii="Times New Roman" w:hAnsi="Times New Roman" w:cs="Times New Roman"/>
                <w:sz w:val="24"/>
                <w:szCs w:val="24"/>
              </w:rPr>
            </w:pPr>
            <w:ins w:id="1298" w:author="Joao Paulo Moraes" w:date="2020-04-12T01:59:00Z">
              <w:r w:rsidRPr="00286736">
                <w:rPr>
                  <w:rFonts w:ascii="Times New Roman" w:hAnsi="Times New Roman" w:cs="Times New Roman"/>
                  <w:sz w:val="24"/>
                  <w:szCs w:val="24"/>
                </w:rPr>
                <w:t>Inspeção visual;</w:t>
              </w:r>
            </w:ins>
          </w:p>
          <w:p w14:paraId="78E970D5" w14:textId="77777777" w:rsidR="00F50F02" w:rsidRPr="00286736" w:rsidRDefault="00F50F02" w:rsidP="00F50F02">
            <w:pPr>
              <w:widowControl/>
              <w:numPr>
                <w:ilvl w:val="0"/>
                <w:numId w:val="79"/>
              </w:numPr>
              <w:suppressAutoHyphens/>
              <w:autoSpaceDN/>
              <w:jc w:val="both"/>
              <w:rPr>
                <w:ins w:id="1299" w:author="Joao Paulo Moraes" w:date="2020-04-12T01:59:00Z"/>
                <w:rFonts w:ascii="Times New Roman" w:hAnsi="Times New Roman" w:cs="Times New Roman"/>
                <w:sz w:val="24"/>
                <w:szCs w:val="24"/>
              </w:rPr>
            </w:pPr>
            <w:ins w:id="1300" w:author="Joao Paulo Moraes" w:date="2020-04-12T01:59:00Z">
              <w:r w:rsidRPr="00286736">
                <w:rPr>
                  <w:rFonts w:ascii="Times New Roman" w:hAnsi="Times New Roman" w:cs="Times New Roman"/>
                  <w:sz w:val="24"/>
                  <w:szCs w:val="24"/>
                </w:rPr>
                <w:t>Verificar a ocorrência de arcos voltáicos nos contatos;</w:t>
              </w:r>
            </w:ins>
          </w:p>
          <w:p w14:paraId="2E9A8A33" w14:textId="77777777" w:rsidR="00F50F02" w:rsidRPr="00286736" w:rsidRDefault="00F50F02" w:rsidP="00F50F02">
            <w:pPr>
              <w:widowControl/>
              <w:numPr>
                <w:ilvl w:val="0"/>
                <w:numId w:val="79"/>
              </w:numPr>
              <w:suppressAutoHyphens/>
              <w:autoSpaceDN/>
              <w:jc w:val="both"/>
              <w:rPr>
                <w:ins w:id="1301" w:author="Joao Paulo Moraes" w:date="2020-04-12T01:59:00Z"/>
                <w:rFonts w:ascii="Times New Roman" w:hAnsi="Times New Roman" w:cs="Times New Roman"/>
                <w:sz w:val="24"/>
                <w:szCs w:val="24"/>
              </w:rPr>
            </w:pPr>
            <w:ins w:id="1302" w:author="Joao Paulo Moraes" w:date="2020-04-12T01:59:00Z">
              <w:r w:rsidRPr="00286736">
                <w:rPr>
                  <w:rFonts w:ascii="Times New Roman" w:hAnsi="Times New Roman" w:cs="Times New Roman"/>
                  <w:sz w:val="24"/>
                  <w:szCs w:val="24"/>
                </w:rPr>
                <w:t>Verificar níveis de ruído e vibrações;</w:t>
              </w:r>
            </w:ins>
          </w:p>
          <w:p w14:paraId="79B492E0" w14:textId="77777777" w:rsidR="00F50F02" w:rsidRPr="00286736" w:rsidRDefault="00F50F02" w:rsidP="00F50F02">
            <w:pPr>
              <w:widowControl/>
              <w:numPr>
                <w:ilvl w:val="0"/>
                <w:numId w:val="79"/>
              </w:numPr>
              <w:suppressAutoHyphens/>
              <w:autoSpaceDN/>
              <w:jc w:val="both"/>
              <w:rPr>
                <w:ins w:id="1303" w:author="Joao Paulo Moraes" w:date="2020-04-12T01:59:00Z"/>
                <w:rFonts w:ascii="Times New Roman" w:hAnsi="Times New Roman" w:cs="Times New Roman"/>
                <w:sz w:val="24"/>
                <w:szCs w:val="24"/>
              </w:rPr>
            </w:pPr>
            <w:ins w:id="1304" w:author="Joao Paulo Moraes" w:date="2020-04-12T01:59:00Z">
              <w:r w:rsidRPr="00286736">
                <w:rPr>
                  <w:rFonts w:ascii="Times New Roman" w:hAnsi="Times New Roman" w:cs="Times New Roman"/>
                  <w:sz w:val="24"/>
                  <w:szCs w:val="24"/>
                </w:rPr>
                <w:t>Verificar a posição da alavanca de acionamento e seu travamento com cadeado;</w:t>
              </w:r>
            </w:ins>
          </w:p>
          <w:p w14:paraId="1F739F1A" w14:textId="77777777" w:rsidR="00F50F02" w:rsidRPr="00286736" w:rsidRDefault="00F50F02" w:rsidP="00F50F02">
            <w:pPr>
              <w:widowControl/>
              <w:numPr>
                <w:ilvl w:val="0"/>
                <w:numId w:val="79"/>
              </w:numPr>
              <w:suppressAutoHyphens/>
              <w:autoSpaceDN/>
              <w:jc w:val="both"/>
              <w:rPr>
                <w:ins w:id="1305" w:author="Joao Paulo Moraes" w:date="2020-04-12T01:59:00Z"/>
                <w:rFonts w:ascii="Times New Roman" w:hAnsi="Times New Roman" w:cs="Times New Roman"/>
                <w:sz w:val="24"/>
                <w:szCs w:val="24"/>
              </w:rPr>
            </w:pPr>
            <w:ins w:id="1306" w:author="Joao Paulo Moraes" w:date="2020-04-12T01:59:00Z">
              <w:r w:rsidRPr="00286736">
                <w:rPr>
                  <w:rFonts w:ascii="Times New Roman" w:hAnsi="Times New Roman" w:cs="Times New Roman"/>
                  <w:sz w:val="24"/>
                  <w:szCs w:val="24"/>
                </w:rPr>
                <w:t>Verificar rachaduras nos isoladores;</w:t>
              </w:r>
            </w:ins>
          </w:p>
          <w:p w14:paraId="31AB6883" w14:textId="77777777" w:rsidR="00F50F02" w:rsidRPr="00286736" w:rsidRDefault="00F50F02" w:rsidP="00F50F02">
            <w:pPr>
              <w:widowControl/>
              <w:numPr>
                <w:ilvl w:val="0"/>
                <w:numId w:val="79"/>
              </w:numPr>
              <w:suppressAutoHyphens/>
              <w:autoSpaceDN/>
              <w:jc w:val="both"/>
              <w:rPr>
                <w:ins w:id="1307" w:author="Joao Paulo Moraes" w:date="2020-04-12T01:59:00Z"/>
                <w:rFonts w:ascii="Times New Roman" w:hAnsi="Times New Roman" w:cs="Times New Roman"/>
                <w:sz w:val="24"/>
                <w:szCs w:val="24"/>
              </w:rPr>
            </w:pPr>
            <w:ins w:id="1308" w:author="Joao Paulo Moraes" w:date="2020-04-12T01:59:00Z">
              <w:r w:rsidRPr="00286736">
                <w:rPr>
                  <w:rFonts w:ascii="Times New Roman" w:hAnsi="Times New Roman" w:cs="Times New Roman"/>
                  <w:sz w:val="24"/>
                  <w:szCs w:val="24"/>
                </w:rPr>
                <w:t>Limpar cuidadosamente todo o conjunto, lubrificando as articulações;</w:t>
              </w:r>
            </w:ins>
          </w:p>
          <w:p w14:paraId="17D528AF" w14:textId="77777777" w:rsidR="00F50F02" w:rsidRPr="00286736" w:rsidRDefault="00F50F02" w:rsidP="00F50F02">
            <w:pPr>
              <w:widowControl/>
              <w:numPr>
                <w:ilvl w:val="0"/>
                <w:numId w:val="79"/>
              </w:numPr>
              <w:suppressAutoHyphens/>
              <w:autoSpaceDN/>
              <w:jc w:val="both"/>
              <w:rPr>
                <w:ins w:id="1309" w:author="Joao Paulo Moraes" w:date="2020-04-12T01:59:00Z"/>
                <w:rFonts w:ascii="Times New Roman" w:hAnsi="Times New Roman" w:cs="Times New Roman"/>
                <w:sz w:val="24"/>
                <w:szCs w:val="24"/>
              </w:rPr>
            </w:pPr>
            <w:ins w:id="1310" w:author="Joao Paulo Moraes" w:date="2020-04-12T01:59:00Z">
              <w:r w:rsidRPr="00286736">
                <w:rPr>
                  <w:rFonts w:ascii="Times New Roman" w:hAnsi="Times New Roman" w:cs="Times New Roman"/>
                  <w:sz w:val="24"/>
                  <w:szCs w:val="24"/>
                </w:rPr>
                <w:t>Operar e alinhar o fechamento dos contatos;</w:t>
              </w:r>
            </w:ins>
          </w:p>
          <w:p w14:paraId="678672CD" w14:textId="77777777" w:rsidR="00F50F02" w:rsidRPr="00286736" w:rsidRDefault="00F50F02" w:rsidP="00F50F02">
            <w:pPr>
              <w:widowControl/>
              <w:numPr>
                <w:ilvl w:val="0"/>
                <w:numId w:val="79"/>
              </w:numPr>
              <w:suppressAutoHyphens/>
              <w:autoSpaceDN/>
              <w:jc w:val="both"/>
              <w:rPr>
                <w:ins w:id="1311" w:author="Joao Paulo Moraes" w:date="2020-04-12T01:59:00Z"/>
                <w:rFonts w:ascii="Times New Roman" w:hAnsi="Times New Roman" w:cs="Times New Roman"/>
                <w:sz w:val="24"/>
                <w:szCs w:val="24"/>
              </w:rPr>
            </w:pPr>
            <w:ins w:id="1312" w:author="Joao Paulo Moraes" w:date="2020-04-12T01:59:00Z">
              <w:r w:rsidRPr="00286736">
                <w:rPr>
                  <w:rFonts w:ascii="Times New Roman" w:hAnsi="Times New Roman" w:cs="Times New Roman"/>
                  <w:sz w:val="24"/>
                  <w:szCs w:val="24"/>
                </w:rPr>
                <w:t>Verificar o estado geral das facas e contatos, eliminando focos de corrosão e efetuando a limpeza com produto adequado (spray);</w:t>
              </w:r>
            </w:ins>
          </w:p>
          <w:p w14:paraId="2BEF0947" w14:textId="77777777" w:rsidR="00F50F02" w:rsidRPr="00286736" w:rsidRDefault="00F50F02" w:rsidP="00F50F02">
            <w:pPr>
              <w:widowControl/>
              <w:numPr>
                <w:ilvl w:val="0"/>
                <w:numId w:val="79"/>
              </w:numPr>
              <w:suppressAutoHyphens/>
              <w:autoSpaceDN/>
              <w:jc w:val="both"/>
              <w:rPr>
                <w:ins w:id="1313" w:author="Joao Paulo Moraes" w:date="2020-04-12T01:59:00Z"/>
                <w:rFonts w:ascii="Times New Roman" w:hAnsi="Times New Roman" w:cs="Times New Roman"/>
                <w:sz w:val="24"/>
                <w:szCs w:val="24"/>
              </w:rPr>
            </w:pPr>
            <w:ins w:id="1314" w:author="Joao Paulo Moraes" w:date="2020-04-12T01:59:00Z">
              <w:r w:rsidRPr="00286736">
                <w:rPr>
                  <w:rFonts w:ascii="Times New Roman" w:hAnsi="Times New Roman" w:cs="Times New Roman"/>
                  <w:sz w:val="24"/>
                  <w:szCs w:val="24"/>
                </w:rPr>
                <w:t>Ajustar os limites da abertura e fechamento;</w:t>
              </w:r>
            </w:ins>
          </w:p>
          <w:p w14:paraId="0C43A45D" w14:textId="77777777" w:rsidR="00F50F02" w:rsidRPr="00286736" w:rsidRDefault="00F50F02" w:rsidP="00F50F02">
            <w:pPr>
              <w:widowControl/>
              <w:numPr>
                <w:ilvl w:val="0"/>
                <w:numId w:val="79"/>
              </w:numPr>
              <w:suppressAutoHyphens/>
              <w:autoSpaceDN/>
              <w:jc w:val="both"/>
              <w:rPr>
                <w:ins w:id="1315" w:author="Joao Paulo Moraes" w:date="2020-04-12T01:59:00Z"/>
                <w:rFonts w:ascii="Times New Roman" w:hAnsi="Times New Roman" w:cs="Times New Roman"/>
                <w:sz w:val="24"/>
                <w:szCs w:val="24"/>
              </w:rPr>
            </w:pPr>
            <w:ins w:id="1316" w:author="Joao Paulo Moraes" w:date="2020-04-12T01:59:00Z">
              <w:r w:rsidRPr="00286736">
                <w:rPr>
                  <w:rFonts w:ascii="Times New Roman" w:hAnsi="Times New Roman" w:cs="Times New Roman"/>
                  <w:sz w:val="24"/>
                  <w:szCs w:val="24"/>
                </w:rPr>
                <w:t>Verificar o intertravamento se houver;</w:t>
              </w:r>
            </w:ins>
          </w:p>
          <w:p w14:paraId="1A0546C6" w14:textId="77777777" w:rsidR="00F50F02" w:rsidRPr="00286736" w:rsidRDefault="00F50F02" w:rsidP="00F50F02">
            <w:pPr>
              <w:widowControl/>
              <w:numPr>
                <w:ilvl w:val="0"/>
                <w:numId w:val="79"/>
              </w:numPr>
              <w:suppressAutoHyphens/>
              <w:autoSpaceDN/>
              <w:jc w:val="both"/>
              <w:rPr>
                <w:ins w:id="1317" w:author="Joao Paulo Moraes" w:date="2020-04-12T01:59:00Z"/>
                <w:rFonts w:ascii="Times New Roman" w:hAnsi="Times New Roman" w:cs="Times New Roman"/>
                <w:sz w:val="24"/>
                <w:szCs w:val="24"/>
              </w:rPr>
            </w:pPr>
            <w:ins w:id="1318" w:author="Joao Paulo Moraes" w:date="2020-04-12T01:59:00Z">
              <w:r w:rsidRPr="00286736">
                <w:rPr>
                  <w:rFonts w:ascii="Times New Roman" w:hAnsi="Times New Roman" w:cs="Times New Roman"/>
                  <w:sz w:val="24"/>
                  <w:szCs w:val="24"/>
                </w:rPr>
                <w:t>Examinar as articulações, pinos, molas e travas;</w:t>
              </w:r>
            </w:ins>
          </w:p>
          <w:p w14:paraId="5778DC3D" w14:textId="77777777" w:rsidR="00F50F02" w:rsidRPr="00286736" w:rsidRDefault="00F50F02" w:rsidP="00F50F02">
            <w:pPr>
              <w:widowControl/>
              <w:numPr>
                <w:ilvl w:val="0"/>
                <w:numId w:val="79"/>
              </w:numPr>
              <w:suppressAutoHyphens/>
              <w:autoSpaceDN/>
              <w:jc w:val="both"/>
              <w:rPr>
                <w:ins w:id="1319" w:author="Joao Paulo Moraes" w:date="2020-04-12T01:59:00Z"/>
                <w:rFonts w:ascii="Times New Roman" w:hAnsi="Times New Roman" w:cs="Times New Roman"/>
                <w:sz w:val="24"/>
                <w:szCs w:val="24"/>
              </w:rPr>
            </w:pPr>
            <w:ins w:id="1320" w:author="Joao Paulo Moraes" w:date="2020-04-12T01:59:00Z">
              <w:r w:rsidRPr="00286736">
                <w:rPr>
                  <w:rFonts w:ascii="Times New Roman" w:hAnsi="Times New Roman" w:cs="Times New Roman"/>
                  <w:sz w:val="24"/>
                  <w:szCs w:val="24"/>
                </w:rPr>
                <w:t>Verificar as condições dos isoladores e suportes, substituindo, de for o caso;</w:t>
              </w:r>
            </w:ins>
          </w:p>
          <w:p w14:paraId="52A606D9" w14:textId="77777777" w:rsidR="00F50F02" w:rsidRPr="00286736" w:rsidRDefault="00F50F02" w:rsidP="00F50F02">
            <w:pPr>
              <w:widowControl/>
              <w:numPr>
                <w:ilvl w:val="0"/>
                <w:numId w:val="79"/>
              </w:numPr>
              <w:suppressAutoHyphens/>
              <w:autoSpaceDN/>
              <w:jc w:val="both"/>
              <w:rPr>
                <w:ins w:id="1321" w:author="Joao Paulo Moraes" w:date="2020-04-12T01:59:00Z"/>
                <w:rFonts w:ascii="Times New Roman" w:hAnsi="Times New Roman" w:cs="Times New Roman"/>
                <w:sz w:val="24"/>
                <w:szCs w:val="24"/>
              </w:rPr>
            </w:pPr>
            <w:ins w:id="1322" w:author="Joao Paulo Moraes" w:date="2020-04-12T01:59:00Z">
              <w:r w:rsidRPr="00286736">
                <w:rPr>
                  <w:rFonts w:ascii="Times New Roman" w:hAnsi="Times New Roman" w:cs="Times New Roman"/>
                  <w:sz w:val="24"/>
                  <w:szCs w:val="24"/>
                </w:rPr>
                <w:t>Verificar a fixação do conjunto, executando os reapertos e/ou reforços necessários.</w:t>
              </w:r>
            </w:ins>
          </w:p>
          <w:p w14:paraId="466181E2" w14:textId="77777777" w:rsidR="00F50F02" w:rsidRPr="00286736" w:rsidRDefault="00F50F02" w:rsidP="00F50F02">
            <w:pPr>
              <w:widowControl/>
              <w:numPr>
                <w:ilvl w:val="0"/>
                <w:numId w:val="79"/>
              </w:numPr>
              <w:suppressAutoHyphens/>
              <w:autoSpaceDN/>
              <w:jc w:val="both"/>
              <w:rPr>
                <w:ins w:id="1323" w:author="Joao Paulo Moraes" w:date="2020-04-12T01:59:00Z"/>
                <w:rFonts w:ascii="Times New Roman" w:eastAsia="Cambria" w:hAnsi="Times New Roman" w:cs="Times New Roman"/>
                <w:sz w:val="24"/>
                <w:szCs w:val="24"/>
              </w:rPr>
            </w:pPr>
            <w:ins w:id="1324" w:author="Joao Paulo Moraes" w:date="2020-04-12T01:59:00Z">
              <w:r w:rsidRPr="00286736">
                <w:rPr>
                  <w:rFonts w:ascii="Times New Roman" w:hAnsi="Times New Roman" w:cs="Times New Roman"/>
                  <w:sz w:val="24"/>
                  <w:szCs w:val="24"/>
                </w:rPr>
                <w:t>Testes: *Operacionais</w:t>
              </w:r>
            </w:ins>
          </w:p>
          <w:p w14:paraId="25C086C8" w14:textId="77777777" w:rsidR="00F50F02" w:rsidRPr="00286736" w:rsidRDefault="00F50F02" w:rsidP="00424FFD">
            <w:pPr>
              <w:ind w:left="720"/>
              <w:rPr>
                <w:ins w:id="1325" w:author="Joao Paulo Moraes" w:date="2020-04-12T01:59:00Z"/>
                <w:rFonts w:ascii="Times New Roman" w:eastAsia="Cambria" w:hAnsi="Times New Roman" w:cs="Times New Roman"/>
                <w:sz w:val="24"/>
                <w:szCs w:val="24"/>
              </w:rPr>
            </w:pPr>
            <w:ins w:id="1326" w:author="Joao Paulo Moraes" w:date="2020-04-12T01:59:00Z">
              <w:r w:rsidRPr="00286736">
                <w:rPr>
                  <w:rFonts w:ascii="Times New Roman" w:hAnsi="Times New Roman" w:cs="Times New Roman"/>
                  <w:sz w:val="24"/>
                  <w:szCs w:val="24"/>
                </w:rPr>
                <w:t>*Resistência ôhmica da isolação</w:t>
              </w:r>
            </w:ins>
          </w:p>
          <w:p w14:paraId="65FF6BAA" w14:textId="77777777" w:rsidR="00F50F02" w:rsidRPr="00286736" w:rsidRDefault="00F50F02" w:rsidP="00424FFD">
            <w:pPr>
              <w:ind w:left="720"/>
              <w:rPr>
                <w:ins w:id="1327" w:author="Joao Paulo Moraes" w:date="2020-04-12T01:59:00Z"/>
                <w:rFonts w:ascii="Times New Roman" w:eastAsia="Cambria" w:hAnsi="Times New Roman" w:cs="Times New Roman"/>
                <w:sz w:val="24"/>
                <w:szCs w:val="24"/>
              </w:rPr>
            </w:pPr>
            <w:ins w:id="1328" w:author="Joao Paulo Moraes" w:date="2020-04-12T01:59:00Z">
              <w:r w:rsidRPr="00286736">
                <w:rPr>
                  <w:rFonts w:ascii="Times New Roman" w:hAnsi="Times New Roman" w:cs="Times New Roman"/>
                  <w:sz w:val="24"/>
                  <w:szCs w:val="24"/>
                </w:rPr>
                <w:t>*Resistência ôhmica dos contatos</w:t>
              </w:r>
            </w:ins>
          </w:p>
          <w:p w14:paraId="12D23DC4" w14:textId="77777777" w:rsidR="00F50F02" w:rsidRPr="00286736" w:rsidRDefault="00F50F02" w:rsidP="00424FFD">
            <w:pPr>
              <w:ind w:left="1440"/>
              <w:rPr>
                <w:ins w:id="1329" w:author="Joao Paulo Moraes" w:date="2020-04-12T01:59:00Z"/>
                <w:rFonts w:ascii="Times New Roman" w:hAnsi="Times New Roman" w:cs="Times New Roman"/>
                <w:sz w:val="24"/>
                <w:szCs w:val="24"/>
              </w:rPr>
            </w:pPr>
            <w:ins w:id="1330" w:author="Joao Paulo Moraes" w:date="2020-04-12T01:59:00Z">
              <w:r w:rsidRPr="00286736">
                <w:rPr>
                  <w:rFonts w:ascii="Times New Roman" w:hAnsi="Times New Roman" w:cs="Times New Roman"/>
                  <w:sz w:val="24"/>
                  <w:szCs w:val="24"/>
                </w:rPr>
                <w:t>*Análise termográfica</w:t>
              </w:r>
            </w:ins>
          </w:p>
        </w:tc>
      </w:tr>
    </w:tbl>
    <w:p w14:paraId="385BDDB6" w14:textId="77777777" w:rsidR="00F50F02" w:rsidRPr="00286736" w:rsidRDefault="00F50F02" w:rsidP="00F50F02">
      <w:pPr>
        <w:spacing w:line="276" w:lineRule="auto"/>
        <w:ind w:right="-143"/>
        <w:rPr>
          <w:ins w:id="1331" w:author="Joao Paulo Moraes" w:date="2020-04-12T01:59:00Z"/>
          <w:rFonts w:ascii="Times New Roman" w:hAnsi="Times New Roman" w:cs="Times New Roman"/>
          <w:bCs/>
          <w:color w:val="000000"/>
          <w:sz w:val="24"/>
          <w:szCs w:val="24"/>
        </w:rPr>
      </w:pPr>
    </w:p>
    <w:p w14:paraId="37556ECD" w14:textId="77777777" w:rsidR="00F50F02" w:rsidRPr="00286736" w:rsidRDefault="00F50F02" w:rsidP="00F50F02">
      <w:pPr>
        <w:spacing w:line="276" w:lineRule="auto"/>
        <w:ind w:right="-143"/>
        <w:rPr>
          <w:ins w:id="1332" w:author="Joao Paulo Moraes" w:date="2020-04-12T01:59:00Z"/>
          <w:rFonts w:ascii="Times New Roman" w:hAnsi="Times New Roman" w:cs="Times New Roman"/>
          <w:bCs/>
          <w:color w:val="000000"/>
          <w:sz w:val="24"/>
          <w:szCs w:val="24"/>
        </w:rPr>
      </w:pPr>
    </w:p>
    <w:p w14:paraId="63888696" w14:textId="77777777" w:rsidR="00F50F02" w:rsidRPr="00286736" w:rsidRDefault="00F50F02" w:rsidP="00F50F02">
      <w:pPr>
        <w:spacing w:line="276" w:lineRule="auto"/>
        <w:ind w:right="-143"/>
        <w:rPr>
          <w:ins w:id="1333" w:author="Joao Paulo Moraes" w:date="2020-04-12T01:59:00Z"/>
          <w:rFonts w:ascii="Times New Roman" w:hAnsi="Times New Roman" w:cs="Times New Roman"/>
          <w:bCs/>
          <w:color w:val="000000"/>
          <w:sz w:val="24"/>
          <w:szCs w:val="24"/>
        </w:rPr>
      </w:pPr>
    </w:p>
    <w:p w14:paraId="07A019B6" w14:textId="77777777" w:rsidR="00F50F02" w:rsidRPr="00286736" w:rsidRDefault="00F50F02" w:rsidP="00F50F02">
      <w:pPr>
        <w:ind w:left="360" w:right="-143"/>
        <w:rPr>
          <w:ins w:id="1334" w:author="Joao Paulo Moraes" w:date="2020-04-12T01:59:00Z"/>
          <w:rFonts w:ascii="Times New Roman" w:hAnsi="Times New Roman" w:cs="Times New Roman"/>
          <w:bCs/>
          <w:color w:val="000000"/>
          <w:sz w:val="24"/>
          <w:szCs w:val="24"/>
        </w:rPr>
      </w:pPr>
    </w:p>
    <w:tbl>
      <w:tblPr>
        <w:tblW w:w="10099" w:type="dxa"/>
        <w:tblInd w:w="-181" w:type="dxa"/>
        <w:tblLayout w:type="fixed"/>
        <w:tblLook w:val="0000" w:firstRow="0" w:lastRow="0" w:firstColumn="0" w:lastColumn="0" w:noHBand="0" w:noVBand="0"/>
        <w:tblPrChange w:id="1335" w:author="Joao Paulo Moraes" w:date="2020-04-12T02:02:00Z">
          <w:tblPr>
            <w:tblW w:w="0" w:type="auto"/>
            <w:tblInd w:w="-181" w:type="dxa"/>
            <w:tblLayout w:type="fixed"/>
            <w:tblLook w:val="0000" w:firstRow="0" w:lastRow="0" w:firstColumn="0" w:lastColumn="0" w:noHBand="0" w:noVBand="0"/>
          </w:tblPr>
        </w:tblPrChange>
      </w:tblPr>
      <w:tblGrid>
        <w:gridCol w:w="10099"/>
        <w:tblGridChange w:id="1336">
          <w:tblGrid>
            <w:gridCol w:w="10784"/>
          </w:tblGrid>
        </w:tblGridChange>
      </w:tblGrid>
      <w:tr w:rsidR="00F50F02" w:rsidRPr="00286736" w14:paraId="406B3080" w14:textId="77777777" w:rsidTr="00424FFD">
        <w:trPr>
          <w:trHeight w:val="518"/>
          <w:ins w:id="1337" w:author="Joao Paulo Moraes" w:date="2020-04-12T01:59:00Z"/>
          <w:trPrChange w:id="1338" w:author="Joao Paulo Moraes" w:date="2020-04-12T02:02:00Z">
            <w:trPr>
              <w:trHeight w:val="518"/>
            </w:trPr>
          </w:trPrChange>
        </w:trPr>
        <w:tc>
          <w:tcPr>
            <w:tcW w:w="10099" w:type="dxa"/>
            <w:tcBorders>
              <w:top w:val="single" w:sz="4" w:space="0" w:color="000000"/>
              <w:left w:val="single" w:sz="4" w:space="0" w:color="000000"/>
              <w:bottom w:val="single" w:sz="4" w:space="0" w:color="000000"/>
              <w:right w:val="single" w:sz="4" w:space="0" w:color="000000"/>
            </w:tcBorders>
            <w:shd w:val="clear" w:color="auto" w:fill="17365D"/>
            <w:vAlign w:val="center"/>
            <w:tcPrChange w:id="1339" w:author="Joao Paulo Moraes" w:date="2020-04-12T02:02:00Z">
              <w:tcPr>
                <w:tcW w:w="10784" w:type="dxa"/>
                <w:tcBorders>
                  <w:top w:val="single" w:sz="4" w:space="0" w:color="000000"/>
                  <w:left w:val="single" w:sz="4" w:space="0" w:color="000000"/>
                  <w:bottom w:val="single" w:sz="4" w:space="0" w:color="000000"/>
                  <w:right w:val="single" w:sz="4" w:space="0" w:color="000000"/>
                </w:tcBorders>
                <w:shd w:val="clear" w:color="auto" w:fill="17365D"/>
                <w:vAlign w:val="center"/>
              </w:tcPr>
            </w:tcPrChange>
          </w:tcPr>
          <w:p w14:paraId="24072034" w14:textId="77777777" w:rsidR="00F50F02" w:rsidRPr="00286736" w:rsidRDefault="00F50F02" w:rsidP="00424FFD">
            <w:pPr>
              <w:jc w:val="center"/>
              <w:rPr>
                <w:ins w:id="1340" w:author="Joao Paulo Moraes" w:date="2020-04-12T01:59:00Z"/>
                <w:rFonts w:ascii="Times New Roman" w:hAnsi="Times New Roman" w:cs="Times New Roman"/>
                <w:sz w:val="24"/>
                <w:szCs w:val="24"/>
              </w:rPr>
            </w:pPr>
            <w:ins w:id="1341" w:author="Joao Paulo Moraes" w:date="2020-04-12T01:59:00Z">
              <w:r w:rsidRPr="00286736">
                <w:rPr>
                  <w:rFonts w:ascii="Times New Roman" w:hAnsi="Times New Roman" w:cs="Times New Roman"/>
                  <w:b/>
                  <w:bCs/>
                  <w:color w:val="FFFFFF"/>
                  <w:sz w:val="24"/>
                  <w:szCs w:val="24"/>
                </w:rPr>
                <w:t>QUADROS GERAIS DE BAIXA TENSÃO (QGBT)</w:t>
              </w:r>
            </w:ins>
          </w:p>
        </w:tc>
      </w:tr>
      <w:tr w:rsidR="00F50F02" w:rsidRPr="00286736" w14:paraId="03DDACD8" w14:textId="77777777" w:rsidTr="00424FFD">
        <w:trPr>
          <w:trHeight w:val="4187"/>
          <w:ins w:id="1342" w:author="Joao Paulo Moraes" w:date="2020-04-12T01:59:00Z"/>
          <w:trPrChange w:id="1343" w:author="Joao Paulo Moraes" w:date="2020-04-12T02:02:00Z">
            <w:trPr>
              <w:trHeight w:val="4187"/>
            </w:trPr>
          </w:trPrChange>
        </w:trPr>
        <w:tc>
          <w:tcPr>
            <w:tcW w:w="10099" w:type="dxa"/>
            <w:tcBorders>
              <w:top w:val="single" w:sz="4" w:space="0" w:color="000000"/>
              <w:left w:val="single" w:sz="4" w:space="0" w:color="000000"/>
              <w:bottom w:val="single" w:sz="4" w:space="0" w:color="000000"/>
              <w:right w:val="single" w:sz="4" w:space="0" w:color="000000"/>
            </w:tcBorders>
            <w:shd w:val="clear" w:color="auto" w:fill="auto"/>
            <w:vAlign w:val="center"/>
            <w:tcPrChange w:id="1344" w:author="Joao Paulo Moraes" w:date="2020-04-12T02:02:00Z">
              <w:tcPr>
                <w:tcW w:w="10784"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6B306E85" w14:textId="77777777" w:rsidR="00F50F02" w:rsidRPr="00286736" w:rsidRDefault="00F50F02" w:rsidP="00F50F02">
            <w:pPr>
              <w:widowControl/>
              <w:numPr>
                <w:ilvl w:val="0"/>
                <w:numId w:val="70"/>
              </w:numPr>
              <w:suppressAutoHyphens/>
              <w:autoSpaceDE/>
              <w:autoSpaceDN/>
              <w:jc w:val="both"/>
              <w:rPr>
                <w:ins w:id="1345" w:author="Joao Paulo Moraes" w:date="2020-04-12T01:59:00Z"/>
                <w:rFonts w:ascii="Times New Roman" w:eastAsia="Calibri" w:hAnsi="Times New Roman" w:cs="Times New Roman"/>
                <w:sz w:val="24"/>
                <w:szCs w:val="24"/>
              </w:rPr>
            </w:pPr>
            <w:ins w:id="1346" w:author="Joao Paulo Moraes" w:date="2020-04-12T01:59:00Z">
              <w:r w:rsidRPr="00286736">
                <w:rPr>
                  <w:rFonts w:ascii="Times New Roman" w:eastAsia="Calibri" w:hAnsi="Times New Roman" w:cs="Times New Roman"/>
                  <w:sz w:val="24"/>
                  <w:szCs w:val="24"/>
                </w:rPr>
                <w:t>Termografia e Medição da amperagem (com amperímetro/alicate) dos alimentadores dos circuitos em todas as saídas dos disjuntores;</w:t>
              </w:r>
            </w:ins>
          </w:p>
          <w:p w14:paraId="3C0CE438" w14:textId="77777777" w:rsidR="00F50F02" w:rsidRPr="00286736" w:rsidRDefault="00F50F02" w:rsidP="00F50F02">
            <w:pPr>
              <w:widowControl/>
              <w:numPr>
                <w:ilvl w:val="0"/>
                <w:numId w:val="70"/>
              </w:numPr>
              <w:suppressAutoHyphens/>
              <w:autoSpaceDE/>
              <w:autoSpaceDN/>
              <w:jc w:val="both"/>
              <w:rPr>
                <w:ins w:id="1347" w:author="Joao Paulo Moraes" w:date="2020-04-12T01:59:00Z"/>
                <w:rFonts w:ascii="Times New Roman" w:eastAsia="Calibri" w:hAnsi="Times New Roman" w:cs="Times New Roman"/>
                <w:sz w:val="24"/>
                <w:szCs w:val="24"/>
              </w:rPr>
            </w:pPr>
            <w:ins w:id="1348" w:author="Joao Paulo Moraes" w:date="2020-04-12T01:59:00Z">
              <w:r w:rsidRPr="00286736">
                <w:rPr>
                  <w:rFonts w:ascii="Times New Roman" w:eastAsia="Calibri" w:hAnsi="Times New Roman" w:cs="Times New Roman"/>
                  <w:sz w:val="24"/>
                  <w:szCs w:val="24"/>
                </w:rPr>
                <w:t>Verificação dos contatos dos disjuntores;</w:t>
              </w:r>
            </w:ins>
          </w:p>
          <w:p w14:paraId="559C1494" w14:textId="77777777" w:rsidR="00F50F02" w:rsidRPr="00286736" w:rsidRDefault="00F50F02" w:rsidP="00F50F02">
            <w:pPr>
              <w:widowControl/>
              <w:numPr>
                <w:ilvl w:val="0"/>
                <w:numId w:val="70"/>
              </w:numPr>
              <w:suppressAutoHyphens/>
              <w:autoSpaceDE/>
              <w:autoSpaceDN/>
              <w:jc w:val="both"/>
              <w:rPr>
                <w:ins w:id="1349" w:author="Joao Paulo Moraes" w:date="2020-04-12T01:59:00Z"/>
                <w:rFonts w:ascii="Times New Roman" w:eastAsia="Calibri" w:hAnsi="Times New Roman" w:cs="Times New Roman"/>
                <w:sz w:val="24"/>
                <w:szCs w:val="24"/>
              </w:rPr>
            </w:pPr>
            <w:ins w:id="1350" w:author="Joao Paulo Moraes" w:date="2020-04-12T01:59:00Z">
              <w:r w:rsidRPr="00286736">
                <w:rPr>
                  <w:rFonts w:ascii="Times New Roman" w:eastAsia="Calibri" w:hAnsi="Times New Roman" w:cs="Times New Roman"/>
                  <w:sz w:val="24"/>
                  <w:szCs w:val="24"/>
                </w:rPr>
                <w:t>Verificação da concordância com as condições limites de amperagem máxima permitida para circuitos;</w:t>
              </w:r>
            </w:ins>
          </w:p>
          <w:p w14:paraId="5FCE629B" w14:textId="77777777" w:rsidR="00F50F02" w:rsidRPr="00286736" w:rsidRDefault="00F50F02" w:rsidP="00F50F02">
            <w:pPr>
              <w:widowControl/>
              <w:numPr>
                <w:ilvl w:val="0"/>
                <w:numId w:val="70"/>
              </w:numPr>
              <w:suppressAutoHyphens/>
              <w:autoSpaceDE/>
              <w:autoSpaceDN/>
              <w:jc w:val="both"/>
              <w:rPr>
                <w:ins w:id="1351" w:author="Joao Paulo Moraes" w:date="2020-04-12T01:59:00Z"/>
                <w:rFonts w:ascii="Times New Roman" w:eastAsia="Calibri" w:hAnsi="Times New Roman" w:cs="Times New Roman"/>
                <w:sz w:val="24"/>
                <w:szCs w:val="24"/>
              </w:rPr>
            </w:pPr>
            <w:ins w:id="1352" w:author="Joao Paulo Moraes" w:date="2020-04-12T01:59:00Z">
              <w:r w:rsidRPr="00286736">
                <w:rPr>
                  <w:rFonts w:ascii="Times New Roman" w:eastAsia="Calibri" w:hAnsi="Times New Roman" w:cs="Times New Roman"/>
                  <w:sz w:val="24"/>
                  <w:szCs w:val="24"/>
                </w:rPr>
                <w:t>Inspeção no barramento e terminais conectores;</w:t>
              </w:r>
            </w:ins>
          </w:p>
          <w:p w14:paraId="0BA9C348" w14:textId="77777777" w:rsidR="00F50F02" w:rsidRPr="00286736" w:rsidRDefault="00F50F02" w:rsidP="00F50F02">
            <w:pPr>
              <w:widowControl/>
              <w:numPr>
                <w:ilvl w:val="0"/>
                <w:numId w:val="70"/>
              </w:numPr>
              <w:suppressAutoHyphens/>
              <w:autoSpaceDE/>
              <w:autoSpaceDN/>
              <w:jc w:val="both"/>
              <w:rPr>
                <w:ins w:id="1353" w:author="Joao Paulo Moraes" w:date="2020-04-12T01:59:00Z"/>
                <w:rFonts w:ascii="Times New Roman" w:eastAsia="Calibri" w:hAnsi="Times New Roman" w:cs="Times New Roman"/>
                <w:sz w:val="24"/>
                <w:szCs w:val="24"/>
              </w:rPr>
            </w:pPr>
            <w:ins w:id="1354" w:author="Joao Paulo Moraes" w:date="2020-04-12T01:59:00Z">
              <w:r w:rsidRPr="00286736">
                <w:rPr>
                  <w:rFonts w:ascii="Times New Roman" w:eastAsia="Calibri" w:hAnsi="Times New Roman" w:cs="Times New Roman"/>
                  <w:sz w:val="24"/>
                  <w:szCs w:val="24"/>
                </w:rPr>
                <w:t>Controle da carga nos disjuntores;</w:t>
              </w:r>
            </w:ins>
          </w:p>
          <w:p w14:paraId="0AB55503" w14:textId="77777777" w:rsidR="00F50F02" w:rsidRPr="00286736" w:rsidRDefault="00F50F02" w:rsidP="00F50F02">
            <w:pPr>
              <w:widowControl/>
              <w:numPr>
                <w:ilvl w:val="0"/>
                <w:numId w:val="70"/>
              </w:numPr>
              <w:suppressAutoHyphens/>
              <w:autoSpaceDE/>
              <w:autoSpaceDN/>
              <w:jc w:val="both"/>
              <w:rPr>
                <w:ins w:id="1355" w:author="Joao Paulo Moraes" w:date="2020-04-12T01:59:00Z"/>
                <w:rFonts w:ascii="Times New Roman" w:eastAsia="Calibri" w:hAnsi="Times New Roman" w:cs="Times New Roman"/>
                <w:sz w:val="24"/>
                <w:szCs w:val="24"/>
              </w:rPr>
            </w:pPr>
            <w:ins w:id="1356" w:author="Joao Paulo Moraes" w:date="2020-04-12T01:59:00Z">
              <w:r w:rsidRPr="00286736">
                <w:rPr>
                  <w:rFonts w:ascii="Times New Roman" w:eastAsia="Calibri" w:hAnsi="Times New Roman" w:cs="Times New Roman"/>
                  <w:sz w:val="24"/>
                  <w:szCs w:val="24"/>
                </w:rPr>
                <w:t>Verificação dos cabos na saída dos disjuntores, evitando pontos de resistência elevada;</w:t>
              </w:r>
            </w:ins>
          </w:p>
          <w:p w14:paraId="698AFBE0" w14:textId="77777777" w:rsidR="00F50F02" w:rsidRPr="00286736" w:rsidRDefault="00F50F02" w:rsidP="00F50F02">
            <w:pPr>
              <w:widowControl/>
              <w:numPr>
                <w:ilvl w:val="0"/>
                <w:numId w:val="70"/>
              </w:numPr>
              <w:suppressAutoHyphens/>
              <w:autoSpaceDE/>
              <w:autoSpaceDN/>
              <w:jc w:val="both"/>
              <w:rPr>
                <w:ins w:id="1357" w:author="Joao Paulo Moraes" w:date="2020-04-12T01:59:00Z"/>
                <w:rFonts w:ascii="Times New Roman" w:eastAsia="Calibri" w:hAnsi="Times New Roman" w:cs="Times New Roman"/>
                <w:sz w:val="24"/>
                <w:szCs w:val="24"/>
              </w:rPr>
            </w:pPr>
            <w:ins w:id="1358" w:author="Joao Paulo Moraes" w:date="2020-04-12T01:59:00Z">
              <w:r w:rsidRPr="00286736">
                <w:rPr>
                  <w:rFonts w:ascii="Times New Roman" w:eastAsia="Calibri" w:hAnsi="Times New Roman" w:cs="Times New Roman"/>
                  <w:sz w:val="24"/>
                  <w:szCs w:val="24"/>
                </w:rPr>
                <w:t>Reaperto dos conectores de ligação;</w:t>
              </w:r>
            </w:ins>
          </w:p>
          <w:p w14:paraId="13EDAB87" w14:textId="77777777" w:rsidR="00F50F02" w:rsidRPr="00286736" w:rsidRDefault="00F50F02" w:rsidP="00F50F02">
            <w:pPr>
              <w:widowControl/>
              <w:numPr>
                <w:ilvl w:val="0"/>
                <w:numId w:val="70"/>
              </w:numPr>
              <w:suppressAutoHyphens/>
              <w:autoSpaceDE/>
              <w:autoSpaceDN/>
              <w:jc w:val="both"/>
              <w:rPr>
                <w:ins w:id="1359" w:author="Joao Paulo Moraes" w:date="2020-04-12T01:59:00Z"/>
                <w:rFonts w:ascii="Times New Roman" w:eastAsia="Calibri" w:hAnsi="Times New Roman" w:cs="Times New Roman"/>
                <w:sz w:val="24"/>
                <w:szCs w:val="24"/>
              </w:rPr>
            </w:pPr>
            <w:ins w:id="1360" w:author="Joao Paulo Moraes" w:date="2020-04-12T01:59:00Z">
              <w:r w:rsidRPr="00286736">
                <w:rPr>
                  <w:rFonts w:ascii="Times New Roman" w:eastAsia="Calibri" w:hAnsi="Times New Roman" w:cs="Times New Roman"/>
                  <w:sz w:val="24"/>
                  <w:szCs w:val="24"/>
                </w:rPr>
                <w:t>Verificação do sistema de aterramento;</w:t>
              </w:r>
            </w:ins>
          </w:p>
          <w:p w14:paraId="1FDA03C8" w14:textId="77777777" w:rsidR="00F50F02" w:rsidRPr="00286736" w:rsidRDefault="00F50F02" w:rsidP="00F50F02">
            <w:pPr>
              <w:widowControl/>
              <w:numPr>
                <w:ilvl w:val="0"/>
                <w:numId w:val="70"/>
              </w:numPr>
              <w:suppressAutoHyphens/>
              <w:autoSpaceDE/>
              <w:autoSpaceDN/>
              <w:jc w:val="both"/>
              <w:rPr>
                <w:ins w:id="1361" w:author="Joao Paulo Moraes" w:date="2020-04-12T01:59:00Z"/>
                <w:rFonts w:ascii="Times New Roman" w:eastAsia="Calibri" w:hAnsi="Times New Roman" w:cs="Times New Roman"/>
                <w:sz w:val="24"/>
                <w:szCs w:val="24"/>
              </w:rPr>
            </w:pPr>
            <w:ins w:id="1362" w:author="Joao Paulo Moraes" w:date="2020-04-12T01:59:00Z">
              <w:r w:rsidRPr="00286736">
                <w:rPr>
                  <w:rFonts w:ascii="Times New Roman" w:eastAsia="Calibri" w:hAnsi="Times New Roman" w:cs="Times New Roman"/>
                  <w:sz w:val="24"/>
                  <w:szCs w:val="24"/>
                </w:rPr>
                <w:t>Verificação da regulagem dos relés de sobre carga;</w:t>
              </w:r>
            </w:ins>
          </w:p>
          <w:p w14:paraId="09CFC9CE" w14:textId="77777777" w:rsidR="00F50F02" w:rsidRPr="00286736" w:rsidRDefault="00F50F02" w:rsidP="00F50F02">
            <w:pPr>
              <w:widowControl/>
              <w:numPr>
                <w:ilvl w:val="0"/>
                <w:numId w:val="70"/>
              </w:numPr>
              <w:suppressAutoHyphens/>
              <w:autoSpaceDE/>
              <w:autoSpaceDN/>
              <w:jc w:val="both"/>
              <w:rPr>
                <w:ins w:id="1363" w:author="Joao Paulo Moraes" w:date="2020-04-12T01:59:00Z"/>
                <w:rFonts w:ascii="Times New Roman" w:eastAsia="Calibri" w:hAnsi="Times New Roman" w:cs="Times New Roman"/>
                <w:sz w:val="24"/>
                <w:szCs w:val="24"/>
              </w:rPr>
            </w:pPr>
            <w:ins w:id="1364" w:author="Joao Paulo Moraes" w:date="2020-04-12T01:59:00Z">
              <w:r w:rsidRPr="00286736">
                <w:rPr>
                  <w:rFonts w:ascii="Times New Roman" w:eastAsia="Calibri" w:hAnsi="Times New Roman" w:cs="Times New Roman"/>
                  <w:sz w:val="24"/>
                  <w:szCs w:val="24"/>
                </w:rPr>
                <w:t>Reaperto dos parafusos de fixação do barramento e ferragem;</w:t>
              </w:r>
            </w:ins>
          </w:p>
          <w:p w14:paraId="037D9584" w14:textId="77777777" w:rsidR="00F50F02" w:rsidRPr="00286736" w:rsidRDefault="00F50F02" w:rsidP="00F50F02">
            <w:pPr>
              <w:widowControl/>
              <w:numPr>
                <w:ilvl w:val="0"/>
                <w:numId w:val="70"/>
              </w:numPr>
              <w:suppressAutoHyphens/>
              <w:autoSpaceDE/>
              <w:autoSpaceDN/>
              <w:jc w:val="both"/>
              <w:rPr>
                <w:ins w:id="1365" w:author="Joao Paulo Moraes" w:date="2020-04-12T01:59:00Z"/>
                <w:rFonts w:ascii="Times New Roman" w:hAnsi="Times New Roman" w:cs="Times New Roman"/>
                <w:sz w:val="24"/>
                <w:szCs w:val="24"/>
              </w:rPr>
            </w:pPr>
            <w:ins w:id="1366" w:author="Joao Paulo Moraes" w:date="2020-04-12T01:59:00Z">
              <w:r w:rsidRPr="00286736">
                <w:rPr>
                  <w:rFonts w:ascii="Times New Roman" w:eastAsia="Calibri" w:hAnsi="Times New Roman" w:cs="Times New Roman"/>
                  <w:sz w:val="24"/>
                  <w:szCs w:val="24"/>
                </w:rPr>
                <w:t>Substituição de Disjuntores com falhas;</w:t>
              </w:r>
            </w:ins>
          </w:p>
        </w:tc>
      </w:tr>
    </w:tbl>
    <w:p w14:paraId="6A3C7D4F" w14:textId="77777777" w:rsidR="00F50F02" w:rsidRPr="00286736" w:rsidRDefault="00F50F02" w:rsidP="00F50F02">
      <w:pPr>
        <w:spacing w:line="360" w:lineRule="auto"/>
        <w:ind w:left="360" w:right="-143"/>
        <w:rPr>
          <w:ins w:id="1367" w:author="Joao Paulo Moraes" w:date="2020-04-12T01:59:00Z"/>
          <w:rFonts w:ascii="Times New Roman" w:hAnsi="Times New Roman" w:cs="Times New Roman"/>
          <w:bCs/>
          <w:color w:val="000000"/>
          <w:sz w:val="24"/>
          <w:szCs w:val="24"/>
        </w:rPr>
      </w:pPr>
    </w:p>
    <w:tbl>
      <w:tblPr>
        <w:tblW w:w="10099" w:type="dxa"/>
        <w:tblInd w:w="-181" w:type="dxa"/>
        <w:tblLayout w:type="fixed"/>
        <w:tblLook w:val="0000" w:firstRow="0" w:lastRow="0" w:firstColumn="0" w:lastColumn="0" w:noHBand="0" w:noVBand="0"/>
        <w:tblPrChange w:id="1368" w:author="Joao Paulo Moraes" w:date="2020-04-12T02:02:00Z">
          <w:tblPr>
            <w:tblW w:w="0" w:type="auto"/>
            <w:tblInd w:w="-181" w:type="dxa"/>
            <w:tblLayout w:type="fixed"/>
            <w:tblLook w:val="0000" w:firstRow="0" w:lastRow="0" w:firstColumn="0" w:lastColumn="0" w:noHBand="0" w:noVBand="0"/>
          </w:tblPr>
        </w:tblPrChange>
      </w:tblPr>
      <w:tblGrid>
        <w:gridCol w:w="10099"/>
        <w:tblGridChange w:id="1369">
          <w:tblGrid>
            <w:gridCol w:w="10784"/>
          </w:tblGrid>
        </w:tblGridChange>
      </w:tblGrid>
      <w:tr w:rsidR="00F50F02" w:rsidRPr="00286736" w14:paraId="74A9D627" w14:textId="77777777" w:rsidTr="00424FFD">
        <w:trPr>
          <w:trHeight w:val="462"/>
          <w:ins w:id="1370" w:author="Joao Paulo Moraes" w:date="2020-04-12T01:59:00Z"/>
          <w:trPrChange w:id="1371" w:author="Joao Paulo Moraes" w:date="2020-04-12T02:02:00Z">
            <w:trPr>
              <w:trHeight w:val="462"/>
            </w:trPr>
          </w:trPrChange>
        </w:trPr>
        <w:tc>
          <w:tcPr>
            <w:tcW w:w="10099" w:type="dxa"/>
            <w:tcBorders>
              <w:top w:val="single" w:sz="4" w:space="0" w:color="000000"/>
              <w:left w:val="single" w:sz="4" w:space="0" w:color="000000"/>
              <w:bottom w:val="single" w:sz="4" w:space="0" w:color="000000"/>
              <w:right w:val="single" w:sz="4" w:space="0" w:color="000000"/>
            </w:tcBorders>
            <w:shd w:val="clear" w:color="auto" w:fill="F2F2F2"/>
            <w:vAlign w:val="center"/>
            <w:tcPrChange w:id="1372" w:author="Joao Paulo Moraes" w:date="2020-04-12T02:02:00Z">
              <w:tcPr>
                <w:tcW w:w="10784" w:type="dxa"/>
                <w:tcBorders>
                  <w:top w:val="single" w:sz="4" w:space="0" w:color="000000"/>
                  <w:left w:val="single" w:sz="4" w:space="0" w:color="000000"/>
                  <w:bottom w:val="single" w:sz="4" w:space="0" w:color="000000"/>
                  <w:right w:val="single" w:sz="4" w:space="0" w:color="000000"/>
                </w:tcBorders>
                <w:shd w:val="clear" w:color="auto" w:fill="F2F2F2"/>
                <w:vAlign w:val="center"/>
              </w:tcPr>
            </w:tcPrChange>
          </w:tcPr>
          <w:p w14:paraId="2DA02B4C" w14:textId="77777777" w:rsidR="00F50F02" w:rsidRPr="00286736" w:rsidRDefault="00F50F02" w:rsidP="00424FFD">
            <w:pPr>
              <w:jc w:val="center"/>
              <w:rPr>
                <w:ins w:id="1373" w:author="Joao Paulo Moraes" w:date="2020-04-12T01:59:00Z"/>
                <w:rFonts w:ascii="Times New Roman" w:hAnsi="Times New Roman" w:cs="Times New Roman"/>
                <w:sz w:val="24"/>
                <w:szCs w:val="24"/>
              </w:rPr>
            </w:pPr>
            <w:ins w:id="1374" w:author="Joao Paulo Moraes" w:date="2020-04-12T01:59:00Z">
              <w:r w:rsidRPr="00286736">
                <w:rPr>
                  <w:rFonts w:ascii="Times New Roman" w:hAnsi="Times New Roman" w:cs="Times New Roman"/>
                  <w:b/>
                  <w:bCs/>
                  <w:sz w:val="24"/>
                  <w:szCs w:val="24"/>
                </w:rPr>
                <w:t>RELES DE PROTEÇÃO</w:t>
              </w:r>
            </w:ins>
          </w:p>
        </w:tc>
      </w:tr>
      <w:tr w:rsidR="00F50F02" w:rsidRPr="00286736" w14:paraId="6B0E881C" w14:textId="77777777" w:rsidTr="00424FFD">
        <w:trPr>
          <w:trHeight w:val="1979"/>
          <w:ins w:id="1375" w:author="Joao Paulo Moraes" w:date="2020-04-12T01:59:00Z"/>
          <w:trPrChange w:id="1376" w:author="Joao Paulo Moraes" w:date="2020-04-12T02:02:00Z">
            <w:trPr>
              <w:trHeight w:val="1979"/>
            </w:trPr>
          </w:trPrChange>
        </w:trPr>
        <w:tc>
          <w:tcPr>
            <w:tcW w:w="10099" w:type="dxa"/>
            <w:tcBorders>
              <w:top w:val="single" w:sz="4" w:space="0" w:color="000000"/>
              <w:left w:val="single" w:sz="4" w:space="0" w:color="000000"/>
              <w:bottom w:val="single" w:sz="4" w:space="0" w:color="000000"/>
              <w:right w:val="single" w:sz="4" w:space="0" w:color="000000"/>
            </w:tcBorders>
            <w:shd w:val="clear" w:color="auto" w:fill="auto"/>
            <w:vAlign w:val="center"/>
            <w:tcPrChange w:id="1377" w:author="Joao Paulo Moraes" w:date="2020-04-12T02:02:00Z">
              <w:tcPr>
                <w:tcW w:w="10784"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32898450" w14:textId="77777777" w:rsidR="00F50F02" w:rsidRPr="00286736" w:rsidRDefault="00F50F02" w:rsidP="00F50F02">
            <w:pPr>
              <w:widowControl/>
              <w:numPr>
                <w:ilvl w:val="0"/>
                <w:numId w:val="67"/>
              </w:numPr>
              <w:suppressAutoHyphens/>
              <w:autoSpaceDN/>
              <w:jc w:val="both"/>
              <w:rPr>
                <w:ins w:id="1378" w:author="Joao Paulo Moraes" w:date="2020-04-12T01:59:00Z"/>
                <w:rFonts w:ascii="Times New Roman" w:hAnsi="Times New Roman" w:cs="Times New Roman"/>
                <w:sz w:val="24"/>
                <w:szCs w:val="24"/>
              </w:rPr>
            </w:pPr>
            <w:ins w:id="1379" w:author="Joao Paulo Moraes" w:date="2020-04-12T01:59:00Z">
              <w:r w:rsidRPr="00286736">
                <w:rPr>
                  <w:rFonts w:ascii="Times New Roman" w:hAnsi="Times New Roman" w:cs="Times New Roman"/>
                  <w:sz w:val="24"/>
                  <w:szCs w:val="24"/>
                </w:rPr>
                <w:t>Inspeção visual de todo o conjunto integrante do equipamento;</w:t>
              </w:r>
            </w:ins>
          </w:p>
          <w:p w14:paraId="60A5CB80" w14:textId="77777777" w:rsidR="00F50F02" w:rsidRPr="00286736" w:rsidRDefault="00F50F02" w:rsidP="00F50F02">
            <w:pPr>
              <w:widowControl/>
              <w:numPr>
                <w:ilvl w:val="0"/>
                <w:numId w:val="67"/>
              </w:numPr>
              <w:suppressAutoHyphens/>
              <w:autoSpaceDN/>
              <w:jc w:val="both"/>
              <w:rPr>
                <w:ins w:id="1380" w:author="Joao Paulo Moraes" w:date="2020-04-12T01:59:00Z"/>
                <w:rFonts w:ascii="Times New Roman" w:hAnsi="Times New Roman" w:cs="Times New Roman"/>
                <w:sz w:val="24"/>
                <w:szCs w:val="24"/>
              </w:rPr>
            </w:pPr>
            <w:ins w:id="1381" w:author="Joao Paulo Moraes" w:date="2020-04-12T01:59:00Z">
              <w:r w:rsidRPr="00286736">
                <w:rPr>
                  <w:rFonts w:ascii="Times New Roman" w:hAnsi="Times New Roman" w:cs="Times New Roman"/>
                  <w:sz w:val="24"/>
                  <w:szCs w:val="24"/>
                </w:rPr>
                <w:t>Limpeza do conjunto;</w:t>
              </w:r>
            </w:ins>
          </w:p>
          <w:p w14:paraId="537CD08E" w14:textId="77777777" w:rsidR="00F50F02" w:rsidRPr="00286736" w:rsidRDefault="00F50F02" w:rsidP="00F50F02">
            <w:pPr>
              <w:widowControl/>
              <w:numPr>
                <w:ilvl w:val="0"/>
                <w:numId w:val="67"/>
              </w:numPr>
              <w:suppressAutoHyphens/>
              <w:autoSpaceDN/>
              <w:jc w:val="both"/>
              <w:rPr>
                <w:ins w:id="1382" w:author="Joao Paulo Moraes" w:date="2020-04-12T01:59:00Z"/>
                <w:rFonts w:ascii="Times New Roman" w:hAnsi="Times New Roman" w:cs="Times New Roman"/>
                <w:sz w:val="24"/>
                <w:szCs w:val="24"/>
              </w:rPr>
            </w:pPr>
            <w:ins w:id="1383" w:author="Joao Paulo Moraes" w:date="2020-04-12T01:59:00Z">
              <w:r w:rsidRPr="00286736">
                <w:rPr>
                  <w:rFonts w:ascii="Times New Roman" w:hAnsi="Times New Roman" w:cs="Times New Roman"/>
                  <w:sz w:val="24"/>
                  <w:szCs w:val="24"/>
                </w:rPr>
                <w:t>Inspeção das sinalizações e contatos de Trip e atuação;</w:t>
              </w:r>
            </w:ins>
          </w:p>
          <w:p w14:paraId="7659B65E" w14:textId="77777777" w:rsidR="00F50F02" w:rsidRPr="00286736" w:rsidRDefault="00F50F02" w:rsidP="00F50F02">
            <w:pPr>
              <w:widowControl/>
              <w:numPr>
                <w:ilvl w:val="0"/>
                <w:numId w:val="67"/>
              </w:numPr>
              <w:suppressAutoHyphens/>
              <w:autoSpaceDN/>
              <w:jc w:val="both"/>
              <w:rPr>
                <w:ins w:id="1384" w:author="Joao Paulo Moraes" w:date="2020-04-12T01:59:00Z"/>
                <w:rFonts w:ascii="Times New Roman" w:hAnsi="Times New Roman" w:cs="Times New Roman"/>
                <w:sz w:val="24"/>
                <w:szCs w:val="24"/>
              </w:rPr>
            </w:pPr>
            <w:ins w:id="1385" w:author="Joao Paulo Moraes" w:date="2020-04-12T01:59:00Z">
              <w:r w:rsidRPr="00286736">
                <w:rPr>
                  <w:rFonts w:ascii="Times New Roman" w:hAnsi="Times New Roman" w:cs="Times New Roman"/>
                  <w:sz w:val="24"/>
                  <w:szCs w:val="24"/>
                </w:rPr>
                <w:t>Verificação da parametrização dos relés, de acordo com os parâmetros informados;</w:t>
              </w:r>
            </w:ins>
          </w:p>
          <w:p w14:paraId="6AB62BBB" w14:textId="77777777" w:rsidR="00F50F02" w:rsidRPr="00286736" w:rsidRDefault="00F50F02" w:rsidP="00F50F02">
            <w:pPr>
              <w:widowControl/>
              <w:numPr>
                <w:ilvl w:val="0"/>
                <w:numId w:val="67"/>
              </w:numPr>
              <w:suppressAutoHyphens/>
              <w:autoSpaceDN/>
              <w:jc w:val="both"/>
              <w:rPr>
                <w:ins w:id="1386" w:author="Joao Paulo Moraes" w:date="2020-04-12T01:59:00Z"/>
                <w:rFonts w:ascii="Times New Roman" w:hAnsi="Times New Roman" w:cs="Times New Roman"/>
                <w:sz w:val="24"/>
                <w:szCs w:val="24"/>
              </w:rPr>
            </w:pPr>
            <w:ins w:id="1387" w:author="Joao Paulo Moraes" w:date="2020-04-12T01:59:00Z">
              <w:r w:rsidRPr="00286736">
                <w:rPr>
                  <w:rFonts w:ascii="Times New Roman" w:hAnsi="Times New Roman" w:cs="Times New Roman"/>
                  <w:sz w:val="24"/>
                  <w:szCs w:val="24"/>
                </w:rPr>
                <w:t>Ensaio de atuação por corrente aplicada diretamente nos TCs para teste dos circuitos e do relé;</w:t>
              </w:r>
            </w:ins>
          </w:p>
          <w:p w14:paraId="69B8A13D" w14:textId="77777777" w:rsidR="00F50F02" w:rsidRPr="00286736" w:rsidRDefault="00F50F02" w:rsidP="00F50F02">
            <w:pPr>
              <w:widowControl/>
              <w:numPr>
                <w:ilvl w:val="0"/>
                <w:numId w:val="67"/>
              </w:numPr>
              <w:suppressAutoHyphens/>
              <w:autoSpaceDE/>
              <w:autoSpaceDN/>
              <w:jc w:val="both"/>
              <w:rPr>
                <w:ins w:id="1388" w:author="Joao Paulo Moraes" w:date="2020-04-12T01:59:00Z"/>
                <w:rFonts w:ascii="Times New Roman" w:hAnsi="Times New Roman" w:cs="Times New Roman"/>
                <w:sz w:val="24"/>
                <w:szCs w:val="24"/>
              </w:rPr>
            </w:pPr>
            <w:ins w:id="1389" w:author="Joao Paulo Moraes" w:date="2020-04-12T01:59:00Z">
              <w:r w:rsidRPr="00286736">
                <w:rPr>
                  <w:rFonts w:ascii="Times New Roman" w:hAnsi="Times New Roman" w:cs="Times New Roman"/>
                  <w:sz w:val="24"/>
                  <w:szCs w:val="24"/>
                </w:rPr>
                <w:t>Ensaio de atuação loopteste;</w:t>
              </w:r>
            </w:ins>
          </w:p>
        </w:tc>
      </w:tr>
    </w:tbl>
    <w:p w14:paraId="27888A0B" w14:textId="77777777" w:rsidR="00F50F02" w:rsidRPr="00286736" w:rsidRDefault="00F50F02" w:rsidP="00F50F02">
      <w:pPr>
        <w:spacing w:line="360" w:lineRule="auto"/>
        <w:ind w:left="360" w:right="-143"/>
        <w:rPr>
          <w:ins w:id="1390" w:author="Joao Paulo Moraes" w:date="2020-04-12T01:59:00Z"/>
          <w:rFonts w:ascii="Times New Roman" w:hAnsi="Times New Roman" w:cs="Times New Roman"/>
          <w:bCs/>
          <w:color w:val="000000"/>
          <w:sz w:val="24"/>
          <w:szCs w:val="24"/>
        </w:rPr>
      </w:pPr>
    </w:p>
    <w:tbl>
      <w:tblPr>
        <w:tblW w:w="10099" w:type="dxa"/>
        <w:tblInd w:w="-181" w:type="dxa"/>
        <w:tblLayout w:type="fixed"/>
        <w:tblLook w:val="0000" w:firstRow="0" w:lastRow="0" w:firstColumn="0" w:lastColumn="0" w:noHBand="0" w:noVBand="0"/>
        <w:tblPrChange w:id="1391" w:author="Joao Paulo Moraes" w:date="2020-04-12T02:02:00Z">
          <w:tblPr>
            <w:tblW w:w="0" w:type="auto"/>
            <w:tblInd w:w="-181" w:type="dxa"/>
            <w:tblLayout w:type="fixed"/>
            <w:tblLook w:val="0000" w:firstRow="0" w:lastRow="0" w:firstColumn="0" w:lastColumn="0" w:noHBand="0" w:noVBand="0"/>
          </w:tblPr>
        </w:tblPrChange>
      </w:tblPr>
      <w:tblGrid>
        <w:gridCol w:w="10099"/>
        <w:tblGridChange w:id="1392">
          <w:tblGrid>
            <w:gridCol w:w="10784"/>
          </w:tblGrid>
        </w:tblGridChange>
      </w:tblGrid>
      <w:tr w:rsidR="00F50F02" w:rsidRPr="00286736" w14:paraId="5FBB55F4" w14:textId="77777777" w:rsidTr="00424FFD">
        <w:trPr>
          <w:trHeight w:val="416"/>
          <w:ins w:id="1393" w:author="Joao Paulo Moraes" w:date="2020-04-12T01:59:00Z"/>
          <w:trPrChange w:id="1394" w:author="Joao Paulo Moraes" w:date="2020-04-12T02:02:00Z">
            <w:trPr>
              <w:trHeight w:val="416"/>
            </w:trPr>
          </w:trPrChange>
        </w:trPr>
        <w:tc>
          <w:tcPr>
            <w:tcW w:w="10099" w:type="dxa"/>
            <w:tcBorders>
              <w:top w:val="single" w:sz="4" w:space="0" w:color="000000"/>
              <w:left w:val="single" w:sz="4" w:space="0" w:color="000000"/>
              <w:bottom w:val="single" w:sz="4" w:space="0" w:color="000000"/>
              <w:right w:val="single" w:sz="4" w:space="0" w:color="000000"/>
            </w:tcBorders>
            <w:shd w:val="clear" w:color="auto" w:fill="F2F2F2"/>
            <w:vAlign w:val="center"/>
            <w:tcPrChange w:id="1395" w:author="Joao Paulo Moraes" w:date="2020-04-12T02:02:00Z">
              <w:tcPr>
                <w:tcW w:w="10784" w:type="dxa"/>
                <w:tcBorders>
                  <w:top w:val="single" w:sz="4" w:space="0" w:color="000000"/>
                  <w:left w:val="single" w:sz="4" w:space="0" w:color="000000"/>
                  <w:bottom w:val="single" w:sz="4" w:space="0" w:color="000000"/>
                  <w:right w:val="single" w:sz="4" w:space="0" w:color="000000"/>
                </w:tcBorders>
                <w:shd w:val="clear" w:color="auto" w:fill="F2F2F2"/>
                <w:vAlign w:val="center"/>
              </w:tcPr>
            </w:tcPrChange>
          </w:tcPr>
          <w:p w14:paraId="3C2482D1" w14:textId="77777777" w:rsidR="00F50F02" w:rsidRPr="00286736" w:rsidRDefault="00F50F02" w:rsidP="00424FFD">
            <w:pPr>
              <w:jc w:val="center"/>
              <w:rPr>
                <w:ins w:id="1396" w:author="Joao Paulo Moraes" w:date="2020-04-12T01:59:00Z"/>
                <w:rFonts w:ascii="Times New Roman" w:hAnsi="Times New Roman" w:cs="Times New Roman"/>
                <w:sz w:val="24"/>
                <w:szCs w:val="24"/>
              </w:rPr>
            </w:pPr>
            <w:ins w:id="1397" w:author="Joao Paulo Moraes" w:date="2020-04-12T01:59:00Z">
              <w:r w:rsidRPr="00286736">
                <w:rPr>
                  <w:rFonts w:ascii="Times New Roman" w:hAnsi="Times New Roman" w:cs="Times New Roman"/>
                  <w:b/>
                  <w:bCs/>
                  <w:sz w:val="24"/>
                  <w:szCs w:val="24"/>
                </w:rPr>
                <w:t xml:space="preserve">ATERRAMENTO – </w:t>
              </w:r>
              <w:r w:rsidRPr="002E0264">
                <w:rPr>
                  <w:rFonts w:ascii="Times New Roman" w:hAnsi="Times New Roman" w:cs="Times New Roman"/>
                  <w:b/>
                  <w:bCs/>
                  <w:sz w:val="24"/>
                  <w:szCs w:val="24"/>
                </w:rPr>
                <w:t>CONDUTORES, HASTES E CONEXÕES</w:t>
              </w:r>
            </w:ins>
          </w:p>
        </w:tc>
      </w:tr>
      <w:tr w:rsidR="00F50F02" w:rsidRPr="00286736" w14:paraId="4955BD59" w14:textId="77777777" w:rsidTr="00424FFD">
        <w:trPr>
          <w:trHeight w:val="3114"/>
          <w:ins w:id="1398" w:author="Joao Paulo Moraes" w:date="2020-04-12T01:59:00Z"/>
          <w:trPrChange w:id="1399" w:author="Joao Paulo Moraes" w:date="2020-04-12T02:02:00Z">
            <w:trPr>
              <w:trHeight w:val="3114"/>
            </w:trPr>
          </w:trPrChange>
        </w:trPr>
        <w:tc>
          <w:tcPr>
            <w:tcW w:w="10099" w:type="dxa"/>
            <w:tcBorders>
              <w:top w:val="single" w:sz="4" w:space="0" w:color="000000"/>
              <w:left w:val="single" w:sz="4" w:space="0" w:color="000000"/>
              <w:bottom w:val="single" w:sz="4" w:space="0" w:color="000000"/>
              <w:right w:val="single" w:sz="4" w:space="0" w:color="000000"/>
            </w:tcBorders>
            <w:shd w:val="clear" w:color="auto" w:fill="auto"/>
            <w:vAlign w:val="center"/>
            <w:tcPrChange w:id="1400" w:author="Joao Paulo Moraes" w:date="2020-04-12T02:02:00Z">
              <w:tcPr>
                <w:tcW w:w="10784"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30DD5D2A" w14:textId="77777777" w:rsidR="00F50F02" w:rsidRPr="00286736" w:rsidRDefault="00F50F02" w:rsidP="00F50F02">
            <w:pPr>
              <w:widowControl/>
              <w:numPr>
                <w:ilvl w:val="0"/>
                <w:numId w:val="75"/>
              </w:numPr>
              <w:suppressAutoHyphens/>
              <w:autoSpaceDN/>
              <w:jc w:val="both"/>
              <w:rPr>
                <w:ins w:id="1401" w:author="Joao Paulo Moraes" w:date="2020-04-12T01:59:00Z"/>
                <w:rFonts w:ascii="Times New Roman" w:hAnsi="Times New Roman" w:cs="Times New Roman"/>
                <w:sz w:val="24"/>
                <w:szCs w:val="24"/>
              </w:rPr>
            </w:pPr>
            <w:ins w:id="1402" w:author="Joao Paulo Moraes" w:date="2020-04-12T01:59:00Z">
              <w:r w:rsidRPr="00286736">
                <w:rPr>
                  <w:rFonts w:ascii="Times New Roman" w:hAnsi="Times New Roman" w:cs="Times New Roman"/>
                  <w:sz w:val="24"/>
                  <w:szCs w:val="24"/>
                </w:rPr>
                <w:t>Medir e registrar, através de instrumento adequado, a resistência de aterramento da malha de</w:t>
              </w:r>
            </w:ins>
          </w:p>
          <w:p w14:paraId="374BE0D6" w14:textId="77777777" w:rsidR="00F50F02" w:rsidRPr="00286736" w:rsidRDefault="00F50F02" w:rsidP="00F50F02">
            <w:pPr>
              <w:widowControl/>
              <w:numPr>
                <w:ilvl w:val="0"/>
                <w:numId w:val="75"/>
              </w:numPr>
              <w:suppressAutoHyphens/>
              <w:autoSpaceDN/>
              <w:jc w:val="both"/>
              <w:rPr>
                <w:ins w:id="1403" w:author="Joao Paulo Moraes" w:date="2020-04-12T01:59:00Z"/>
                <w:rFonts w:ascii="Times New Roman" w:hAnsi="Times New Roman" w:cs="Times New Roman"/>
                <w:sz w:val="24"/>
                <w:szCs w:val="24"/>
              </w:rPr>
            </w:pPr>
            <w:ins w:id="1404" w:author="Joao Paulo Moraes" w:date="2020-04-12T01:59:00Z">
              <w:r w:rsidRPr="00286736">
                <w:rPr>
                  <w:rFonts w:ascii="Times New Roman" w:hAnsi="Times New Roman" w:cs="Times New Roman"/>
                  <w:sz w:val="24"/>
                  <w:szCs w:val="24"/>
                </w:rPr>
                <w:t>terra;</w:t>
              </w:r>
            </w:ins>
          </w:p>
          <w:p w14:paraId="74FD3DA4" w14:textId="77777777" w:rsidR="00F50F02" w:rsidRPr="00286736" w:rsidRDefault="00F50F02" w:rsidP="00F50F02">
            <w:pPr>
              <w:widowControl/>
              <w:numPr>
                <w:ilvl w:val="0"/>
                <w:numId w:val="75"/>
              </w:numPr>
              <w:suppressAutoHyphens/>
              <w:autoSpaceDN/>
              <w:jc w:val="both"/>
              <w:rPr>
                <w:ins w:id="1405" w:author="Joao Paulo Moraes" w:date="2020-04-12T01:59:00Z"/>
                <w:rFonts w:ascii="Times New Roman" w:hAnsi="Times New Roman" w:cs="Times New Roman"/>
                <w:sz w:val="24"/>
                <w:szCs w:val="24"/>
              </w:rPr>
            </w:pPr>
            <w:ins w:id="1406" w:author="Joao Paulo Moraes" w:date="2020-04-12T01:59:00Z">
              <w:r w:rsidRPr="00286736">
                <w:rPr>
                  <w:rFonts w:ascii="Times New Roman" w:hAnsi="Times New Roman" w:cs="Times New Roman"/>
                  <w:sz w:val="24"/>
                  <w:szCs w:val="24"/>
                </w:rPr>
                <w:t>Verificar o estado geral dos componentes dos sistemas de aterramento, eliminando os focos de corrosão e/ou substituindo, se necessário, os elementos danificados;</w:t>
              </w:r>
            </w:ins>
          </w:p>
          <w:p w14:paraId="3232BCDB" w14:textId="77777777" w:rsidR="00F50F02" w:rsidRPr="00286736" w:rsidRDefault="00F50F02" w:rsidP="00F50F02">
            <w:pPr>
              <w:widowControl/>
              <w:numPr>
                <w:ilvl w:val="0"/>
                <w:numId w:val="75"/>
              </w:numPr>
              <w:suppressAutoHyphens/>
              <w:autoSpaceDN/>
              <w:jc w:val="both"/>
              <w:rPr>
                <w:ins w:id="1407" w:author="Joao Paulo Moraes" w:date="2020-04-12T01:59:00Z"/>
                <w:rFonts w:ascii="Times New Roman" w:hAnsi="Times New Roman" w:cs="Times New Roman"/>
                <w:sz w:val="24"/>
                <w:szCs w:val="24"/>
              </w:rPr>
            </w:pPr>
            <w:ins w:id="1408" w:author="Joao Paulo Moraes" w:date="2020-04-12T01:59:00Z">
              <w:r w:rsidRPr="00286736">
                <w:rPr>
                  <w:rFonts w:ascii="Times New Roman" w:hAnsi="Times New Roman" w:cs="Times New Roman"/>
                  <w:sz w:val="24"/>
                  <w:szCs w:val="24"/>
                </w:rPr>
                <w:t>Verificar as condições das caixas de inspeção, efetuando a limpeza, os reparos devidos;</w:t>
              </w:r>
            </w:ins>
          </w:p>
          <w:p w14:paraId="5F83F632" w14:textId="77777777" w:rsidR="00F50F02" w:rsidRPr="00286736" w:rsidRDefault="00F50F02" w:rsidP="00F50F02">
            <w:pPr>
              <w:widowControl/>
              <w:numPr>
                <w:ilvl w:val="0"/>
                <w:numId w:val="75"/>
              </w:numPr>
              <w:suppressAutoHyphens/>
              <w:autoSpaceDN/>
              <w:jc w:val="both"/>
              <w:rPr>
                <w:ins w:id="1409" w:author="Joao Paulo Moraes" w:date="2020-04-12T01:59:00Z"/>
                <w:rFonts w:ascii="Times New Roman" w:hAnsi="Times New Roman" w:cs="Times New Roman"/>
                <w:sz w:val="24"/>
                <w:szCs w:val="24"/>
              </w:rPr>
            </w:pPr>
            <w:ins w:id="1410" w:author="Joao Paulo Moraes" w:date="2020-04-12T01:59:00Z">
              <w:r w:rsidRPr="00286736">
                <w:rPr>
                  <w:rFonts w:ascii="Times New Roman" w:hAnsi="Times New Roman" w:cs="Times New Roman"/>
                  <w:sz w:val="24"/>
                  <w:szCs w:val="24"/>
                </w:rPr>
                <w:t>Inspecionar as ligações dos diversos componentes da instalação ao sistema de aterramento, observando sua perfeita continuidade elétrica, verificando, ainda, a necessidade de melhoria</w:t>
              </w:r>
            </w:ins>
          </w:p>
          <w:p w14:paraId="6488D7CB" w14:textId="77777777" w:rsidR="00F50F02" w:rsidRPr="00286736" w:rsidRDefault="00F50F02" w:rsidP="00F50F02">
            <w:pPr>
              <w:widowControl/>
              <w:numPr>
                <w:ilvl w:val="0"/>
                <w:numId w:val="75"/>
              </w:numPr>
              <w:suppressAutoHyphens/>
              <w:autoSpaceDN/>
              <w:jc w:val="both"/>
              <w:rPr>
                <w:ins w:id="1411" w:author="Joao Paulo Moraes" w:date="2020-04-12T01:59:00Z"/>
                <w:rFonts w:ascii="Times New Roman" w:hAnsi="Times New Roman" w:cs="Times New Roman"/>
                <w:sz w:val="24"/>
                <w:szCs w:val="24"/>
              </w:rPr>
            </w:pPr>
            <w:ins w:id="1412" w:author="Joao Paulo Moraes" w:date="2020-04-12T01:59:00Z">
              <w:r w:rsidRPr="00286736">
                <w:rPr>
                  <w:rFonts w:ascii="Times New Roman" w:hAnsi="Times New Roman" w:cs="Times New Roman"/>
                  <w:sz w:val="24"/>
                  <w:szCs w:val="24"/>
                </w:rPr>
                <w:t>das instalações;</w:t>
              </w:r>
            </w:ins>
          </w:p>
          <w:p w14:paraId="70CB7BB5" w14:textId="77777777" w:rsidR="00F50F02" w:rsidRPr="00286736" w:rsidRDefault="00F50F02" w:rsidP="00F50F02">
            <w:pPr>
              <w:widowControl/>
              <w:numPr>
                <w:ilvl w:val="0"/>
                <w:numId w:val="75"/>
              </w:numPr>
              <w:suppressAutoHyphens/>
              <w:autoSpaceDN/>
              <w:jc w:val="both"/>
              <w:rPr>
                <w:ins w:id="1413" w:author="Joao Paulo Moraes" w:date="2020-04-12T01:59:00Z"/>
                <w:rFonts w:ascii="Times New Roman" w:hAnsi="Times New Roman" w:cs="Times New Roman"/>
                <w:sz w:val="24"/>
                <w:szCs w:val="24"/>
              </w:rPr>
            </w:pPr>
            <w:ins w:id="1414" w:author="Joao Paulo Moraes" w:date="2020-04-12T01:59:00Z">
              <w:r w:rsidRPr="00286736">
                <w:rPr>
                  <w:rFonts w:ascii="Times New Roman" w:hAnsi="Times New Roman" w:cs="Times New Roman"/>
                  <w:sz w:val="24"/>
                  <w:szCs w:val="24"/>
                </w:rPr>
                <w:t>Verificar condições propícias para equipotencialização de sistemas de aterramento, relatando quando for o caso.</w:t>
              </w:r>
            </w:ins>
          </w:p>
        </w:tc>
      </w:tr>
    </w:tbl>
    <w:p w14:paraId="794DDD10" w14:textId="77777777" w:rsidR="00F50F02" w:rsidRPr="00286736" w:rsidRDefault="00F50F02" w:rsidP="00F50F02">
      <w:pPr>
        <w:spacing w:line="360" w:lineRule="auto"/>
        <w:ind w:left="360" w:right="-143"/>
        <w:rPr>
          <w:ins w:id="1415" w:author="Joao Paulo Moraes" w:date="2020-04-12T01:59:00Z"/>
          <w:rFonts w:ascii="Times New Roman" w:hAnsi="Times New Roman" w:cs="Times New Roman"/>
          <w:bCs/>
          <w:color w:val="000000"/>
          <w:sz w:val="24"/>
          <w:szCs w:val="24"/>
        </w:rPr>
      </w:pPr>
    </w:p>
    <w:p w14:paraId="3B26B7EF" w14:textId="77777777" w:rsidR="00F50F02" w:rsidRPr="00286736" w:rsidRDefault="00F50F02" w:rsidP="00F50F02">
      <w:pPr>
        <w:spacing w:line="360" w:lineRule="auto"/>
        <w:ind w:left="360" w:right="-143"/>
        <w:rPr>
          <w:ins w:id="1416" w:author="Joao Paulo Moraes" w:date="2020-04-12T01:59:00Z"/>
          <w:rFonts w:ascii="Times New Roman" w:hAnsi="Times New Roman" w:cs="Times New Roman"/>
          <w:bCs/>
          <w:color w:val="000000"/>
          <w:sz w:val="24"/>
          <w:szCs w:val="24"/>
        </w:rPr>
      </w:pPr>
    </w:p>
    <w:p w14:paraId="576B0EE2" w14:textId="77777777" w:rsidR="00F50F02" w:rsidRPr="00286736" w:rsidRDefault="00F50F02" w:rsidP="00F50F02">
      <w:pPr>
        <w:spacing w:line="360" w:lineRule="auto"/>
        <w:ind w:left="360" w:right="-143"/>
        <w:rPr>
          <w:ins w:id="1417" w:author="Joao Paulo Moraes" w:date="2020-04-12T01:59:00Z"/>
          <w:rFonts w:ascii="Times New Roman" w:hAnsi="Times New Roman" w:cs="Times New Roman"/>
          <w:bCs/>
          <w:color w:val="000000"/>
          <w:sz w:val="24"/>
          <w:szCs w:val="24"/>
        </w:rPr>
      </w:pPr>
    </w:p>
    <w:tbl>
      <w:tblPr>
        <w:tblW w:w="10099" w:type="dxa"/>
        <w:tblInd w:w="-181" w:type="dxa"/>
        <w:tblLayout w:type="fixed"/>
        <w:tblLook w:val="0000" w:firstRow="0" w:lastRow="0" w:firstColumn="0" w:lastColumn="0" w:noHBand="0" w:noVBand="0"/>
        <w:tblPrChange w:id="1418" w:author="Joao Paulo Moraes" w:date="2020-04-12T02:02:00Z">
          <w:tblPr>
            <w:tblW w:w="0" w:type="auto"/>
            <w:tblInd w:w="-181" w:type="dxa"/>
            <w:tblLayout w:type="fixed"/>
            <w:tblLook w:val="0000" w:firstRow="0" w:lastRow="0" w:firstColumn="0" w:lastColumn="0" w:noHBand="0" w:noVBand="0"/>
          </w:tblPr>
        </w:tblPrChange>
      </w:tblPr>
      <w:tblGrid>
        <w:gridCol w:w="10099"/>
        <w:tblGridChange w:id="1419">
          <w:tblGrid>
            <w:gridCol w:w="10784"/>
          </w:tblGrid>
        </w:tblGridChange>
      </w:tblGrid>
      <w:tr w:rsidR="00F50F02" w:rsidRPr="00286736" w14:paraId="0BFBE298" w14:textId="77777777" w:rsidTr="00424FFD">
        <w:trPr>
          <w:trHeight w:val="518"/>
          <w:ins w:id="1420" w:author="Joao Paulo Moraes" w:date="2020-04-12T01:59:00Z"/>
          <w:trPrChange w:id="1421" w:author="Joao Paulo Moraes" w:date="2020-04-12T02:02:00Z">
            <w:trPr>
              <w:trHeight w:val="518"/>
            </w:trPr>
          </w:trPrChange>
        </w:trPr>
        <w:tc>
          <w:tcPr>
            <w:tcW w:w="10099" w:type="dxa"/>
            <w:tcBorders>
              <w:top w:val="single" w:sz="4" w:space="0" w:color="000000"/>
              <w:left w:val="single" w:sz="4" w:space="0" w:color="000000"/>
              <w:bottom w:val="single" w:sz="4" w:space="0" w:color="000000"/>
              <w:right w:val="single" w:sz="4" w:space="0" w:color="000000"/>
            </w:tcBorders>
            <w:shd w:val="clear" w:color="auto" w:fill="F2F2F2"/>
            <w:vAlign w:val="center"/>
            <w:tcPrChange w:id="1422" w:author="Joao Paulo Moraes" w:date="2020-04-12T02:02:00Z">
              <w:tcPr>
                <w:tcW w:w="10784" w:type="dxa"/>
                <w:tcBorders>
                  <w:top w:val="single" w:sz="4" w:space="0" w:color="000000"/>
                  <w:left w:val="single" w:sz="4" w:space="0" w:color="000000"/>
                  <w:bottom w:val="single" w:sz="4" w:space="0" w:color="000000"/>
                  <w:right w:val="single" w:sz="4" w:space="0" w:color="000000"/>
                </w:tcBorders>
                <w:shd w:val="clear" w:color="auto" w:fill="F2F2F2"/>
                <w:vAlign w:val="center"/>
              </w:tcPr>
            </w:tcPrChange>
          </w:tcPr>
          <w:p w14:paraId="4126E3BF" w14:textId="77777777" w:rsidR="00F50F02" w:rsidRPr="00286736" w:rsidRDefault="00F50F02" w:rsidP="00424FFD">
            <w:pPr>
              <w:jc w:val="center"/>
              <w:rPr>
                <w:ins w:id="1423" w:author="Joao Paulo Moraes" w:date="2020-04-12T01:59:00Z"/>
                <w:rFonts w:ascii="Times New Roman" w:hAnsi="Times New Roman" w:cs="Times New Roman"/>
                <w:sz w:val="24"/>
                <w:szCs w:val="24"/>
              </w:rPr>
            </w:pPr>
            <w:ins w:id="1424" w:author="Joao Paulo Moraes" w:date="2020-04-12T01:59:00Z">
              <w:r w:rsidRPr="00286736">
                <w:rPr>
                  <w:rFonts w:ascii="Times New Roman" w:hAnsi="Times New Roman" w:cs="Times New Roman"/>
                  <w:b/>
                  <w:bCs/>
                  <w:sz w:val="24"/>
                  <w:szCs w:val="24"/>
                </w:rPr>
                <w:t>CONJUNTO DE BARRAMENTOS BLINDADOS DE BAIXA TENSÃO</w:t>
              </w:r>
            </w:ins>
          </w:p>
        </w:tc>
      </w:tr>
      <w:tr w:rsidR="00F50F02" w:rsidRPr="00286736" w14:paraId="0FFE01CD" w14:textId="77777777" w:rsidTr="00424FFD">
        <w:trPr>
          <w:trHeight w:val="1830"/>
          <w:ins w:id="1425" w:author="Joao Paulo Moraes" w:date="2020-04-12T01:59:00Z"/>
          <w:trPrChange w:id="1426" w:author="Joao Paulo Moraes" w:date="2020-04-12T02:02:00Z">
            <w:trPr>
              <w:trHeight w:val="1830"/>
            </w:trPr>
          </w:trPrChange>
        </w:trPr>
        <w:tc>
          <w:tcPr>
            <w:tcW w:w="10099" w:type="dxa"/>
            <w:tcBorders>
              <w:top w:val="single" w:sz="4" w:space="0" w:color="000000"/>
              <w:left w:val="single" w:sz="4" w:space="0" w:color="000000"/>
              <w:bottom w:val="single" w:sz="4" w:space="0" w:color="000000"/>
              <w:right w:val="single" w:sz="4" w:space="0" w:color="000000"/>
            </w:tcBorders>
            <w:shd w:val="clear" w:color="auto" w:fill="auto"/>
            <w:vAlign w:val="center"/>
            <w:tcPrChange w:id="1427" w:author="Joao Paulo Moraes" w:date="2020-04-12T02:02:00Z">
              <w:tcPr>
                <w:tcW w:w="10784"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59308A47" w14:textId="77777777" w:rsidR="00F50F02" w:rsidRPr="00286736" w:rsidRDefault="00F50F02" w:rsidP="00F50F02">
            <w:pPr>
              <w:widowControl/>
              <w:numPr>
                <w:ilvl w:val="0"/>
                <w:numId w:val="77"/>
              </w:numPr>
              <w:suppressAutoHyphens/>
              <w:autoSpaceDN/>
              <w:jc w:val="both"/>
              <w:rPr>
                <w:ins w:id="1428" w:author="Joao Paulo Moraes" w:date="2020-04-12T01:59:00Z"/>
                <w:rFonts w:ascii="Times New Roman" w:hAnsi="Times New Roman" w:cs="Times New Roman"/>
                <w:sz w:val="24"/>
                <w:szCs w:val="24"/>
              </w:rPr>
            </w:pPr>
            <w:ins w:id="1429" w:author="Joao Paulo Moraes" w:date="2020-04-12T01:59:00Z">
              <w:r w:rsidRPr="00286736">
                <w:rPr>
                  <w:rFonts w:ascii="Times New Roman" w:hAnsi="Times New Roman" w:cs="Times New Roman"/>
                  <w:sz w:val="24"/>
                  <w:szCs w:val="24"/>
                </w:rPr>
                <w:t>Limpeza geral;</w:t>
              </w:r>
            </w:ins>
          </w:p>
          <w:p w14:paraId="3635B450" w14:textId="77777777" w:rsidR="00F50F02" w:rsidRPr="00286736" w:rsidRDefault="00F50F02" w:rsidP="00F50F02">
            <w:pPr>
              <w:widowControl/>
              <w:numPr>
                <w:ilvl w:val="0"/>
                <w:numId w:val="77"/>
              </w:numPr>
              <w:suppressAutoHyphens/>
              <w:autoSpaceDN/>
              <w:jc w:val="both"/>
              <w:rPr>
                <w:ins w:id="1430" w:author="Joao Paulo Moraes" w:date="2020-04-12T01:59:00Z"/>
                <w:rFonts w:ascii="Times New Roman" w:hAnsi="Times New Roman" w:cs="Times New Roman"/>
                <w:sz w:val="24"/>
                <w:szCs w:val="24"/>
              </w:rPr>
            </w:pPr>
            <w:ins w:id="1431" w:author="Joao Paulo Moraes" w:date="2020-04-12T01:59:00Z">
              <w:r w:rsidRPr="00286736">
                <w:rPr>
                  <w:rFonts w:ascii="Times New Roman" w:hAnsi="Times New Roman" w:cs="Times New Roman"/>
                  <w:sz w:val="24"/>
                  <w:szCs w:val="24"/>
                </w:rPr>
                <w:t>Verificação dos contatos elétricos (por amostragem);</w:t>
              </w:r>
            </w:ins>
          </w:p>
          <w:p w14:paraId="455337D4" w14:textId="77777777" w:rsidR="00F50F02" w:rsidRPr="00286736" w:rsidRDefault="00F50F02" w:rsidP="00F50F02">
            <w:pPr>
              <w:widowControl/>
              <w:numPr>
                <w:ilvl w:val="0"/>
                <w:numId w:val="77"/>
              </w:numPr>
              <w:suppressAutoHyphens/>
              <w:autoSpaceDN/>
              <w:jc w:val="both"/>
              <w:rPr>
                <w:ins w:id="1432" w:author="Joao Paulo Moraes" w:date="2020-04-12T01:59:00Z"/>
                <w:rFonts w:ascii="Times New Roman" w:hAnsi="Times New Roman" w:cs="Times New Roman"/>
                <w:sz w:val="24"/>
                <w:szCs w:val="24"/>
              </w:rPr>
            </w:pPr>
            <w:ins w:id="1433" w:author="Joao Paulo Moraes" w:date="2020-04-12T01:59:00Z">
              <w:r w:rsidRPr="00286736">
                <w:rPr>
                  <w:rFonts w:ascii="Times New Roman" w:hAnsi="Times New Roman" w:cs="Times New Roman"/>
                  <w:sz w:val="24"/>
                  <w:szCs w:val="24"/>
                </w:rPr>
                <w:t>Verificação das juntas de vedação (por amostragem);</w:t>
              </w:r>
            </w:ins>
          </w:p>
          <w:p w14:paraId="2491A6E5" w14:textId="77777777" w:rsidR="00F50F02" w:rsidRPr="00286736" w:rsidRDefault="00F50F02" w:rsidP="00F50F02">
            <w:pPr>
              <w:widowControl/>
              <w:numPr>
                <w:ilvl w:val="0"/>
                <w:numId w:val="77"/>
              </w:numPr>
              <w:suppressAutoHyphens/>
              <w:autoSpaceDN/>
              <w:jc w:val="both"/>
              <w:rPr>
                <w:ins w:id="1434" w:author="Joao Paulo Moraes" w:date="2020-04-12T01:59:00Z"/>
                <w:rFonts w:ascii="Times New Roman" w:hAnsi="Times New Roman" w:cs="Times New Roman"/>
                <w:sz w:val="24"/>
                <w:szCs w:val="24"/>
              </w:rPr>
            </w:pPr>
            <w:ins w:id="1435" w:author="Joao Paulo Moraes" w:date="2020-04-12T01:59:00Z">
              <w:r w:rsidRPr="00286736">
                <w:rPr>
                  <w:rFonts w:ascii="Times New Roman" w:hAnsi="Times New Roman" w:cs="Times New Roman"/>
                  <w:sz w:val="24"/>
                  <w:szCs w:val="24"/>
                </w:rPr>
                <w:t>Verificação dos isoladores (por amostragem);</w:t>
              </w:r>
            </w:ins>
          </w:p>
          <w:p w14:paraId="02BC61BB" w14:textId="77777777" w:rsidR="00F50F02" w:rsidRPr="00286736" w:rsidRDefault="00F50F02" w:rsidP="00F50F02">
            <w:pPr>
              <w:widowControl/>
              <w:numPr>
                <w:ilvl w:val="0"/>
                <w:numId w:val="77"/>
              </w:numPr>
              <w:suppressAutoHyphens/>
              <w:autoSpaceDN/>
              <w:jc w:val="both"/>
              <w:rPr>
                <w:ins w:id="1436" w:author="Joao Paulo Moraes" w:date="2020-04-12T01:59:00Z"/>
                <w:rFonts w:ascii="Times New Roman" w:hAnsi="Times New Roman" w:cs="Times New Roman"/>
                <w:sz w:val="24"/>
                <w:szCs w:val="24"/>
              </w:rPr>
            </w:pPr>
            <w:ins w:id="1437" w:author="Joao Paulo Moraes" w:date="2020-04-12T01:59:00Z">
              <w:r w:rsidRPr="00286736">
                <w:rPr>
                  <w:rFonts w:ascii="Times New Roman" w:hAnsi="Times New Roman" w:cs="Times New Roman"/>
                  <w:sz w:val="24"/>
                  <w:szCs w:val="24"/>
                </w:rPr>
                <w:t>Reaperto das conexões aparafusadas.</w:t>
              </w:r>
            </w:ins>
          </w:p>
        </w:tc>
      </w:tr>
    </w:tbl>
    <w:p w14:paraId="1E97D82A" w14:textId="77777777" w:rsidR="00F50F02" w:rsidRPr="00286736" w:rsidRDefault="00F50F02" w:rsidP="00F50F02">
      <w:pPr>
        <w:spacing w:line="360" w:lineRule="auto"/>
        <w:ind w:left="360" w:right="-143"/>
        <w:rPr>
          <w:ins w:id="1438" w:author="Joao Paulo Moraes" w:date="2020-04-12T01:59:00Z"/>
          <w:rFonts w:ascii="Times New Roman" w:hAnsi="Times New Roman" w:cs="Times New Roman"/>
          <w:bCs/>
          <w:color w:val="000000"/>
          <w:sz w:val="24"/>
          <w:szCs w:val="24"/>
        </w:rPr>
      </w:pPr>
    </w:p>
    <w:tbl>
      <w:tblPr>
        <w:tblW w:w="10099" w:type="dxa"/>
        <w:tblInd w:w="-181" w:type="dxa"/>
        <w:tblLayout w:type="fixed"/>
        <w:tblLook w:val="0000" w:firstRow="0" w:lastRow="0" w:firstColumn="0" w:lastColumn="0" w:noHBand="0" w:noVBand="0"/>
        <w:tblPrChange w:id="1439" w:author="Joao Paulo Moraes" w:date="2020-04-12T02:02:00Z">
          <w:tblPr>
            <w:tblW w:w="0" w:type="auto"/>
            <w:tblInd w:w="-181" w:type="dxa"/>
            <w:tblLayout w:type="fixed"/>
            <w:tblLook w:val="0000" w:firstRow="0" w:lastRow="0" w:firstColumn="0" w:lastColumn="0" w:noHBand="0" w:noVBand="0"/>
          </w:tblPr>
        </w:tblPrChange>
      </w:tblPr>
      <w:tblGrid>
        <w:gridCol w:w="10099"/>
        <w:tblGridChange w:id="1440">
          <w:tblGrid>
            <w:gridCol w:w="10784"/>
          </w:tblGrid>
        </w:tblGridChange>
      </w:tblGrid>
      <w:tr w:rsidR="00F50F02" w:rsidRPr="00286736" w14:paraId="0BF22AC6" w14:textId="77777777" w:rsidTr="00424FFD">
        <w:trPr>
          <w:trHeight w:val="542"/>
          <w:ins w:id="1441" w:author="Joao Paulo Moraes" w:date="2020-04-12T01:59:00Z"/>
          <w:trPrChange w:id="1442" w:author="Joao Paulo Moraes" w:date="2020-04-12T02:02:00Z">
            <w:trPr>
              <w:trHeight w:val="542"/>
            </w:trPr>
          </w:trPrChange>
        </w:trPr>
        <w:tc>
          <w:tcPr>
            <w:tcW w:w="10099" w:type="dxa"/>
            <w:tcBorders>
              <w:top w:val="single" w:sz="4" w:space="0" w:color="000000"/>
              <w:left w:val="single" w:sz="4" w:space="0" w:color="000000"/>
              <w:bottom w:val="single" w:sz="4" w:space="0" w:color="000000"/>
              <w:right w:val="single" w:sz="4" w:space="0" w:color="000000"/>
            </w:tcBorders>
            <w:shd w:val="clear" w:color="auto" w:fill="17365D"/>
            <w:vAlign w:val="center"/>
            <w:tcPrChange w:id="1443" w:author="Joao Paulo Moraes" w:date="2020-04-12T02:02:00Z">
              <w:tcPr>
                <w:tcW w:w="10784" w:type="dxa"/>
                <w:tcBorders>
                  <w:top w:val="single" w:sz="4" w:space="0" w:color="000000"/>
                  <w:left w:val="single" w:sz="4" w:space="0" w:color="000000"/>
                  <w:bottom w:val="single" w:sz="4" w:space="0" w:color="000000"/>
                  <w:right w:val="single" w:sz="4" w:space="0" w:color="000000"/>
                </w:tcBorders>
                <w:shd w:val="clear" w:color="auto" w:fill="17365D"/>
                <w:vAlign w:val="center"/>
              </w:tcPr>
            </w:tcPrChange>
          </w:tcPr>
          <w:p w14:paraId="424C80B3" w14:textId="77777777" w:rsidR="00F50F02" w:rsidRPr="00286736" w:rsidRDefault="00F50F02" w:rsidP="00424FFD">
            <w:pPr>
              <w:jc w:val="center"/>
              <w:rPr>
                <w:ins w:id="1444" w:author="Joao Paulo Moraes" w:date="2020-04-12T01:59:00Z"/>
                <w:rFonts w:ascii="Times New Roman" w:hAnsi="Times New Roman" w:cs="Times New Roman"/>
                <w:sz w:val="24"/>
                <w:szCs w:val="24"/>
              </w:rPr>
            </w:pPr>
            <w:ins w:id="1445" w:author="Joao Paulo Moraes" w:date="2020-04-12T01:59:00Z">
              <w:r w:rsidRPr="00286736">
                <w:rPr>
                  <w:rFonts w:ascii="Times New Roman" w:hAnsi="Times New Roman" w:cs="Times New Roman"/>
                  <w:b/>
                  <w:bCs/>
                  <w:sz w:val="24"/>
                  <w:szCs w:val="24"/>
                </w:rPr>
                <w:t>AÇÕES GERAIS A SEREM EXECUTADAS NAS MANUTENÇÕES PREVENTIVAS E CORRETIVAS</w:t>
              </w:r>
            </w:ins>
          </w:p>
        </w:tc>
      </w:tr>
      <w:tr w:rsidR="00F50F02" w:rsidRPr="00286736" w14:paraId="457D0062" w14:textId="77777777" w:rsidTr="00424FFD">
        <w:trPr>
          <w:trHeight w:val="6942"/>
          <w:ins w:id="1446" w:author="Joao Paulo Moraes" w:date="2020-04-12T01:59:00Z"/>
          <w:trPrChange w:id="1447" w:author="Joao Paulo Moraes" w:date="2020-04-12T02:02:00Z">
            <w:trPr>
              <w:trHeight w:val="6942"/>
            </w:trPr>
          </w:trPrChange>
        </w:trPr>
        <w:tc>
          <w:tcPr>
            <w:tcW w:w="10099" w:type="dxa"/>
            <w:tcBorders>
              <w:top w:val="single" w:sz="4" w:space="0" w:color="000000"/>
              <w:left w:val="single" w:sz="4" w:space="0" w:color="000000"/>
              <w:bottom w:val="single" w:sz="4" w:space="0" w:color="000000"/>
              <w:right w:val="single" w:sz="4" w:space="0" w:color="000000"/>
            </w:tcBorders>
            <w:shd w:val="clear" w:color="auto" w:fill="auto"/>
            <w:vAlign w:val="center"/>
            <w:tcPrChange w:id="1448" w:author="Joao Paulo Moraes" w:date="2020-04-12T02:02:00Z">
              <w:tcPr>
                <w:tcW w:w="10784"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645F95F1" w14:textId="77777777" w:rsidR="00F50F02" w:rsidRPr="00286736" w:rsidRDefault="00F50F02" w:rsidP="00F50F02">
            <w:pPr>
              <w:widowControl/>
              <w:numPr>
                <w:ilvl w:val="0"/>
                <w:numId w:val="69"/>
              </w:numPr>
              <w:suppressAutoHyphens/>
              <w:autoSpaceDN/>
              <w:spacing w:line="276" w:lineRule="auto"/>
              <w:ind w:right="34"/>
              <w:jc w:val="both"/>
              <w:rPr>
                <w:ins w:id="1449" w:author="Joao Paulo Moraes" w:date="2020-04-12T01:59:00Z"/>
                <w:rFonts w:ascii="Times New Roman" w:hAnsi="Times New Roman" w:cs="Times New Roman"/>
                <w:bCs/>
                <w:color w:val="000000"/>
                <w:sz w:val="24"/>
                <w:szCs w:val="24"/>
              </w:rPr>
            </w:pPr>
            <w:ins w:id="1450" w:author="Joao Paulo Moraes" w:date="2020-04-12T01:59:00Z">
              <w:r w:rsidRPr="00286736">
                <w:rPr>
                  <w:rFonts w:ascii="Times New Roman" w:hAnsi="Times New Roman" w:cs="Times New Roman"/>
                  <w:bCs/>
                  <w:color w:val="000000"/>
                  <w:sz w:val="24"/>
                  <w:szCs w:val="24"/>
                </w:rPr>
                <w:t>Utilização de termografia em todas as conexões entre cabos e/ou barramentos e equipamentos de média e baixa tensão, para diagnosticar perdas por aquecimento (mau contato);</w:t>
              </w:r>
            </w:ins>
          </w:p>
          <w:p w14:paraId="4208183D" w14:textId="77777777" w:rsidR="00F50F02" w:rsidRPr="00286736" w:rsidRDefault="00F50F02" w:rsidP="00F50F02">
            <w:pPr>
              <w:widowControl/>
              <w:numPr>
                <w:ilvl w:val="0"/>
                <w:numId w:val="69"/>
              </w:numPr>
              <w:suppressAutoHyphens/>
              <w:autoSpaceDN/>
              <w:spacing w:line="276" w:lineRule="auto"/>
              <w:ind w:right="34"/>
              <w:jc w:val="both"/>
              <w:rPr>
                <w:ins w:id="1451" w:author="Joao Paulo Moraes" w:date="2020-04-12T01:59:00Z"/>
                <w:rFonts w:ascii="Times New Roman" w:hAnsi="Times New Roman" w:cs="Times New Roman"/>
                <w:bCs/>
                <w:color w:val="000000"/>
                <w:sz w:val="24"/>
                <w:szCs w:val="24"/>
              </w:rPr>
            </w:pPr>
            <w:ins w:id="1452" w:author="Joao Paulo Moraes" w:date="2020-04-12T01:59:00Z">
              <w:r w:rsidRPr="00286736">
                <w:rPr>
                  <w:rFonts w:ascii="Times New Roman" w:hAnsi="Times New Roman" w:cs="Times New Roman"/>
                  <w:bCs/>
                  <w:color w:val="000000"/>
                  <w:sz w:val="24"/>
                  <w:szCs w:val="24"/>
                </w:rPr>
                <w:t>Medição da resistência de isolamento dos cabos alimentadores;</w:t>
              </w:r>
            </w:ins>
          </w:p>
          <w:p w14:paraId="4B96C642" w14:textId="77777777" w:rsidR="00F50F02" w:rsidRPr="00286736" w:rsidRDefault="00F50F02" w:rsidP="00F50F02">
            <w:pPr>
              <w:widowControl/>
              <w:numPr>
                <w:ilvl w:val="0"/>
                <w:numId w:val="69"/>
              </w:numPr>
              <w:suppressAutoHyphens/>
              <w:autoSpaceDN/>
              <w:spacing w:line="276" w:lineRule="auto"/>
              <w:ind w:right="34"/>
              <w:jc w:val="both"/>
              <w:rPr>
                <w:ins w:id="1453" w:author="Joao Paulo Moraes" w:date="2020-04-12T01:59:00Z"/>
                <w:rFonts w:ascii="Times New Roman" w:hAnsi="Times New Roman" w:cs="Times New Roman"/>
                <w:bCs/>
                <w:color w:val="000000"/>
                <w:sz w:val="24"/>
                <w:szCs w:val="24"/>
              </w:rPr>
            </w:pPr>
            <w:ins w:id="1454" w:author="Joao Paulo Moraes" w:date="2020-04-12T01:59:00Z">
              <w:r w:rsidRPr="00286736">
                <w:rPr>
                  <w:rFonts w:ascii="Times New Roman" w:hAnsi="Times New Roman" w:cs="Times New Roman"/>
                  <w:bCs/>
                  <w:color w:val="000000"/>
                  <w:sz w:val="24"/>
                  <w:szCs w:val="24"/>
                </w:rPr>
                <w:t>Revisão e reaperto das conexões de aterramento e medir resistência de terra da instalação;</w:t>
              </w:r>
            </w:ins>
          </w:p>
          <w:p w14:paraId="7240B39B" w14:textId="77777777" w:rsidR="00F50F02" w:rsidRPr="00286736" w:rsidRDefault="00F50F02" w:rsidP="00F50F02">
            <w:pPr>
              <w:widowControl/>
              <w:numPr>
                <w:ilvl w:val="0"/>
                <w:numId w:val="69"/>
              </w:numPr>
              <w:suppressAutoHyphens/>
              <w:autoSpaceDN/>
              <w:spacing w:line="276" w:lineRule="auto"/>
              <w:ind w:right="34"/>
              <w:jc w:val="both"/>
              <w:rPr>
                <w:ins w:id="1455" w:author="Joao Paulo Moraes" w:date="2020-04-12T01:59:00Z"/>
                <w:rFonts w:ascii="Times New Roman" w:hAnsi="Times New Roman" w:cs="Times New Roman"/>
                <w:bCs/>
                <w:color w:val="000000"/>
                <w:sz w:val="24"/>
                <w:szCs w:val="24"/>
              </w:rPr>
            </w:pPr>
            <w:ins w:id="1456" w:author="Joao Paulo Moraes" w:date="2020-04-12T01:59:00Z">
              <w:r w:rsidRPr="00286736">
                <w:rPr>
                  <w:rFonts w:ascii="Times New Roman" w:hAnsi="Times New Roman" w:cs="Times New Roman"/>
                  <w:bCs/>
                  <w:color w:val="000000"/>
                  <w:sz w:val="24"/>
                  <w:szCs w:val="24"/>
                </w:rPr>
                <w:t>Revisão e reaperto das conexões dos barramentos de “AT”.</w:t>
              </w:r>
            </w:ins>
          </w:p>
          <w:p w14:paraId="37373526" w14:textId="77777777" w:rsidR="00F50F02" w:rsidRPr="00286736" w:rsidRDefault="00F50F02" w:rsidP="00F50F02">
            <w:pPr>
              <w:widowControl/>
              <w:numPr>
                <w:ilvl w:val="0"/>
                <w:numId w:val="69"/>
              </w:numPr>
              <w:suppressAutoHyphens/>
              <w:autoSpaceDN/>
              <w:spacing w:line="276" w:lineRule="auto"/>
              <w:ind w:right="34"/>
              <w:jc w:val="both"/>
              <w:rPr>
                <w:ins w:id="1457" w:author="Joao Paulo Moraes" w:date="2020-04-12T01:59:00Z"/>
                <w:rFonts w:ascii="Times New Roman" w:hAnsi="Times New Roman" w:cs="Times New Roman"/>
                <w:bCs/>
                <w:color w:val="000000"/>
                <w:sz w:val="24"/>
                <w:szCs w:val="24"/>
              </w:rPr>
            </w:pPr>
            <w:ins w:id="1458" w:author="Joao Paulo Moraes" w:date="2020-04-12T01:59:00Z">
              <w:r w:rsidRPr="00286736">
                <w:rPr>
                  <w:rFonts w:ascii="Times New Roman" w:hAnsi="Times New Roman" w:cs="Times New Roman"/>
                  <w:bCs/>
                  <w:color w:val="000000"/>
                  <w:sz w:val="24"/>
                  <w:szCs w:val="24"/>
                </w:rPr>
                <w:t>Limpeza e revisão das muflas;</w:t>
              </w:r>
            </w:ins>
          </w:p>
          <w:p w14:paraId="5BFEC5C0" w14:textId="77777777" w:rsidR="00F50F02" w:rsidRPr="00286736" w:rsidRDefault="00F50F02" w:rsidP="00F50F02">
            <w:pPr>
              <w:widowControl/>
              <w:numPr>
                <w:ilvl w:val="0"/>
                <w:numId w:val="69"/>
              </w:numPr>
              <w:suppressAutoHyphens/>
              <w:autoSpaceDN/>
              <w:spacing w:line="276" w:lineRule="auto"/>
              <w:ind w:right="34"/>
              <w:jc w:val="both"/>
              <w:rPr>
                <w:ins w:id="1459" w:author="Joao Paulo Moraes" w:date="2020-04-12T01:59:00Z"/>
                <w:rFonts w:ascii="Times New Roman" w:hAnsi="Times New Roman" w:cs="Times New Roman"/>
                <w:bCs/>
                <w:color w:val="000000"/>
                <w:sz w:val="24"/>
                <w:szCs w:val="24"/>
              </w:rPr>
            </w:pPr>
            <w:ins w:id="1460" w:author="Joao Paulo Moraes" w:date="2020-04-12T01:59:00Z">
              <w:r w:rsidRPr="00286736">
                <w:rPr>
                  <w:rFonts w:ascii="Times New Roman" w:hAnsi="Times New Roman" w:cs="Times New Roman"/>
                  <w:bCs/>
                  <w:color w:val="000000"/>
                  <w:sz w:val="24"/>
                  <w:szCs w:val="24"/>
                </w:rPr>
                <w:t>Limpeza e revisão dos isoladores e suportes;</w:t>
              </w:r>
            </w:ins>
          </w:p>
          <w:p w14:paraId="57F53383" w14:textId="77777777" w:rsidR="00F50F02" w:rsidRPr="00286736" w:rsidRDefault="00F50F02" w:rsidP="00F50F02">
            <w:pPr>
              <w:widowControl/>
              <w:numPr>
                <w:ilvl w:val="0"/>
                <w:numId w:val="69"/>
              </w:numPr>
              <w:suppressAutoHyphens/>
              <w:autoSpaceDN/>
              <w:spacing w:line="276" w:lineRule="auto"/>
              <w:ind w:right="34"/>
              <w:jc w:val="both"/>
              <w:rPr>
                <w:ins w:id="1461" w:author="Joao Paulo Moraes" w:date="2020-04-12T01:59:00Z"/>
                <w:rFonts w:ascii="Times New Roman" w:hAnsi="Times New Roman" w:cs="Times New Roman"/>
                <w:bCs/>
                <w:color w:val="000000"/>
                <w:sz w:val="24"/>
                <w:szCs w:val="24"/>
              </w:rPr>
            </w:pPr>
            <w:ins w:id="1462" w:author="Joao Paulo Moraes" w:date="2020-04-12T01:59:00Z">
              <w:r w:rsidRPr="00286736">
                <w:rPr>
                  <w:rFonts w:ascii="Times New Roman" w:hAnsi="Times New Roman" w:cs="Times New Roman"/>
                  <w:bCs/>
                  <w:color w:val="000000"/>
                  <w:sz w:val="24"/>
                  <w:szCs w:val="24"/>
                </w:rPr>
                <w:t>Verificação das portas, grades de proteção, fechaduras, placas de advertência e ventilação;</w:t>
              </w:r>
            </w:ins>
          </w:p>
          <w:p w14:paraId="74C5FD7B" w14:textId="77777777" w:rsidR="00F50F02" w:rsidRPr="00286736" w:rsidRDefault="00F50F02" w:rsidP="00F50F02">
            <w:pPr>
              <w:widowControl/>
              <w:numPr>
                <w:ilvl w:val="0"/>
                <w:numId w:val="69"/>
              </w:numPr>
              <w:suppressAutoHyphens/>
              <w:autoSpaceDN/>
              <w:spacing w:line="276" w:lineRule="auto"/>
              <w:ind w:right="34"/>
              <w:jc w:val="both"/>
              <w:rPr>
                <w:ins w:id="1463" w:author="Joao Paulo Moraes" w:date="2020-04-12T01:59:00Z"/>
                <w:rFonts w:ascii="Times New Roman" w:hAnsi="Times New Roman" w:cs="Times New Roman"/>
                <w:bCs/>
                <w:color w:val="000000"/>
                <w:sz w:val="24"/>
                <w:szCs w:val="24"/>
              </w:rPr>
            </w:pPr>
            <w:ins w:id="1464" w:author="Joao Paulo Moraes" w:date="2020-04-12T01:59:00Z">
              <w:r w:rsidRPr="00286736">
                <w:rPr>
                  <w:rFonts w:ascii="Times New Roman" w:hAnsi="Times New Roman" w:cs="Times New Roman"/>
                  <w:bCs/>
                  <w:color w:val="000000"/>
                  <w:sz w:val="24"/>
                  <w:szCs w:val="24"/>
                </w:rPr>
                <w:t>Realização de medições dos conjuntos cabos-muflas e barramentos;</w:t>
              </w:r>
            </w:ins>
          </w:p>
          <w:p w14:paraId="6A9A502A" w14:textId="77777777" w:rsidR="00F50F02" w:rsidRPr="00286736" w:rsidRDefault="00F50F02" w:rsidP="00F50F02">
            <w:pPr>
              <w:widowControl/>
              <w:numPr>
                <w:ilvl w:val="0"/>
                <w:numId w:val="69"/>
              </w:numPr>
              <w:suppressAutoHyphens/>
              <w:autoSpaceDN/>
              <w:spacing w:line="276" w:lineRule="auto"/>
              <w:ind w:right="34"/>
              <w:jc w:val="both"/>
              <w:rPr>
                <w:ins w:id="1465" w:author="Joao Paulo Moraes" w:date="2020-04-12T01:59:00Z"/>
                <w:rFonts w:ascii="Times New Roman" w:hAnsi="Times New Roman" w:cs="Times New Roman"/>
                <w:bCs/>
                <w:color w:val="000000"/>
                <w:sz w:val="24"/>
                <w:szCs w:val="24"/>
              </w:rPr>
            </w:pPr>
            <w:ins w:id="1466" w:author="Joao Paulo Moraes" w:date="2020-04-12T01:59:00Z">
              <w:r w:rsidRPr="00286736">
                <w:rPr>
                  <w:rFonts w:ascii="Times New Roman" w:hAnsi="Times New Roman" w:cs="Times New Roman"/>
                  <w:bCs/>
                  <w:color w:val="000000"/>
                  <w:sz w:val="24"/>
                  <w:szCs w:val="24"/>
                </w:rPr>
                <w:t>Limpeza geral e inspeção interna e externa nos quadros gerais de distribuição;</w:t>
              </w:r>
            </w:ins>
          </w:p>
          <w:p w14:paraId="3D025E75" w14:textId="77777777" w:rsidR="00F50F02" w:rsidRPr="00286736" w:rsidRDefault="00F50F02" w:rsidP="00F50F02">
            <w:pPr>
              <w:widowControl/>
              <w:numPr>
                <w:ilvl w:val="0"/>
                <w:numId w:val="69"/>
              </w:numPr>
              <w:suppressAutoHyphens/>
              <w:autoSpaceDN/>
              <w:spacing w:line="276" w:lineRule="auto"/>
              <w:ind w:right="34"/>
              <w:jc w:val="both"/>
              <w:rPr>
                <w:ins w:id="1467" w:author="Joao Paulo Moraes" w:date="2020-04-12T01:59:00Z"/>
                <w:rFonts w:ascii="Times New Roman" w:hAnsi="Times New Roman" w:cs="Times New Roman"/>
                <w:bCs/>
                <w:color w:val="000000"/>
                <w:sz w:val="24"/>
                <w:szCs w:val="24"/>
              </w:rPr>
            </w:pPr>
            <w:ins w:id="1468" w:author="Joao Paulo Moraes" w:date="2020-04-12T01:59:00Z">
              <w:r w:rsidRPr="00286736">
                <w:rPr>
                  <w:rFonts w:ascii="Times New Roman" w:hAnsi="Times New Roman" w:cs="Times New Roman"/>
                  <w:bCs/>
                  <w:color w:val="000000"/>
                  <w:sz w:val="24"/>
                  <w:szCs w:val="24"/>
                </w:rPr>
                <w:t>Inspeção das chaves de acionamento dos comandos elétricos;</w:t>
              </w:r>
            </w:ins>
          </w:p>
          <w:p w14:paraId="1EEE8A5E" w14:textId="77777777" w:rsidR="00F50F02" w:rsidRPr="00286736" w:rsidRDefault="00F50F02" w:rsidP="00F50F02">
            <w:pPr>
              <w:widowControl/>
              <w:numPr>
                <w:ilvl w:val="0"/>
                <w:numId w:val="69"/>
              </w:numPr>
              <w:suppressAutoHyphens/>
              <w:autoSpaceDN/>
              <w:spacing w:line="276" w:lineRule="auto"/>
              <w:ind w:right="34"/>
              <w:jc w:val="both"/>
              <w:rPr>
                <w:ins w:id="1469" w:author="Joao Paulo Moraes" w:date="2020-04-12T01:59:00Z"/>
                <w:rFonts w:ascii="Times New Roman" w:hAnsi="Times New Roman" w:cs="Times New Roman"/>
                <w:bCs/>
                <w:color w:val="000000"/>
                <w:sz w:val="24"/>
                <w:szCs w:val="24"/>
              </w:rPr>
            </w:pPr>
            <w:ins w:id="1470" w:author="Joao Paulo Moraes" w:date="2020-04-12T01:59:00Z">
              <w:r w:rsidRPr="00286736">
                <w:rPr>
                  <w:rFonts w:ascii="Times New Roman" w:hAnsi="Times New Roman" w:cs="Times New Roman"/>
                  <w:bCs/>
                  <w:color w:val="000000"/>
                  <w:sz w:val="24"/>
                  <w:szCs w:val="24"/>
                </w:rPr>
                <w:t>Inspeção dos fusíveis e fiação de comando;</w:t>
              </w:r>
            </w:ins>
          </w:p>
          <w:p w14:paraId="403F0626" w14:textId="77777777" w:rsidR="00F50F02" w:rsidRPr="00286736" w:rsidRDefault="00F50F02" w:rsidP="00F50F02">
            <w:pPr>
              <w:widowControl/>
              <w:numPr>
                <w:ilvl w:val="0"/>
                <w:numId w:val="69"/>
              </w:numPr>
              <w:suppressAutoHyphens/>
              <w:autoSpaceDN/>
              <w:spacing w:line="276" w:lineRule="auto"/>
              <w:ind w:right="34"/>
              <w:jc w:val="both"/>
              <w:rPr>
                <w:ins w:id="1471" w:author="Joao Paulo Moraes" w:date="2020-04-12T01:59:00Z"/>
                <w:rFonts w:ascii="Times New Roman" w:hAnsi="Times New Roman" w:cs="Times New Roman"/>
                <w:bCs/>
                <w:color w:val="000000"/>
                <w:sz w:val="24"/>
                <w:szCs w:val="24"/>
              </w:rPr>
            </w:pPr>
            <w:ins w:id="1472" w:author="Joao Paulo Moraes" w:date="2020-04-12T01:59:00Z">
              <w:r w:rsidRPr="00286736">
                <w:rPr>
                  <w:rFonts w:ascii="Times New Roman" w:hAnsi="Times New Roman" w:cs="Times New Roman"/>
                  <w:bCs/>
                  <w:color w:val="000000"/>
                  <w:sz w:val="24"/>
                  <w:szCs w:val="24"/>
                </w:rPr>
                <w:t>Revisão dos barramentos gerais e parciais;</w:t>
              </w:r>
            </w:ins>
          </w:p>
          <w:p w14:paraId="4CDBBD04" w14:textId="77777777" w:rsidR="00F50F02" w:rsidRPr="00286736" w:rsidRDefault="00F50F02" w:rsidP="00F50F02">
            <w:pPr>
              <w:widowControl/>
              <w:numPr>
                <w:ilvl w:val="0"/>
                <w:numId w:val="69"/>
              </w:numPr>
              <w:suppressAutoHyphens/>
              <w:autoSpaceDN/>
              <w:spacing w:line="276" w:lineRule="auto"/>
              <w:ind w:right="34"/>
              <w:jc w:val="both"/>
              <w:rPr>
                <w:ins w:id="1473" w:author="Joao Paulo Moraes" w:date="2020-04-12T01:59:00Z"/>
                <w:rFonts w:ascii="Times New Roman" w:hAnsi="Times New Roman" w:cs="Times New Roman"/>
                <w:bCs/>
                <w:color w:val="000000"/>
                <w:sz w:val="24"/>
                <w:szCs w:val="24"/>
              </w:rPr>
            </w:pPr>
            <w:ins w:id="1474" w:author="Joao Paulo Moraes" w:date="2020-04-12T01:59:00Z">
              <w:r w:rsidRPr="00286736">
                <w:rPr>
                  <w:rFonts w:ascii="Times New Roman" w:hAnsi="Times New Roman" w:cs="Times New Roman"/>
                  <w:bCs/>
                  <w:color w:val="000000"/>
                  <w:sz w:val="24"/>
                  <w:szCs w:val="24"/>
                </w:rPr>
                <w:t>Lubrificação das partes móveis do painel;</w:t>
              </w:r>
            </w:ins>
          </w:p>
          <w:p w14:paraId="24EF1ACC" w14:textId="77777777" w:rsidR="00F50F02" w:rsidRPr="00286736" w:rsidRDefault="00F50F02" w:rsidP="00F50F02">
            <w:pPr>
              <w:widowControl/>
              <w:numPr>
                <w:ilvl w:val="0"/>
                <w:numId w:val="69"/>
              </w:numPr>
              <w:suppressAutoHyphens/>
              <w:autoSpaceDN/>
              <w:spacing w:line="276" w:lineRule="auto"/>
              <w:ind w:right="34"/>
              <w:jc w:val="both"/>
              <w:rPr>
                <w:ins w:id="1475" w:author="Joao Paulo Moraes" w:date="2020-04-12T01:59:00Z"/>
                <w:rFonts w:ascii="Times New Roman" w:hAnsi="Times New Roman" w:cs="Times New Roman"/>
                <w:bCs/>
                <w:color w:val="000000"/>
                <w:sz w:val="24"/>
                <w:szCs w:val="24"/>
              </w:rPr>
            </w:pPr>
            <w:ins w:id="1476" w:author="Joao Paulo Moraes" w:date="2020-04-12T01:59:00Z">
              <w:r w:rsidRPr="00286736">
                <w:rPr>
                  <w:rFonts w:ascii="Times New Roman" w:hAnsi="Times New Roman" w:cs="Times New Roman"/>
                  <w:bCs/>
                  <w:color w:val="000000"/>
                  <w:sz w:val="24"/>
                  <w:szCs w:val="24"/>
                </w:rPr>
                <w:t>Revisão nas réguas de bornes;</w:t>
              </w:r>
            </w:ins>
          </w:p>
          <w:p w14:paraId="03E3BD82" w14:textId="77777777" w:rsidR="00F50F02" w:rsidRPr="00286736" w:rsidRDefault="00F50F02" w:rsidP="00F50F02">
            <w:pPr>
              <w:widowControl/>
              <w:numPr>
                <w:ilvl w:val="0"/>
                <w:numId w:val="69"/>
              </w:numPr>
              <w:suppressAutoHyphens/>
              <w:autoSpaceDN/>
              <w:spacing w:line="276" w:lineRule="auto"/>
              <w:ind w:right="34"/>
              <w:jc w:val="both"/>
              <w:rPr>
                <w:ins w:id="1477" w:author="Joao Paulo Moraes" w:date="2020-04-12T01:59:00Z"/>
                <w:rFonts w:ascii="Times New Roman" w:hAnsi="Times New Roman" w:cs="Times New Roman"/>
                <w:bCs/>
                <w:color w:val="000000"/>
                <w:sz w:val="24"/>
                <w:szCs w:val="24"/>
              </w:rPr>
            </w:pPr>
            <w:ins w:id="1478" w:author="Joao Paulo Moraes" w:date="2020-04-12T01:59:00Z">
              <w:r w:rsidRPr="00286736">
                <w:rPr>
                  <w:rFonts w:ascii="Times New Roman" w:hAnsi="Times New Roman" w:cs="Times New Roman"/>
                  <w:bCs/>
                  <w:color w:val="000000"/>
                  <w:sz w:val="24"/>
                  <w:szCs w:val="24"/>
                </w:rPr>
                <w:t>Revisão dos aterramentos das estruturas metálicas;</w:t>
              </w:r>
            </w:ins>
          </w:p>
          <w:p w14:paraId="52E9DCF2" w14:textId="77777777" w:rsidR="00F50F02" w:rsidRPr="00286736" w:rsidRDefault="00F50F02" w:rsidP="00F50F02">
            <w:pPr>
              <w:widowControl/>
              <w:numPr>
                <w:ilvl w:val="0"/>
                <w:numId w:val="69"/>
              </w:numPr>
              <w:suppressAutoHyphens/>
              <w:autoSpaceDN/>
              <w:spacing w:line="276" w:lineRule="auto"/>
              <w:ind w:right="34"/>
              <w:jc w:val="both"/>
              <w:rPr>
                <w:ins w:id="1479" w:author="Joao Paulo Moraes" w:date="2020-04-12T01:59:00Z"/>
                <w:rFonts w:ascii="Times New Roman" w:hAnsi="Times New Roman" w:cs="Times New Roman"/>
                <w:bCs/>
                <w:color w:val="000000"/>
                <w:sz w:val="24"/>
                <w:szCs w:val="24"/>
              </w:rPr>
            </w:pPr>
            <w:ins w:id="1480" w:author="Joao Paulo Moraes" w:date="2020-04-12T01:59:00Z">
              <w:r w:rsidRPr="00286736">
                <w:rPr>
                  <w:rFonts w:ascii="Times New Roman" w:hAnsi="Times New Roman" w:cs="Times New Roman"/>
                  <w:bCs/>
                  <w:color w:val="000000"/>
                  <w:sz w:val="24"/>
                  <w:szCs w:val="24"/>
                </w:rPr>
                <w:t xml:space="preserve">Substituição de qualquer peça ou equipamento, fornecido pela </w:t>
              </w:r>
              <w:r w:rsidRPr="00286736">
                <w:rPr>
                  <w:rFonts w:ascii="Times New Roman" w:hAnsi="Times New Roman" w:cs="Times New Roman"/>
                  <w:b/>
                  <w:bCs/>
                  <w:i/>
                  <w:color w:val="000000"/>
                  <w:sz w:val="24"/>
                  <w:szCs w:val="24"/>
                </w:rPr>
                <w:t>Contratada</w:t>
              </w:r>
              <w:r w:rsidRPr="00286736">
                <w:rPr>
                  <w:rFonts w:ascii="Times New Roman" w:hAnsi="Times New Roman" w:cs="Times New Roman"/>
                  <w:bCs/>
                  <w:color w:val="000000"/>
                  <w:sz w:val="24"/>
                  <w:szCs w:val="24"/>
                </w:rPr>
                <w:t>, integrante do presente escopo;</w:t>
              </w:r>
            </w:ins>
          </w:p>
          <w:p w14:paraId="70CE1D02" w14:textId="77777777" w:rsidR="00F50F02" w:rsidRPr="00286736" w:rsidRDefault="00F50F02" w:rsidP="00F50F02">
            <w:pPr>
              <w:widowControl/>
              <w:numPr>
                <w:ilvl w:val="0"/>
                <w:numId w:val="69"/>
              </w:numPr>
              <w:suppressAutoHyphens/>
              <w:autoSpaceDN/>
              <w:spacing w:line="276" w:lineRule="auto"/>
              <w:ind w:right="34"/>
              <w:jc w:val="both"/>
              <w:rPr>
                <w:ins w:id="1481" w:author="Joao Paulo Moraes" w:date="2020-04-12T01:59:00Z"/>
                <w:rFonts w:ascii="Times New Roman" w:hAnsi="Times New Roman" w:cs="Times New Roman"/>
                <w:bCs/>
                <w:color w:val="000000"/>
                <w:sz w:val="24"/>
                <w:szCs w:val="24"/>
              </w:rPr>
            </w:pPr>
            <w:ins w:id="1482" w:author="Joao Paulo Moraes" w:date="2020-04-12T01:59:00Z">
              <w:r w:rsidRPr="00286736">
                <w:rPr>
                  <w:rFonts w:ascii="Times New Roman" w:hAnsi="Times New Roman" w:cs="Times New Roman"/>
                  <w:bCs/>
                  <w:color w:val="000000"/>
                  <w:sz w:val="24"/>
                  <w:szCs w:val="24"/>
                </w:rPr>
                <w:t>Recuperação do reboco e pintura das paredes internas e externas;</w:t>
              </w:r>
            </w:ins>
          </w:p>
          <w:p w14:paraId="2E3BC18D" w14:textId="77777777" w:rsidR="00F50F02" w:rsidRPr="00286736" w:rsidRDefault="00F50F02" w:rsidP="00F50F02">
            <w:pPr>
              <w:widowControl/>
              <w:numPr>
                <w:ilvl w:val="0"/>
                <w:numId w:val="69"/>
              </w:numPr>
              <w:suppressAutoHyphens/>
              <w:autoSpaceDN/>
              <w:spacing w:line="276" w:lineRule="auto"/>
              <w:ind w:right="34"/>
              <w:jc w:val="both"/>
              <w:rPr>
                <w:ins w:id="1483" w:author="Joao Paulo Moraes" w:date="2020-04-12T01:59:00Z"/>
                <w:rFonts w:ascii="Times New Roman" w:hAnsi="Times New Roman" w:cs="Times New Roman"/>
                <w:sz w:val="24"/>
                <w:szCs w:val="24"/>
              </w:rPr>
            </w:pPr>
            <w:ins w:id="1484" w:author="Joao Paulo Moraes" w:date="2020-04-12T01:59:00Z">
              <w:r w:rsidRPr="00286736">
                <w:rPr>
                  <w:rFonts w:ascii="Times New Roman" w:hAnsi="Times New Roman" w:cs="Times New Roman"/>
                  <w:bCs/>
                  <w:color w:val="000000"/>
                  <w:sz w:val="24"/>
                  <w:szCs w:val="24"/>
                </w:rPr>
                <w:t>Instalação de luminárias e pontos de luz.</w:t>
              </w:r>
            </w:ins>
          </w:p>
        </w:tc>
      </w:tr>
    </w:tbl>
    <w:p w14:paraId="67849859" w14:textId="77777777" w:rsidR="00F50F02" w:rsidRPr="00286736" w:rsidRDefault="00F50F02" w:rsidP="00F50F02">
      <w:pPr>
        <w:ind w:right="-143"/>
        <w:rPr>
          <w:ins w:id="1485" w:author="Joao Paulo Moraes" w:date="2020-04-12T01:59:00Z"/>
          <w:rFonts w:ascii="Times New Roman" w:hAnsi="Times New Roman" w:cs="Times New Roman"/>
          <w:bCs/>
          <w:color w:val="000000"/>
          <w:sz w:val="24"/>
          <w:szCs w:val="24"/>
        </w:rPr>
      </w:pPr>
    </w:p>
    <w:p w14:paraId="2FAB06A2" w14:textId="77777777" w:rsidR="00424FFD" w:rsidRPr="00424FFD" w:rsidRDefault="00F50F02" w:rsidP="00424FFD">
      <w:pPr>
        <w:pStyle w:val="PargrafodaLista"/>
        <w:widowControl/>
        <w:numPr>
          <w:ilvl w:val="1"/>
          <w:numId w:val="55"/>
        </w:numPr>
        <w:suppressAutoHyphens/>
        <w:autoSpaceDN/>
        <w:spacing w:line="276" w:lineRule="auto"/>
        <w:ind w:right="-285"/>
        <w:rPr>
          <w:ins w:id="1486" w:author="Joao Paulo Moraes" w:date="2020-04-12T02:03:00Z"/>
          <w:rFonts w:asciiTheme="minorHAnsi" w:hAnsiTheme="minorHAnsi" w:cstheme="minorHAnsi"/>
          <w:bCs/>
          <w:color w:val="000000"/>
          <w:rPrChange w:id="1487" w:author="Joao Paulo Moraes" w:date="2020-04-12T02:04:00Z">
            <w:rPr>
              <w:ins w:id="1488" w:author="Joao Paulo Moraes" w:date="2020-04-12T02:03:00Z"/>
              <w:rFonts w:ascii="Times New Roman" w:hAnsi="Times New Roman" w:cs="Times New Roman"/>
              <w:sz w:val="24"/>
              <w:szCs w:val="24"/>
            </w:rPr>
          </w:rPrChange>
        </w:rPr>
      </w:pPr>
      <w:ins w:id="1489" w:author="Joao Paulo Moraes" w:date="2020-04-12T01:59:00Z">
        <w:r w:rsidRPr="00424FFD">
          <w:rPr>
            <w:rFonts w:asciiTheme="minorHAnsi" w:hAnsiTheme="minorHAnsi" w:cstheme="minorHAnsi"/>
            <w:bCs/>
            <w:color w:val="000000"/>
            <w:rPrChange w:id="1490" w:author="Joao Paulo Moraes" w:date="2020-04-12T02:04:00Z">
              <w:rPr>
                <w:bCs/>
                <w:color w:val="000000"/>
              </w:rPr>
            </w:rPrChange>
          </w:rPr>
          <w:t>O</w:t>
        </w:r>
        <w:r w:rsidRPr="00424FFD">
          <w:rPr>
            <w:rFonts w:asciiTheme="minorHAnsi" w:hAnsiTheme="minorHAnsi" w:cstheme="minorHAnsi"/>
            <w:rPrChange w:id="1491" w:author="Joao Paulo Moraes" w:date="2020-04-12T02:04:00Z">
              <w:rPr/>
            </w:rPrChange>
          </w:rPr>
          <w:t xml:space="preserve"> plano de manutenção poderá ser alterado a qualquer tempo a pedido da </w:t>
        </w:r>
        <w:r w:rsidRPr="00424FFD">
          <w:rPr>
            <w:rFonts w:asciiTheme="minorHAnsi" w:hAnsiTheme="minorHAnsi" w:cstheme="minorHAnsi"/>
            <w:b/>
            <w:i/>
            <w:rPrChange w:id="1492" w:author="Joao Paulo Moraes" w:date="2020-04-12T02:04:00Z">
              <w:rPr>
                <w:b/>
                <w:i/>
              </w:rPr>
            </w:rPrChange>
          </w:rPr>
          <w:t>Contratante</w:t>
        </w:r>
        <w:r w:rsidRPr="00424FFD">
          <w:rPr>
            <w:rFonts w:asciiTheme="minorHAnsi" w:hAnsiTheme="minorHAnsi" w:cstheme="minorHAnsi"/>
            <w:rPrChange w:id="1493" w:author="Joao Paulo Moraes" w:date="2020-04-12T02:04:00Z">
              <w:rPr/>
            </w:rPrChange>
          </w:rPr>
          <w:t xml:space="preserve">, podendo modificar as rotinas e a periodicidade dos serviços, tendo a </w:t>
        </w:r>
        <w:r w:rsidRPr="00424FFD">
          <w:rPr>
            <w:rFonts w:asciiTheme="minorHAnsi" w:hAnsiTheme="minorHAnsi" w:cstheme="minorHAnsi"/>
            <w:b/>
            <w:i/>
            <w:rPrChange w:id="1494" w:author="Joao Paulo Moraes" w:date="2020-04-12T02:04:00Z">
              <w:rPr>
                <w:b/>
                <w:i/>
              </w:rPr>
            </w:rPrChange>
          </w:rPr>
          <w:t>Contratada</w:t>
        </w:r>
        <w:r w:rsidRPr="00424FFD">
          <w:rPr>
            <w:rFonts w:asciiTheme="minorHAnsi" w:hAnsiTheme="minorHAnsi" w:cstheme="minorHAnsi"/>
            <w:rPrChange w:id="1495" w:author="Joao Paulo Moraes" w:date="2020-04-12T02:04:00Z">
              <w:rPr/>
            </w:rPrChange>
          </w:rPr>
          <w:t xml:space="preserve"> um prazo máximo de 05 (cinco) dias úteis para promover os acertos necessários. A Contratada deverá prestar todo e qualquer serviço de manutenção preventiva que se fizer necessário nos equipamentos Objeto deste Termo de Referência, independentemente do Plano de Manutenção.</w:t>
        </w:r>
      </w:ins>
    </w:p>
    <w:p w14:paraId="5AA3E0EC" w14:textId="77777777" w:rsidR="00424FFD" w:rsidRPr="00424FFD" w:rsidRDefault="00F50F02" w:rsidP="00424FFD">
      <w:pPr>
        <w:pStyle w:val="PargrafodaLista"/>
        <w:widowControl/>
        <w:numPr>
          <w:ilvl w:val="1"/>
          <w:numId w:val="55"/>
        </w:numPr>
        <w:suppressAutoHyphens/>
        <w:autoSpaceDN/>
        <w:spacing w:line="276" w:lineRule="auto"/>
        <w:ind w:right="-285"/>
        <w:rPr>
          <w:ins w:id="1496" w:author="Joao Paulo Moraes" w:date="2020-04-12T02:03:00Z"/>
          <w:rFonts w:asciiTheme="minorHAnsi" w:hAnsiTheme="minorHAnsi" w:cstheme="minorHAnsi"/>
          <w:bCs/>
          <w:color w:val="000000"/>
          <w:rPrChange w:id="1497" w:author="Joao Paulo Moraes" w:date="2020-04-12T02:04:00Z">
            <w:rPr>
              <w:ins w:id="1498" w:author="Joao Paulo Moraes" w:date="2020-04-12T02:03:00Z"/>
              <w:rFonts w:ascii="Times New Roman" w:hAnsi="Times New Roman" w:cs="Times New Roman"/>
              <w:sz w:val="24"/>
              <w:szCs w:val="24"/>
            </w:rPr>
          </w:rPrChange>
        </w:rPr>
      </w:pPr>
      <w:ins w:id="1499" w:author="Joao Paulo Moraes" w:date="2020-04-12T01:59:00Z">
        <w:r w:rsidRPr="00424FFD">
          <w:rPr>
            <w:rFonts w:asciiTheme="minorHAnsi" w:hAnsiTheme="minorHAnsi" w:cstheme="minorHAnsi"/>
            <w:bCs/>
            <w:color w:val="000000"/>
            <w:rPrChange w:id="1500" w:author="Joao Paulo Moraes" w:date="2020-04-12T02:04:00Z">
              <w:rPr>
                <w:bCs/>
                <w:color w:val="000000"/>
              </w:rPr>
            </w:rPrChange>
          </w:rPr>
          <w:lastRenderedPageBreak/>
          <w:t xml:space="preserve">A </w:t>
        </w:r>
        <w:r w:rsidRPr="00424FFD">
          <w:rPr>
            <w:rFonts w:asciiTheme="minorHAnsi" w:hAnsiTheme="minorHAnsi" w:cstheme="minorHAnsi"/>
            <w:rPrChange w:id="1501" w:author="Joao Paulo Moraes" w:date="2020-04-12T02:04:00Z">
              <w:rPr/>
            </w:rPrChange>
          </w:rPr>
          <w:t>manutenção corretiva, caracterizada por serviços Emergenciais ou Planejada através de constatação de inspeção, possui o objetivo de reparação, restauração, conserto, substituição de componentes, peças e/ou acessórios na busca de corrigir falhas, devendo ser minimizada com a prática constante da prevenção e planejada quando da paralisação parcial ou total dos sistemas ou equipamentos envolvidos.</w:t>
        </w:r>
      </w:ins>
    </w:p>
    <w:p w14:paraId="58F18784" w14:textId="77777777" w:rsidR="00424FFD" w:rsidRPr="002437E0" w:rsidRDefault="00F50F02" w:rsidP="00424FFD">
      <w:pPr>
        <w:pStyle w:val="PargrafodaLista"/>
        <w:widowControl/>
        <w:numPr>
          <w:ilvl w:val="1"/>
          <w:numId w:val="55"/>
        </w:numPr>
        <w:suppressAutoHyphens/>
        <w:autoSpaceDN/>
        <w:spacing w:line="276" w:lineRule="auto"/>
        <w:ind w:right="-285"/>
        <w:rPr>
          <w:ins w:id="1502" w:author="Joao Paulo Moraes" w:date="2020-04-12T02:03:00Z"/>
          <w:rFonts w:asciiTheme="minorHAnsi" w:hAnsiTheme="minorHAnsi" w:cstheme="minorHAnsi"/>
          <w:bCs/>
          <w:color w:val="000000"/>
          <w:rPrChange w:id="1503" w:author="Joao Paulo Moraes" w:date="2020-04-12T21:27:00Z">
            <w:rPr>
              <w:ins w:id="1504" w:author="Joao Paulo Moraes" w:date="2020-04-12T02:03:00Z"/>
              <w:rFonts w:ascii="Times New Roman" w:hAnsi="Times New Roman" w:cs="Times New Roman"/>
              <w:sz w:val="24"/>
              <w:szCs w:val="24"/>
            </w:rPr>
          </w:rPrChange>
        </w:rPr>
      </w:pPr>
      <w:ins w:id="1505" w:author="Joao Paulo Moraes" w:date="2020-04-12T01:59:00Z">
        <w:r w:rsidRPr="00424FFD">
          <w:rPr>
            <w:rFonts w:asciiTheme="minorHAnsi" w:hAnsiTheme="minorHAnsi" w:cstheme="minorHAnsi"/>
            <w:rPrChange w:id="1506" w:author="Joao Paulo Moraes" w:date="2020-04-12T02:04:00Z">
              <w:rPr/>
            </w:rPrChange>
          </w:rPr>
          <w:t xml:space="preserve">Os serviços de manutenção corretiva serão prestados sempre que se fizer necessário, devendo a </w:t>
        </w:r>
        <w:r w:rsidRPr="00424FFD">
          <w:rPr>
            <w:rFonts w:asciiTheme="minorHAnsi" w:hAnsiTheme="minorHAnsi" w:cstheme="minorHAnsi"/>
            <w:b/>
            <w:i/>
            <w:rPrChange w:id="1507" w:author="Joao Paulo Moraes" w:date="2020-04-12T02:04:00Z">
              <w:rPr>
                <w:b/>
                <w:i/>
              </w:rPr>
            </w:rPrChange>
          </w:rPr>
          <w:t>Contratada</w:t>
        </w:r>
        <w:r w:rsidRPr="00424FFD">
          <w:rPr>
            <w:rFonts w:asciiTheme="minorHAnsi" w:hAnsiTheme="minorHAnsi" w:cstheme="minorHAnsi"/>
            <w:rPrChange w:id="1508" w:author="Joao Paulo Moraes" w:date="2020-04-12T02:04:00Z">
              <w:rPr/>
            </w:rPrChange>
          </w:rPr>
          <w:t xml:space="preserve"> atender aos chamados e comparecer às dependências da </w:t>
        </w:r>
        <w:r w:rsidRPr="00424FFD">
          <w:rPr>
            <w:rFonts w:asciiTheme="minorHAnsi" w:hAnsiTheme="minorHAnsi" w:cstheme="minorHAnsi"/>
            <w:b/>
            <w:i/>
            <w:rPrChange w:id="1509" w:author="Joao Paulo Moraes" w:date="2020-04-12T02:04:00Z">
              <w:rPr>
                <w:b/>
                <w:i/>
              </w:rPr>
            </w:rPrChange>
          </w:rPr>
          <w:t>Contratante</w:t>
        </w:r>
        <w:r w:rsidRPr="00424FFD">
          <w:rPr>
            <w:rFonts w:asciiTheme="minorHAnsi" w:hAnsiTheme="minorHAnsi" w:cstheme="minorHAnsi"/>
            <w:rPrChange w:id="1510" w:author="Joao Paulo Moraes" w:date="2020-04-12T02:04:00Z">
              <w:rPr/>
            </w:rPrChange>
          </w:rPr>
          <w:t xml:space="preserve">, mediante solicitação do Fiscal do contrato, efetuando a correção nos equipamentos que compõem as Subestações de energia </w:t>
        </w:r>
        <w:r w:rsidRPr="002437E0">
          <w:rPr>
            <w:rFonts w:asciiTheme="minorHAnsi" w:hAnsiTheme="minorHAnsi" w:cstheme="minorHAnsi"/>
            <w:rPrChange w:id="1511" w:author="Joao Paulo Moraes" w:date="2020-04-12T21:27:00Z">
              <w:rPr/>
            </w:rPrChange>
          </w:rPr>
          <w:t>elétrica, Redes de distribuição, Quadros Gerais de Baixa tensão, Cabines de proteção, Barramentos, objeto desse termo de referência, restabelecendo o seu pleno funcionamento.</w:t>
        </w:r>
      </w:ins>
    </w:p>
    <w:p w14:paraId="6937D673" w14:textId="77777777" w:rsidR="00424FFD" w:rsidRPr="00424FFD" w:rsidRDefault="00F50F02" w:rsidP="00424FFD">
      <w:pPr>
        <w:pStyle w:val="PargrafodaLista"/>
        <w:widowControl/>
        <w:numPr>
          <w:ilvl w:val="1"/>
          <w:numId w:val="55"/>
        </w:numPr>
        <w:suppressAutoHyphens/>
        <w:autoSpaceDN/>
        <w:spacing w:line="276" w:lineRule="auto"/>
        <w:ind w:right="-285"/>
        <w:rPr>
          <w:ins w:id="1512" w:author="Joao Paulo Moraes" w:date="2020-04-12T02:03:00Z"/>
          <w:rFonts w:asciiTheme="minorHAnsi" w:hAnsiTheme="minorHAnsi" w:cstheme="minorHAnsi"/>
          <w:bCs/>
          <w:color w:val="000000"/>
          <w:rPrChange w:id="1513" w:author="Joao Paulo Moraes" w:date="2020-04-12T02:04:00Z">
            <w:rPr>
              <w:ins w:id="1514" w:author="Joao Paulo Moraes" w:date="2020-04-12T02:03:00Z"/>
              <w:rFonts w:ascii="Times New Roman" w:hAnsi="Times New Roman" w:cs="Times New Roman"/>
              <w:bCs/>
              <w:color w:val="000000"/>
              <w:sz w:val="24"/>
              <w:szCs w:val="24"/>
            </w:rPr>
          </w:rPrChange>
        </w:rPr>
      </w:pPr>
      <w:ins w:id="1515" w:author="Joao Paulo Moraes" w:date="2020-04-12T01:59:00Z">
        <w:r w:rsidRPr="002437E0">
          <w:rPr>
            <w:rFonts w:asciiTheme="minorHAnsi" w:hAnsiTheme="minorHAnsi" w:cstheme="minorHAnsi"/>
            <w:bCs/>
            <w:color w:val="000000"/>
            <w:rPrChange w:id="1516" w:author="Joao Paulo Moraes" w:date="2020-04-12T21:27:00Z">
              <w:rPr/>
            </w:rPrChange>
          </w:rPr>
          <w:t>As Manutenções Corretivas de Subestações, Redes</w:t>
        </w:r>
        <w:r w:rsidRPr="00424FFD">
          <w:rPr>
            <w:rFonts w:asciiTheme="minorHAnsi" w:hAnsiTheme="minorHAnsi" w:cstheme="minorHAnsi"/>
            <w:bCs/>
            <w:color w:val="000000"/>
            <w:rPrChange w:id="1517" w:author="Joao Paulo Moraes" w:date="2020-04-12T02:04:00Z">
              <w:rPr/>
            </w:rPrChange>
          </w:rPr>
          <w:t xml:space="preserve"> e Quadros Geral de Baixa Tensão localizado nas unidades acadêmicas deverão ser executadas pela </w:t>
        </w:r>
        <w:r w:rsidRPr="00424FFD">
          <w:rPr>
            <w:rFonts w:asciiTheme="minorHAnsi" w:hAnsiTheme="minorHAnsi" w:cstheme="minorHAnsi"/>
            <w:b/>
            <w:bCs/>
            <w:i/>
            <w:color w:val="000000"/>
            <w:rPrChange w:id="1518" w:author="Joao Paulo Moraes" w:date="2020-04-12T02:04:00Z">
              <w:rPr>
                <w:b/>
                <w:i/>
              </w:rPr>
            </w:rPrChange>
          </w:rPr>
          <w:t>Contratada</w:t>
        </w:r>
        <w:r w:rsidRPr="00424FFD">
          <w:rPr>
            <w:rFonts w:asciiTheme="minorHAnsi" w:hAnsiTheme="minorHAnsi" w:cstheme="minorHAnsi"/>
            <w:bCs/>
            <w:color w:val="000000"/>
            <w:rPrChange w:id="1519" w:author="Joao Paulo Moraes" w:date="2020-04-12T02:04:00Z">
              <w:rPr/>
            </w:rPrChange>
          </w:rPr>
          <w:t xml:space="preserve"> em até 02(dois) horas, a partir da solicitação da Fiscalização de Contrato. A conclusão dos reparos deverá ser efetuada em até no máximo 12 (doze) horas, a partir a solicitação da Fiscalização de Contrato. No entanto, na impossibilidade de cumprimento dos prazos supracitados, a </w:t>
        </w:r>
        <w:r w:rsidRPr="00424FFD">
          <w:rPr>
            <w:rFonts w:asciiTheme="minorHAnsi" w:hAnsiTheme="minorHAnsi" w:cstheme="minorHAnsi"/>
            <w:b/>
            <w:bCs/>
            <w:i/>
            <w:color w:val="000000"/>
            <w:rPrChange w:id="1520" w:author="Joao Paulo Moraes" w:date="2020-04-12T02:04:00Z">
              <w:rPr>
                <w:b/>
                <w:i/>
              </w:rPr>
            </w:rPrChange>
          </w:rPr>
          <w:t xml:space="preserve">Contratada </w:t>
        </w:r>
        <w:r w:rsidRPr="00424FFD">
          <w:rPr>
            <w:rFonts w:asciiTheme="minorHAnsi" w:hAnsiTheme="minorHAnsi" w:cstheme="minorHAnsi"/>
            <w:bCs/>
            <w:color w:val="000000"/>
            <w:rPrChange w:id="1521" w:author="Joao Paulo Moraes" w:date="2020-04-12T02:04:00Z">
              <w:rPr/>
            </w:rPrChange>
          </w:rPr>
          <w:t xml:space="preserve">deverá apresentar justificativa formal à </w:t>
        </w:r>
        <w:r w:rsidRPr="00424FFD">
          <w:rPr>
            <w:rFonts w:asciiTheme="minorHAnsi" w:hAnsiTheme="minorHAnsi" w:cstheme="minorHAnsi"/>
            <w:b/>
            <w:bCs/>
            <w:i/>
            <w:color w:val="000000"/>
            <w:rPrChange w:id="1522" w:author="Joao Paulo Moraes" w:date="2020-04-12T02:04:00Z">
              <w:rPr>
                <w:b/>
                <w:i/>
              </w:rPr>
            </w:rPrChange>
          </w:rPr>
          <w:t>Contratante</w:t>
        </w:r>
        <w:r w:rsidRPr="00424FFD">
          <w:rPr>
            <w:rFonts w:asciiTheme="minorHAnsi" w:hAnsiTheme="minorHAnsi" w:cstheme="minorHAnsi"/>
            <w:bCs/>
            <w:color w:val="000000"/>
            <w:rPrChange w:id="1523" w:author="Joao Paulo Moraes" w:date="2020-04-12T02:04:00Z">
              <w:rPr/>
            </w:rPrChange>
          </w:rPr>
          <w:t xml:space="preserve">. </w:t>
        </w:r>
      </w:ins>
    </w:p>
    <w:p w14:paraId="4DD73504" w14:textId="77777777" w:rsidR="00424FFD" w:rsidRPr="00424FFD" w:rsidRDefault="00F50F02" w:rsidP="00424FFD">
      <w:pPr>
        <w:pStyle w:val="PargrafodaLista"/>
        <w:widowControl/>
        <w:numPr>
          <w:ilvl w:val="1"/>
          <w:numId w:val="55"/>
        </w:numPr>
        <w:suppressAutoHyphens/>
        <w:autoSpaceDN/>
        <w:spacing w:line="276" w:lineRule="auto"/>
        <w:ind w:right="-285"/>
        <w:rPr>
          <w:ins w:id="1524" w:author="Joao Paulo Moraes" w:date="2020-04-12T02:03:00Z"/>
          <w:rFonts w:asciiTheme="minorHAnsi" w:hAnsiTheme="minorHAnsi" w:cstheme="minorHAnsi"/>
          <w:bCs/>
          <w:color w:val="000000"/>
          <w:rPrChange w:id="1525" w:author="Joao Paulo Moraes" w:date="2020-04-12T02:04:00Z">
            <w:rPr>
              <w:ins w:id="1526" w:author="Joao Paulo Moraes" w:date="2020-04-12T02:03:00Z"/>
              <w:rFonts w:ascii="Times New Roman" w:hAnsi="Times New Roman" w:cs="Times New Roman"/>
              <w:bCs/>
              <w:color w:val="000000"/>
              <w:sz w:val="24"/>
              <w:szCs w:val="24"/>
            </w:rPr>
          </w:rPrChange>
        </w:rPr>
      </w:pPr>
      <w:ins w:id="1527" w:author="Joao Paulo Moraes" w:date="2020-04-12T01:59:00Z">
        <w:r w:rsidRPr="00424FFD">
          <w:rPr>
            <w:rFonts w:asciiTheme="minorHAnsi" w:hAnsiTheme="minorHAnsi" w:cstheme="minorHAnsi"/>
            <w:bCs/>
            <w:color w:val="000000"/>
            <w:rPrChange w:id="1528" w:author="Joao Paulo Moraes" w:date="2020-04-12T02:04:00Z">
              <w:rPr/>
            </w:rPrChange>
          </w:rPr>
          <w:t xml:space="preserve">As Manutenções Corretivas/Sob demanda de Subestações e Quadros Geral de Baixa Tensão localizado no </w:t>
        </w:r>
        <w:r w:rsidRPr="00424FFD">
          <w:rPr>
            <w:rFonts w:asciiTheme="minorHAnsi" w:hAnsiTheme="minorHAnsi" w:cstheme="minorHAnsi"/>
            <w:bCs/>
            <w:i/>
            <w:color w:val="000000"/>
            <w:rPrChange w:id="1529" w:author="Joao Paulo Moraes" w:date="2020-04-12T02:04:00Z">
              <w:rPr/>
            </w:rPrChange>
          </w:rPr>
          <w:t>Centro de Artes da UFF (CEART),Núcleos de Animais de Laboratório (NAL),Hospital Veterinário</w:t>
        </w:r>
        <w:r w:rsidRPr="00424FFD">
          <w:rPr>
            <w:rFonts w:asciiTheme="minorHAnsi" w:hAnsiTheme="minorHAnsi" w:cstheme="minorHAnsi"/>
            <w:bCs/>
            <w:color w:val="000000"/>
            <w:rPrChange w:id="1530" w:author="Joao Paulo Moraes" w:date="2020-04-12T02:04:00Z">
              <w:rPr/>
            </w:rPrChange>
          </w:rPr>
          <w:t xml:space="preserve">, </w:t>
        </w:r>
        <w:r w:rsidRPr="00424FFD">
          <w:rPr>
            <w:rFonts w:asciiTheme="minorHAnsi" w:hAnsiTheme="minorHAnsi" w:cstheme="minorHAnsi"/>
            <w:bCs/>
            <w:i/>
            <w:color w:val="000000"/>
            <w:rPrChange w:id="1531" w:author="Joao Paulo Moraes" w:date="2020-04-12T02:04:00Z">
              <w:rPr/>
            </w:rPrChange>
          </w:rPr>
          <w:t>Prédio da Reitoria</w:t>
        </w:r>
        <w:r w:rsidRPr="00424FFD">
          <w:rPr>
            <w:rFonts w:asciiTheme="minorHAnsi" w:hAnsiTheme="minorHAnsi" w:cstheme="minorHAnsi"/>
            <w:bCs/>
            <w:color w:val="000000"/>
            <w:rPrChange w:id="1532" w:author="Joao Paulo Moraes" w:date="2020-04-12T02:04:00Z">
              <w:rPr/>
            </w:rPrChange>
          </w:rPr>
          <w:t xml:space="preserve">, </w:t>
        </w:r>
        <w:r w:rsidRPr="00424FFD">
          <w:rPr>
            <w:rFonts w:asciiTheme="minorHAnsi" w:hAnsiTheme="minorHAnsi" w:cstheme="minorHAnsi"/>
            <w:bCs/>
            <w:i/>
            <w:color w:val="000000"/>
            <w:rPrChange w:id="1533" w:author="Joao Paulo Moraes" w:date="2020-04-12T02:04:00Z">
              <w:rPr/>
            </w:rPrChange>
          </w:rPr>
          <w:t>Coluni/Creche</w:t>
        </w:r>
        <w:r w:rsidRPr="00424FFD">
          <w:rPr>
            <w:rFonts w:asciiTheme="minorHAnsi" w:hAnsiTheme="minorHAnsi" w:cstheme="minorHAnsi"/>
            <w:bCs/>
            <w:color w:val="000000"/>
            <w:rPrChange w:id="1534" w:author="Joao Paulo Moraes" w:date="2020-04-12T02:04:00Z">
              <w:rPr/>
            </w:rPrChange>
          </w:rPr>
          <w:t xml:space="preserve">, </w:t>
        </w:r>
        <w:r w:rsidRPr="00424FFD">
          <w:rPr>
            <w:rFonts w:asciiTheme="minorHAnsi" w:hAnsiTheme="minorHAnsi" w:cstheme="minorHAnsi"/>
            <w:bCs/>
            <w:i/>
            <w:color w:val="000000"/>
            <w:rPrChange w:id="1535" w:author="Joao Paulo Moraes" w:date="2020-04-12T02:04:00Z">
              <w:rPr/>
            </w:rPrChange>
          </w:rPr>
          <w:t>Moradia Estudantil</w:t>
        </w:r>
        <w:r w:rsidRPr="00424FFD">
          <w:rPr>
            <w:rFonts w:asciiTheme="minorHAnsi" w:hAnsiTheme="minorHAnsi" w:cstheme="minorHAnsi"/>
            <w:bCs/>
            <w:color w:val="000000"/>
            <w:rPrChange w:id="1536" w:author="Joao Paulo Moraes" w:date="2020-04-12T02:04:00Z">
              <w:rPr/>
            </w:rPrChange>
          </w:rPr>
          <w:t xml:space="preserve">, </w:t>
        </w:r>
        <w:r w:rsidRPr="00424FFD">
          <w:rPr>
            <w:rFonts w:asciiTheme="minorHAnsi" w:hAnsiTheme="minorHAnsi" w:cstheme="minorHAnsi"/>
            <w:bCs/>
            <w:i/>
            <w:color w:val="000000"/>
            <w:rPrChange w:id="1537" w:author="Joao Paulo Moraes" w:date="2020-04-12T02:04:00Z">
              <w:rPr/>
            </w:rPrChange>
          </w:rPr>
          <w:t xml:space="preserve">Restaurante Universitário </w:t>
        </w:r>
        <w:r w:rsidRPr="00424FFD">
          <w:rPr>
            <w:rFonts w:asciiTheme="minorHAnsi" w:hAnsiTheme="minorHAnsi" w:cstheme="minorHAnsi"/>
            <w:bCs/>
            <w:color w:val="000000"/>
            <w:rPrChange w:id="1538" w:author="Joao Paulo Moraes" w:date="2020-04-12T02:04:00Z">
              <w:rPr/>
            </w:rPrChange>
          </w:rPr>
          <w:t xml:space="preserve">e </w:t>
        </w:r>
        <w:r w:rsidRPr="00424FFD">
          <w:rPr>
            <w:rFonts w:asciiTheme="minorHAnsi" w:hAnsiTheme="minorHAnsi" w:cstheme="minorHAnsi"/>
            <w:bCs/>
            <w:i/>
            <w:color w:val="000000"/>
            <w:rPrChange w:id="1539" w:author="Joao Paulo Moraes" w:date="2020-04-12T02:04:00Z">
              <w:rPr/>
            </w:rPrChange>
          </w:rPr>
          <w:t>STI</w:t>
        </w:r>
        <w:r w:rsidRPr="00424FFD">
          <w:rPr>
            <w:rFonts w:asciiTheme="minorHAnsi" w:hAnsiTheme="minorHAnsi" w:cstheme="minorHAnsi"/>
            <w:bCs/>
            <w:color w:val="000000"/>
            <w:rPrChange w:id="1540" w:author="Joao Paulo Moraes" w:date="2020-04-12T02:04:00Z">
              <w:rPr/>
            </w:rPrChange>
          </w:rPr>
          <w:t xml:space="preserve"> deverão ser executadas pela </w:t>
        </w:r>
        <w:r w:rsidRPr="00424FFD">
          <w:rPr>
            <w:rFonts w:asciiTheme="minorHAnsi" w:hAnsiTheme="minorHAnsi" w:cstheme="minorHAnsi"/>
            <w:b/>
            <w:bCs/>
            <w:i/>
            <w:color w:val="000000"/>
            <w:rPrChange w:id="1541" w:author="Joao Paulo Moraes" w:date="2020-04-12T02:04:00Z">
              <w:rPr>
                <w:b/>
              </w:rPr>
            </w:rPrChange>
          </w:rPr>
          <w:t>Contratada</w:t>
        </w:r>
        <w:r w:rsidRPr="00424FFD">
          <w:rPr>
            <w:rFonts w:asciiTheme="minorHAnsi" w:hAnsiTheme="minorHAnsi" w:cstheme="minorHAnsi"/>
            <w:bCs/>
            <w:color w:val="000000"/>
            <w:rPrChange w:id="1542" w:author="Joao Paulo Moraes" w:date="2020-04-12T02:04:00Z">
              <w:rPr/>
            </w:rPrChange>
          </w:rPr>
          <w:t xml:space="preserve"> em até 02(duas) horas, a partir da solicitação da Fiscalização de Contrato. A conclusão dos reparos deverá ser efetuada em até no máximo 06 (seis) horas, a partir a solicitação da Fiscalização de Contrato. No entanto, na impossibilidade de cumprimento dos prazos supracitados, a </w:t>
        </w:r>
        <w:r w:rsidRPr="00424FFD">
          <w:rPr>
            <w:rFonts w:asciiTheme="minorHAnsi" w:hAnsiTheme="minorHAnsi" w:cstheme="minorHAnsi"/>
            <w:b/>
            <w:bCs/>
            <w:i/>
            <w:color w:val="000000"/>
            <w:rPrChange w:id="1543" w:author="Joao Paulo Moraes" w:date="2020-04-12T02:04:00Z">
              <w:rPr>
                <w:b/>
              </w:rPr>
            </w:rPrChange>
          </w:rPr>
          <w:t xml:space="preserve">Contratada </w:t>
        </w:r>
        <w:r w:rsidRPr="00424FFD">
          <w:rPr>
            <w:rFonts w:asciiTheme="minorHAnsi" w:hAnsiTheme="minorHAnsi" w:cstheme="minorHAnsi"/>
            <w:bCs/>
            <w:color w:val="000000"/>
            <w:rPrChange w:id="1544" w:author="Joao Paulo Moraes" w:date="2020-04-12T02:04:00Z">
              <w:rPr/>
            </w:rPrChange>
          </w:rPr>
          <w:t xml:space="preserve">deverá apresentar justificativa formal à </w:t>
        </w:r>
        <w:r w:rsidRPr="00424FFD">
          <w:rPr>
            <w:rFonts w:asciiTheme="minorHAnsi" w:hAnsiTheme="minorHAnsi" w:cstheme="minorHAnsi"/>
            <w:b/>
            <w:bCs/>
            <w:i/>
            <w:color w:val="000000"/>
            <w:rPrChange w:id="1545" w:author="Joao Paulo Moraes" w:date="2020-04-12T02:04:00Z">
              <w:rPr>
                <w:b/>
              </w:rPr>
            </w:rPrChange>
          </w:rPr>
          <w:t>Contratante</w:t>
        </w:r>
        <w:r w:rsidRPr="00424FFD">
          <w:rPr>
            <w:rFonts w:asciiTheme="minorHAnsi" w:hAnsiTheme="minorHAnsi" w:cstheme="minorHAnsi"/>
            <w:bCs/>
            <w:color w:val="000000"/>
            <w:rPrChange w:id="1546" w:author="Joao Paulo Moraes" w:date="2020-04-12T02:04:00Z">
              <w:rPr/>
            </w:rPrChange>
          </w:rPr>
          <w:t xml:space="preserve">. </w:t>
        </w:r>
      </w:ins>
    </w:p>
    <w:p w14:paraId="6B6C1839" w14:textId="77777777" w:rsidR="00424FFD" w:rsidRPr="00424FFD" w:rsidRDefault="00F50F02" w:rsidP="00424FFD">
      <w:pPr>
        <w:pStyle w:val="PargrafodaLista"/>
        <w:widowControl/>
        <w:numPr>
          <w:ilvl w:val="1"/>
          <w:numId w:val="55"/>
        </w:numPr>
        <w:suppressAutoHyphens/>
        <w:autoSpaceDN/>
        <w:spacing w:line="276" w:lineRule="auto"/>
        <w:ind w:right="-285"/>
        <w:rPr>
          <w:ins w:id="1547" w:author="Joao Paulo Moraes" w:date="2020-04-12T02:03:00Z"/>
          <w:rFonts w:asciiTheme="minorHAnsi" w:hAnsiTheme="minorHAnsi" w:cstheme="minorHAnsi"/>
          <w:bCs/>
          <w:color w:val="000000"/>
          <w:rPrChange w:id="1548" w:author="Joao Paulo Moraes" w:date="2020-04-12T02:04:00Z">
            <w:rPr>
              <w:ins w:id="1549" w:author="Joao Paulo Moraes" w:date="2020-04-12T02:03:00Z"/>
              <w:rFonts w:ascii="Times New Roman" w:hAnsi="Times New Roman" w:cs="Times New Roman"/>
              <w:sz w:val="24"/>
              <w:szCs w:val="24"/>
            </w:rPr>
          </w:rPrChange>
        </w:rPr>
      </w:pPr>
      <w:ins w:id="1550" w:author="Joao Paulo Moraes" w:date="2020-04-12T01:59:00Z">
        <w:r w:rsidRPr="00424FFD">
          <w:rPr>
            <w:rFonts w:asciiTheme="minorHAnsi" w:hAnsiTheme="minorHAnsi" w:cstheme="minorHAnsi"/>
            <w:rPrChange w:id="1551" w:author="Joao Paulo Moraes" w:date="2020-04-12T02:04:00Z">
              <w:rPr/>
            </w:rPrChange>
          </w:rPr>
          <w:t xml:space="preserve">Quando após uma manutenção corretiva, os equipamentos das Subestações, QGBT’s ou barramentos blindados apresentarem o mesmo defeito dentro do período de 24 (vinte quatro) horas, será considerado o chamado como não atendido, devendo a </w:t>
        </w:r>
        <w:r w:rsidRPr="00424FFD">
          <w:rPr>
            <w:rFonts w:asciiTheme="minorHAnsi" w:hAnsiTheme="minorHAnsi" w:cstheme="minorHAnsi"/>
            <w:b/>
            <w:i/>
            <w:rPrChange w:id="1552" w:author="Joao Paulo Moraes" w:date="2020-04-12T02:04:00Z">
              <w:rPr>
                <w:b/>
                <w:i/>
              </w:rPr>
            </w:rPrChange>
          </w:rPr>
          <w:t>Contratada</w:t>
        </w:r>
        <w:r w:rsidRPr="00424FFD">
          <w:rPr>
            <w:rFonts w:asciiTheme="minorHAnsi" w:hAnsiTheme="minorHAnsi" w:cstheme="minorHAnsi"/>
            <w:rPrChange w:id="1553" w:author="Joao Paulo Moraes" w:date="2020-04-12T02:04:00Z">
              <w:rPr/>
            </w:rPrChange>
          </w:rPr>
          <w:t xml:space="preserve"> retornar ao local e executar a manutenção novamente. </w:t>
        </w:r>
      </w:ins>
    </w:p>
    <w:p w14:paraId="4A8C4B4E" w14:textId="77777777" w:rsidR="00424FFD" w:rsidRPr="00424FFD" w:rsidRDefault="00F50F02" w:rsidP="00424FFD">
      <w:pPr>
        <w:pStyle w:val="PargrafodaLista"/>
        <w:widowControl/>
        <w:numPr>
          <w:ilvl w:val="1"/>
          <w:numId w:val="55"/>
        </w:numPr>
        <w:suppressAutoHyphens/>
        <w:autoSpaceDN/>
        <w:spacing w:line="276" w:lineRule="auto"/>
        <w:ind w:right="-285"/>
        <w:rPr>
          <w:ins w:id="1554" w:author="Joao Paulo Moraes" w:date="2020-04-12T02:03:00Z"/>
          <w:rFonts w:asciiTheme="minorHAnsi" w:hAnsiTheme="minorHAnsi" w:cstheme="minorHAnsi"/>
          <w:bCs/>
          <w:color w:val="000000"/>
          <w:rPrChange w:id="1555" w:author="Joao Paulo Moraes" w:date="2020-04-12T02:04:00Z">
            <w:rPr>
              <w:ins w:id="1556" w:author="Joao Paulo Moraes" w:date="2020-04-12T02:03:00Z"/>
              <w:rFonts w:ascii="Times New Roman" w:hAnsi="Times New Roman" w:cs="Times New Roman"/>
              <w:sz w:val="24"/>
              <w:szCs w:val="24"/>
            </w:rPr>
          </w:rPrChange>
        </w:rPr>
      </w:pPr>
      <w:ins w:id="1557" w:author="Joao Paulo Moraes" w:date="2020-04-12T01:59:00Z">
        <w:r w:rsidRPr="00424FFD">
          <w:rPr>
            <w:rFonts w:asciiTheme="minorHAnsi" w:hAnsiTheme="minorHAnsi" w:cstheme="minorHAnsi"/>
            <w:bCs/>
            <w:color w:val="000000"/>
            <w:rPrChange w:id="1558" w:author="Joao Paulo Moraes" w:date="2020-04-12T02:04:00Z">
              <w:rPr>
                <w:bCs/>
                <w:color w:val="000000"/>
              </w:rPr>
            </w:rPrChange>
          </w:rPr>
          <w:t xml:space="preserve">A </w:t>
        </w:r>
        <w:r w:rsidRPr="00424FFD">
          <w:rPr>
            <w:rFonts w:asciiTheme="minorHAnsi" w:hAnsiTheme="minorHAnsi" w:cstheme="minorHAnsi"/>
            <w:b/>
            <w:bCs/>
            <w:i/>
            <w:color w:val="000000"/>
            <w:rPrChange w:id="1559" w:author="Joao Paulo Moraes" w:date="2020-04-12T02:04:00Z">
              <w:rPr>
                <w:b/>
                <w:bCs/>
                <w:i/>
                <w:color w:val="000000"/>
              </w:rPr>
            </w:rPrChange>
          </w:rPr>
          <w:t>Contratada</w:t>
        </w:r>
        <w:r w:rsidRPr="00424FFD">
          <w:rPr>
            <w:rFonts w:asciiTheme="minorHAnsi" w:hAnsiTheme="minorHAnsi" w:cstheme="minorHAnsi"/>
            <w:bCs/>
            <w:color w:val="000000"/>
            <w:rPrChange w:id="1560" w:author="Joao Paulo Moraes" w:date="2020-04-12T02:04:00Z">
              <w:rPr>
                <w:bCs/>
                <w:color w:val="000000"/>
              </w:rPr>
            </w:rPrChange>
          </w:rPr>
          <w:t xml:space="preserve"> deverá </w:t>
        </w:r>
        <w:r w:rsidRPr="00424FFD">
          <w:rPr>
            <w:rFonts w:asciiTheme="minorHAnsi" w:hAnsiTheme="minorHAnsi" w:cstheme="minorHAnsi"/>
            <w:rPrChange w:id="1561" w:author="Joao Paulo Moraes" w:date="2020-04-12T02:04:00Z">
              <w:rPr/>
            </w:rPrChange>
          </w:rPr>
          <w:t xml:space="preserve">analisar repetições de defeitos/problemas que se apresentarem por mais de 02 (duas) ocorrências trimestrais, para determinar as providências necessárias, as quais deverão ser informadas à </w:t>
        </w:r>
        <w:r w:rsidRPr="00424FFD">
          <w:rPr>
            <w:rFonts w:asciiTheme="minorHAnsi" w:hAnsiTheme="minorHAnsi" w:cstheme="minorHAnsi"/>
            <w:b/>
            <w:i/>
            <w:rPrChange w:id="1562" w:author="Joao Paulo Moraes" w:date="2020-04-12T02:04:00Z">
              <w:rPr>
                <w:b/>
                <w:i/>
              </w:rPr>
            </w:rPrChange>
          </w:rPr>
          <w:t>Contratante</w:t>
        </w:r>
        <w:r w:rsidRPr="00424FFD">
          <w:rPr>
            <w:rFonts w:asciiTheme="minorHAnsi" w:hAnsiTheme="minorHAnsi" w:cstheme="minorHAnsi"/>
            <w:rPrChange w:id="1563" w:author="Joao Paulo Moraes" w:date="2020-04-12T02:04:00Z">
              <w:rPr/>
            </w:rPrChange>
          </w:rPr>
          <w:t xml:space="preserve">. </w:t>
        </w:r>
      </w:ins>
    </w:p>
    <w:p w14:paraId="7A2C61EC" w14:textId="77777777" w:rsidR="00424FFD" w:rsidRPr="00424FFD" w:rsidRDefault="00F50F02" w:rsidP="00424FFD">
      <w:pPr>
        <w:pStyle w:val="PargrafodaLista"/>
        <w:widowControl/>
        <w:numPr>
          <w:ilvl w:val="1"/>
          <w:numId w:val="55"/>
        </w:numPr>
        <w:suppressAutoHyphens/>
        <w:autoSpaceDN/>
        <w:spacing w:line="276" w:lineRule="auto"/>
        <w:ind w:right="-285"/>
        <w:rPr>
          <w:ins w:id="1564" w:author="Joao Paulo Moraes" w:date="2020-04-12T02:03:00Z"/>
          <w:rFonts w:asciiTheme="minorHAnsi" w:hAnsiTheme="minorHAnsi" w:cstheme="minorHAnsi"/>
          <w:bCs/>
          <w:color w:val="000000"/>
          <w:rPrChange w:id="1565" w:author="Joao Paulo Moraes" w:date="2020-04-12T02:04:00Z">
            <w:rPr>
              <w:ins w:id="1566" w:author="Joao Paulo Moraes" w:date="2020-04-12T02:03:00Z"/>
              <w:rFonts w:ascii="Times New Roman" w:hAnsi="Times New Roman" w:cs="Times New Roman"/>
              <w:sz w:val="24"/>
              <w:szCs w:val="24"/>
            </w:rPr>
          </w:rPrChange>
        </w:rPr>
      </w:pPr>
      <w:ins w:id="1567" w:author="Joao Paulo Moraes" w:date="2020-04-12T01:59:00Z">
        <w:r w:rsidRPr="00424FFD">
          <w:rPr>
            <w:rFonts w:asciiTheme="minorHAnsi" w:hAnsiTheme="minorHAnsi" w:cstheme="minorHAnsi"/>
            <w:bCs/>
            <w:color w:val="000000"/>
            <w:rPrChange w:id="1568" w:author="Joao Paulo Moraes" w:date="2020-04-12T02:04:00Z">
              <w:rPr/>
            </w:rPrChange>
          </w:rPr>
          <w:t xml:space="preserve">Na ocorrência de falhas cujo defeito exija conhecimentos específicos de tecnologia de fabricação e não seja possível a correção com os recursos da </w:t>
        </w:r>
        <w:r w:rsidRPr="00424FFD">
          <w:rPr>
            <w:rFonts w:asciiTheme="minorHAnsi" w:hAnsiTheme="minorHAnsi" w:cstheme="minorHAnsi"/>
            <w:b/>
            <w:bCs/>
            <w:i/>
            <w:color w:val="000000"/>
            <w:rPrChange w:id="1569" w:author="Joao Paulo Moraes" w:date="2020-04-12T02:04:00Z">
              <w:rPr>
                <w:b/>
                <w:i/>
              </w:rPr>
            </w:rPrChange>
          </w:rPr>
          <w:t>Contratada</w:t>
        </w:r>
        <w:r w:rsidRPr="00424FFD">
          <w:rPr>
            <w:rFonts w:asciiTheme="minorHAnsi" w:hAnsiTheme="minorHAnsi" w:cstheme="minorHAnsi"/>
            <w:bCs/>
            <w:color w:val="000000"/>
            <w:rPrChange w:id="1570" w:author="Joao Paulo Moraes" w:date="2020-04-12T02:04:00Z">
              <w:rPr/>
            </w:rPrChange>
          </w:rPr>
          <w:t>, caberá a</w:t>
        </w:r>
        <w:r w:rsidRPr="00424FFD">
          <w:rPr>
            <w:rFonts w:asciiTheme="minorHAnsi" w:hAnsiTheme="minorHAnsi" w:cstheme="minorHAnsi"/>
            <w:b/>
            <w:bCs/>
            <w:i/>
            <w:color w:val="000000"/>
            <w:rPrChange w:id="1571" w:author="Joao Paulo Moraes" w:date="2020-04-12T02:04:00Z">
              <w:rPr>
                <w:b/>
                <w:i/>
              </w:rPr>
            </w:rPrChange>
          </w:rPr>
          <w:t xml:space="preserve"> Contratada</w:t>
        </w:r>
        <w:r w:rsidRPr="00424FFD">
          <w:rPr>
            <w:rFonts w:asciiTheme="minorHAnsi" w:hAnsiTheme="minorHAnsi" w:cstheme="minorHAnsi"/>
            <w:bCs/>
            <w:color w:val="000000"/>
            <w:rPrChange w:id="1572" w:author="Joao Paulo Moraes" w:date="2020-04-12T02:04:00Z">
              <w:rPr/>
            </w:rPrChange>
          </w:rPr>
          <w:t xml:space="preserve">, </w:t>
        </w:r>
        <w:r w:rsidRPr="00424FFD">
          <w:rPr>
            <w:rFonts w:asciiTheme="minorHAnsi" w:hAnsiTheme="minorHAnsi" w:cstheme="minorHAnsi"/>
            <w:rPrChange w:id="1573" w:author="Joao Paulo Moraes" w:date="2020-04-12T02:04:00Z">
              <w:rPr/>
            </w:rPrChange>
          </w:rPr>
          <w:t>às suas expensas, contatar a assistência técnica autorizada pelo fabricante do equipamento, no prazo máximo de 48 (quarenta e oito) horas, apresentando ao Fiscal do contrato documento que comprove que a solicitação de reparo já foi realizada.</w:t>
        </w:r>
      </w:ins>
    </w:p>
    <w:p w14:paraId="65DC7FC9" w14:textId="2D8C4B2A" w:rsidR="00F50F02" w:rsidRPr="00424FFD" w:rsidRDefault="00F50F02">
      <w:pPr>
        <w:pStyle w:val="PargrafodaLista"/>
        <w:widowControl/>
        <w:numPr>
          <w:ilvl w:val="1"/>
          <w:numId w:val="55"/>
        </w:numPr>
        <w:suppressAutoHyphens/>
        <w:autoSpaceDN/>
        <w:spacing w:line="276" w:lineRule="auto"/>
        <w:ind w:right="-285"/>
        <w:rPr>
          <w:ins w:id="1574" w:author="Joao Paulo Moraes" w:date="2020-04-12T01:59:00Z"/>
          <w:rFonts w:asciiTheme="minorHAnsi" w:hAnsiTheme="minorHAnsi" w:cstheme="minorHAnsi"/>
          <w:bCs/>
          <w:color w:val="000000"/>
          <w:rPrChange w:id="1575" w:author="Joao Paulo Moraes" w:date="2020-04-12T02:04:00Z">
            <w:rPr>
              <w:ins w:id="1576" w:author="Joao Paulo Moraes" w:date="2020-04-12T01:59:00Z"/>
            </w:rPr>
          </w:rPrChange>
        </w:rPr>
        <w:pPrChange w:id="1577" w:author="Joao Paulo Moraes" w:date="2020-04-12T02:03:00Z">
          <w:pPr>
            <w:widowControl/>
            <w:numPr>
              <w:ilvl w:val="1"/>
              <w:numId w:val="65"/>
            </w:numPr>
            <w:suppressAutoHyphens/>
            <w:autoSpaceDN/>
            <w:spacing w:line="276" w:lineRule="auto"/>
            <w:ind w:left="993" w:right="-285" w:hanging="851"/>
            <w:jc w:val="both"/>
          </w:pPr>
        </w:pPrChange>
      </w:pPr>
      <w:ins w:id="1578" w:author="Joao Paulo Moraes" w:date="2020-04-12T01:59:00Z">
        <w:r w:rsidRPr="00424FFD">
          <w:rPr>
            <w:rFonts w:asciiTheme="minorHAnsi" w:hAnsiTheme="minorHAnsi" w:cstheme="minorHAnsi"/>
            <w:bCs/>
            <w:color w:val="000000"/>
            <w:rPrChange w:id="1579" w:author="Joao Paulo Moraes" w:date="2020-04-12T02:04:00Z">
              <w:rPr/>
            </w:rPrChange>
          </w:rPr>
          <w:t xml:space="preserve">Na execução das manutenções preventivas e corretivas, a </w:t>
        </w:r>
        <w:r w:rsidRPr="00424FFD">
          <w:rPr>
            <w:rFonts w:asciiTheme="minorHAnsi" w:hAnsiTheme="minorHAnsi" w:cstheme="minorHAnsi"/>
            <w:b/>
            <w:bCs/>
            <w:i/>
            <w:color w:val="000000"/>
            <w:rPrChange w:id="1580" w:author="Joao Paulo Moraes" w:date="2020-04-12T02:04:00Z">
              <w:rPr>
                <w:b/>
                <w:i/>
              </w:rPr>
            </w:rPrChange>
          </w:rPr>
          <w:t>Contratada</w:t>
        </w:r>
        <w:r w:rsidRPr="00424FFD">
          <w:rPr>
            <w:rFonts w:asciiTheme="minorHAnsi" w:hAnsiTheme="minorHAnsi" w:cstheme="minorHAnsi"/>
            <w:bCs/>
            <w:color w:val="000000"/>
            <w:rPrChange w:id="1581" w:author="Joao Paulo Moraes" w:date="2020-04-12T02:04:00Z">
              <w:rPr/>
            </w:rPrChange>
          </w:rPr>
          <w:t xml:space="preserve"> deverá sinalizar e isolar as áreas de manobra sob intervenção, objetivando garantir a segurança dos seus funcionários, docentes, alunos e servidores da Universidade, evitando assim possíveis acidentes. </w:t>
        </w:r>
      </w:ins>
    </w:p>
    <w:p w14:paraId="49A9315F" w14:textId="77777777" w:rsidR="004A07C3" w:rsidRPr="00782642" w:rsidRDefault="004A07C3" w:rsidP="004A07C3">
      <w:pPr>
        <w:pStyle w:val="Nivel1"/>
        <w:numPr>
          <w:ilvl w:val="0"/>
          <w:numId w:val="0"/>
        </w:numPr>
        <w:spacing w:before="120" w:line="360" w:lineRule="auto"/>
        <w:ind w:left="360" w:hanging="360"/>
        <w:rPr>
          <w:ins w:id="1582" w:author="Joao Paulo Moraes" w:date="2020-02-17T00:54:00Z"/>
          <w:rFonts w:asciiTheme="minorHAnsi" w:eastAsia="Times New Roman" w:hAnsiTheme="minorHAnsi" w:cstheme="minorHAnsi"/>
          <w:b w:val="0"/>
          <w:color w:val="auto"/>
        </w:rPr>
      </w:pPr>
    </w:p>
    <w:p w14:paraId="7AD7DE54" w14:textId="51E72EE8" w:rsidR="004A07C3" w:rsidRPr="00782642" w:rsidRDefault="004A07C3">
      <w:pPr>
        <w:pStyle w:val="Nivel1"/>
        <w:numPr>
          <w:ilvl w:val="0"/>
          <w:numId w:val="55"/>
        </w:numPr>
        <w:suppressAutoHyphens/>
        <w:spacing w:before="120" w:line="360" w:lineRule="auto"/>
        <w:rPr>
          <w:ins w:id="1583" w:author="Joao Paulo Moraes" w:date="2020-02-17T00:54:00Z"/>
          <w:rFonts w:asciiTheme="minorHAnsi" w:hAnsiTheme="minorHAnsi" w:cstheme="minorHAnsi"/>
        </w:rPr>
        <w:pPrChange w:id="1584" w:author="Joao Paulo Moraes" w:date="2020-02-17T01:13:00Z">
          <w:pPr>
            <w:pStyle w:val="Nivel1"/>
            <w:numPr>
              <w:numId w:val="57"/>
            </w:numPr>
            <w:suppressAutoHyphens/>
            <w:spacing w:before="120" w:line="360" w:lineRule="auto"/>
            <w:ind w:left="720"/>
          </w:pPr>
        </w:pPrChange>
      </w:pPr>
      <w:ins w:id="1585" w:author="Joao Paulo Moraes" w:date="2020-02-17T00:54:00Z">
        <w:r w:rsidRPr="00782642">
          <w:rPr>
            <w:rFonts w:asciiTheme="minorHAnsi" w:hAnsiTheme="minorHAnsi" w:cstheme="minorHAnsi"/>
          </w:rPr>
          <w:t>MATERIAIS A SEREM DISPONIBILIZADOS</w:t>
        </w:r>
      </w:ins>
    </w:p>
    <w:p w14:paraId="063B96C6" w14:textId="77777777" w:rsidR="00F50F02" w:rsidRPr="00F50F02" w:rsidRDefault="00F50F02" w:rsidP="00F50F02">
      <w:pPr>
        <w:widowControl/>
        <w:numPr>
          <w:ilvl w:val="1"/>
          <w:numId w:val="55"/>
        </w:numPr>
        <w:suppressAutoHyphens/>
        <w:autoSpaceDN/>
        <w:spacing w:line="276" w:lineRule="auto"/>
        <w:ind w:right="-285"/>
        <w:jc w:val="both"/>
        <w:rPr>
          <w:ins w:id="1586" w:author="Joao Paulo Moraes" w:date="2020-04-12T01:56:00Z"/>
          <w:rFonts w:asciiTheme="minorHAnsi" w:hAnsiTheme="minorHAnsi" w:cstheme="minorHAnsi"/>
          <w:iCs/>
          <w:szCs w:val="20"/>
          <w:rPrChange w:id="1587" w:author="Joao Paulo Moraes" w:date="2020-04-12T01:56:00Z">
            <w:rPr>
              <w:ins w:id="1588" w:author="Joao Paulo Moraes" w:date="2020-04-12T01:56:00Z"/>
              <w:rFonts w:ascii="Times New Roman" w:hAnsi="Times New Roman" w:cs="Times New Roman"/>
              <w:bCs/>
              <w:color w:val="000000"/>
              <w:sz w:val="24"/>
              <w:szCs w:val="24"/>
            </w:rPr>
          </w:rPrChange>
        </w:rPr>
      </w:pPr>
      <w:ins w:id="1589" w:author="Joao Paulo Moraes" w:date="2020-04-12T01:56:00Z">
        <w:r w:rsidRPr="00F50F02">
          <w:rPr>
            <w:rFonts w:asciiTheme="minorHAnsi" w:hAnsiTheme="minorHAnsi" w:cstheme="minorHAnsi"/>
            <w:iCs/>
            <w:szCs w:val="20"/>
            <w:rPrChange w:id="1590" w:author="Joao Paulo Moraes" w:date="2020-04-12T01:56:00Z">
              <w:rPr>
                <w:rFonts w:ascii="Times New Roman" w:hAnsi="Times New Roman" w:cs="Times New Roman"/>
                <w:bCs/>
                <w:color w:val="000000"/>
                <w:sz w:val="24"/>
                <w:szCs w:val="24"/>
              </w:rPr>
            </w:rPrChange>
          </w:rPr>
          <w:t>A Manutenção Preventiva e Corretiva das Subestações, Redes de distribuição, Cabines de proteção e QGBT’s, incluindo os equipamentos e instrumentos que as compõem e seus sistema associados de aterramento e proteção contra descargas atmosféricas, deverão ocorrer de forma programada, em concordância com Fiscalização.</w:t>
        </w:r>
      </w:ins>
    </w:p>
    <w:p w14:paraId="3713D2C4" w14:textId="77777777" w:rsidR="00F50F02" w:rsidRPr="00F50F02" w:rsidRDefault="00F50F02" w:rsidP="00F50F02">
      <w:pPr>
        <w:spacing w:line="276" w:lineRule="auto"/>
        <w:ind w:left="709" w:right="-285"/>
        <w:rPr>
          <w:ins w:id="1591" w:author="Joao Paulo Moraes" w:date="2020-04-12T01:56:00Z"/>
          <w:rFonts w:asciiTheme="minorHAnsi" w:hAnsiTheme="minorHAnsi" w:cstheme="minorHAnsi"/>
          <w:iCs/>
          <w:szCs w:val="20"/>
          <w:rPrChange w:id="1592" w:author="Joao Paulo Moraes" w:date="2020-04-12T01:56:00Z">
            <w:rPr>
              <w:ins w:id="1593" w:author="Joao Paulo Moraes" w:date="2020-04-12T01:56:00Z"/>
              <w:rFonts w:ascii="Times New Roman" w:hAnsi="Times New Roman" w:cs="Times New Roman"/>
              <w:bCs/>
              <w:color w:val="000000"/>
              <w:sz w:val="24"/>
              <w:szCs w:val="24"/>
            </w:rPr>
          </w:rPrChange>
        </w:rPr>
      </w:pPr>
    </w:p>
    <w:p w14:paraId="0E8982D2" w14:textId="77777777" w:rsidR="00F50F02" w:rsidRPr="00F50F02" w:rsidRDefault="00F50F02" w:rsidP="00F50F02">
      <w:pPr>
        <w:widowControl/>
        <w:numPr>
          <w:ilvl w:val="1"/>
          <w:numId w:val="55"/>
        </w:numPr>
        <w:suppressAutoHyphens/>
        <w:autoSpaceDN/>
        <w:spacing w:line="276" w:lineRule="auto"/>
        <w:ind w:right="-285"/>
        <w:jc w:val="both"/>
        <w:rPr>
          <w:ins w:id="1594" w:author="Joao Paulo Moraes" w:date="2020-04-12T01:56:00Z"/>
          <w:rFonts w:asciiTheme="minorHAnsi" w:hAnsiTheme="minorHAnsi" w:cstheme="minorHAnsi"/>
          <w:iCs/>
          <w:szCs w:val="20"/>
          <w:rPrChange w:id="1595" w:author="Joao Paulo Moraes" w:date="2020-04-12T01:56:00Z">
            <w:rPr>
              <w:ins w:id="1596" w:author="Joao Paulo Moraes" w:date="2020-04-12T01:56:00Z"/>
              <w:rFonts w:ascii="Times New Roman" w:hAnsi="Times New Roman" w:cs="Times New Roman"/>
              <w:bCs/>
              <w:color w:val="000000"/>
              <w:sz w:val="24"/>
              <w:szCs w:val="24"/>
            </w:rPr>
          </w:rPrChange>
        </w:rPr>
      </w:pPr>
      <w:ins w:id="1597" w:author="Joao Paulo Moraes" w:date="2020-04-12T01:56:00Z">
        <w:r w:rsidRPr="00F50F02">
          <w:rPr>
            <w:rFonts w:asciiTheme="minorHAnsi" w:hAnsiTheme="minorHAnsi" w:cstheme="minorHAnsi"/>
            <w:iCs/>
            <w:szCs w:val="20"/>
            <w:rPrChange w:id="1598" w:author="Joao Paulo Moraes" w:date="2020-04-12T01:56:00Z">
              <w:rPr>
                <w:rFonts w:ascii="Times New Roman" w:hAnsi="Times New Roman" w:cs="Times New Roman"/>
                <w:bCs/>
                <w:color w:val="000000"/>
                <w:sz w:val="24"/>
                <w:szCs w:val="24"/>
              </w:rPr>
            </w:rPrChange>
          </w:rPr>
          <w:t xml:space="preserve">O quantitativo total de subestações, Quadros Gerais de Baixa Tensão (QGBT) e Barramentos a serem manutenidos estão </w:t>
        </w:r>
        <w:r w:rsidRPr="005D3742">
          <w:rPr>
            <w:rFonts w:asciiTheme="minorHAnsi" w:hAnsiTheme="minorHAnsi" w:cstheme="minorHAnsi"/>
            <w:iCs/>
            <w:szCs w:val="20"/>
            <w:rPrChange w:id="1599" w:author="Joao Paulo Moraes" w:date="2020-04-12T23:54:00Z">
              <w:rPr>
                <w:rFonts w:ascii="Times New Roman" w:hAnsi="Times New Roman" w:cs="Times New Roman"/>
                <w:bCs/>
                <w:color w:val="000000"/>
                <w:sz w:val="24"/>
                <w:szCs w:val="24"/>
              </w:rPr>
            </w:rPrChange>
          </w:rPr>
          <w:t>definidos na Tabela 01 abaixo. A Contratada</w:t>
        </w:r>
        <w:r w:rsidRPr="00F50F02">
          <w:rPr>
            <w:rFonts w:asciiTheme="minorHAnsi" w:hAnsiTheme="minorHAnsi" w:cstheme="minorHAnsi"/>
            <w:iCs/>
            <w:szCs w:val="20"/>
            <w:rPrChange w:id="1600" w:author="Joao Paulo Moraes" w:date="2020-04-12T01:56:00Z">
              <w:rPr>
                <w:rFonts w:ascii="Times New Roman" w:hAnsi="Times New Roman" w:cs="Times New Roman"/>
                <w:bCs/>
                <w:color w:val="000000"/>
                <w:sz w:val="24"/>
                <w:szCs w:val="24"/>
              </w:rPr>
            </w:rPrChange>
          </w:rPr>
          <w:t xml:space="preserve"> deverá executar os quantitativos informados de manutenção preventiva de todas as subestações, de modo a viabilizar a manutenção de todos os equipamentos em um período de 12 (doze) meses de contrato. </w:t>
        </w:r>
      </w:ins>
    </w:p>
    <w:p w14:paraId="4C6C6F0E" w14:textId="77777777" w:rsidR="00F50F02" w:rsidRPr="00F50F02" w:rsidRDefault="00F50F02" w:rsidP="00F50F02">
      <w:pPr>
        <w:pStyle w:val="PargrafodaLista"/>
        <w:rPr>
          <w:ins w:id="1601" w:author="Joao Paulo Moraes" w:date="2020-04-12T01:56:00Z"/>
          <w:rFonts w:asciiTheme="minorHAnsi" w:hAnsiTheme="minorHAnsi" w:cstheme="minorHAnsi"/>
          <w:iCs/>
          <w:szCs w:val="20"/>
          <w:rPrChange w:id="1602" w:author="Joao Paulo Moraes" w:date="2020-04-12T01:56:00Z">
            <w:rPr>
              <w:ins w:id="1603" w:author="Joao Paulo Moraes" w:date="2020-04-12T01:56:00Z"/>
              <w:rFonts w:ascii="Times New Roman" w:hAnsi="Times New Roman" w:cs="Times New Roman"/>
              <w:bCs/>
              <w:color w:val="000000"/>
              <w:sz w:val="24"/>
              <w:szCs w:val="24"/>
            </w:rPr>
          </w:rPrChange>
        </w:rPr>
      </w:pPr>
    </w:p>
    <w:p w14:paraId="76ED51D6" w14:textId="77777777" w:rsidR="00F50F02" w:rsidRPr="00F50F02" w:rsidRDefault="00F50F02" w:rsidP="00F50F02">
      <w:pPr>
        <w:widowControl/>
        <w:numPr>
          <w:ilvl w:val="1"/>
          <w:numId w:val="55"/>
        </w:numPr>
        <w:suppressAutoHyphens/>
        <w:autoSpaceDN/>
        <w:spacing w:line="276" w:lineRule="auto"/>
        <w:ind w:right="-285"/>
        <w:jc w:val="both"/>
        <w:rPr>
          <w:ins w:id="1604" w:author="Joao Paulo Moraes" w:date="2020-04-12T01:56:00Z"/>
          <w:rFonts w:asciiTheme="minorHAnsi" w:hAnsiTheme="minorHAnsi" w:cstheme="minorHAnsi"/>
          <w:iCs/>
          <w:szCs w:val="20"/>
          <w:rPrChange w:id="1605" w:author="Joao Paulo Moraes" w:date="2020-04-12T01:56:00Z">
            <w:rPr>
              <w:ins w:id="1606" w:author="Joao Paulo Moraes" w:date="2020-04-12T01:56:00Z"/>
              <w:rFonts w:ascii="Times New Roman" w:hAnsi="Times New Roman" w:cs="Times New Roman"/>
              <w:bCs/>
              <w:color w:val="000000"/>
              <w:sz w:val="24"/>
              <w:szCs w:val="24"/>
            </w:rPr>
          </w:rPrChange>
        </w:rPr>
      </w:pPr>
      <w:ins w:id="1607" w:author="Joao Paulo Moraes" w:date="2020-04-12T01:56:00Z">
        <w:r w:rsidRPr="00F50F02">
          <w:rPr>
            <w:rFonts w:asciiTheme="minorHAnsi" w:hAnsiTheme="minorHAnsi" w:cstheme="minorHAnsi"/>
            <w:iCs/>
            <w:szCs w:val="20"/>
            <w:rPrChange w:id="1608" w:author="Joao Paulo Moraes" w:date="2020-04-12T01:56:00Z">
              <w:rPr>
                <w:rFonts w:ascii="Times New Roman" w:hAnsi="Times New Roman" w:cs="Times New Roman"/>
                <w:bCs/>
                <w:color w:val="000000"/>
                <w:sz w:val="24"/>
                <w:szCs w:val="24"/>
              </w:rPr>
            </w:rPrChange>
          </w:rPr>
          <w:t xml:space="preserve">As Manutenções Corretivas e/ou Sob demanda serão executadas conforme determinação da Contratante, sempre que houver a necessidade de restabelecimento da condição normal operacional. </w:t>
        </w:r>
      </w:ins>
    </w:p>
    <w:p w14:paraId="09697236" w14:textId="77777777" w:rsidR="00F50F02" w:rsidRPr="00F50F02" w:rsidRDefault="00F50F02" w:rsidP="00F50F02">
      <w:pPr>
        <w:pStyle w:val="PargrafodaLista"/>
        <w:rPr>
          <w:ins w:id="1609" w:author="Joao Paulo Moraes" w:date="2020-04-12T01:56:00Z"/>
          <w:rFonts w:asciiTheme="minorHAnsi" w:hAnsiTheme="minorHAnsi" w:cstheme="minorHAnsi"/>
          <w:iCs/>
          <w:szCs w:val="20"/>
          <w:rPrChange w:id="1610" w:author="Joao Paulo Moraes" w:date="2020-04-12T01:56:00Z">
            <w:rPr>
              <w:ins w:id="1611" w:author="Joao Paulo Moraes" w:date="2020-04-12T01:56:00Z"/>
              <w:rFonts w:ascii="Times New Roman" w:hAnsi="Times New Roman" w:cs="Times New Roman"/>
              <w:bCs/>
              <w:color w:val="000000"/>
              <w:sz w:val="24"/>
              <w:szCs w:val="24"/>
            </w:rPr>
          </w:rPrChange>
        </w:rPr>
      </w:pPr>
    </w:p>
    <w:p w14:paraId="2D4F31A6" w14:textId="2E221C07" w:rsidR="00F50F02" w:rsidRPr="00F50F02" w:rsidRDefault="00F50F02" w:rsidP="00F50F02">
      <w:pPr>
        <w:widowControl/>
        <w:numPr>
          <w:ilvl w:val="1"/>
          <w:numId w:val="55"/>
        </w:numPr>
        <w:suppressAutoHyphens/>
        <w:autoSpaceDN/>
        <w:spacing w:line="276" w:lineRule="auto"/>
        <w:ind w:right="-285"/>
        <w:jc w:val="both"/>
        <w:rPr>
          <w:ins w:id="1612" w:author="Joao Paulo Moraes" w:date="2020-04-12T01:56:00Z"/>
          <w:rFonts w:asciiTheme="minorHAnsi" w:hAnsiTheme="minorHAnsi" w:cstheme="minorHAnsi"/>
          <w:iCs/>
          <w:szCs w:val="20"/>
          <w:rPrChange w:id="1613" w:author="Joao Paulo Moraes" w:date="2020-04-12T01:56:00Z">
            <w:rPr>
              <w:ins w:id="1614" w:author="Joao Paulo Moraes" w:date="2020-04-12T01:56:00Z"/>
              <w:rFonts w:ascii="Times New Roman" w:hAnsi="Times New Roman" w:cs="Times New Roman"/>
              <w:b/>
              <w:bCs/>
              <w:i/>
              <w:color w:val="000000"/>
              <w:sz w:val="24"/>
              <w:szCs w:val="24"/>
            </w:rPr>
          </w:rPrChange>
        </w:rPr>
      </w:pPr>
      <w:ins w:id="1615" w:author="Joao Paulo Moraes" w:date="2020-04-12T01:56:00Z">
        <w:r w:rsidRPr="00F50F02">
          <w:rPr>
            <w:rFonts w:asciiTheme="minorHAnsi" w:hAnsiTheme="minorHAnsi" w:cstheme="minorHAnsi"/>
            <w:iCs/>
            <w:szCs w:val="20"/>
            <w:rPrChange w:id="1616" w:author="Joao Paulo Moraes" w:date="2020-04-12T01:56:00Z">
              <w:rPr>
                <w:rFonts w:ascii="Times New Roman" w:hAnsi="Times New Roman" w:cs="Times New Roman"/>
                <w:bCs/>
                <w:color w:val="000000"/>
                <w:sz w:val="24"/>
                <w:szCs w:val="24"/>
              </w:rPr>
            </w:rPrChange>
          </w:rPr>
          <w:t xml:space="preserve">As Manutenções Corretivas/Sob demanda, tanto nas Subestações, Redes, Cabines de proteção e Quadros Gerais de Baixa Tensão (QGBT), serão executados pela Contratada, incluindo toda a mão de obra e materiais de consumo relacionados no Item </w:t>
        </w:r>
      </w:ins>
      <w:ins w:id="1617" w:author="Joao Paulo Moraes" w:date="2020-04-12T22:20:00Z">
        <w:r w:rsidR="00354156">
          <w:rPr>
            <w:rFonts w:asciiTheme="minorHAnsi" w:hAnsiTheme="minorHAnsi" w:cstheme="minorHAnsi"/>
            <w:iCs/>
            <w:szCs w:val="20"/>
          </w:rPr>
          <w:t>10</w:t>
        </w:r>
      </w:ins>
      <w:ins w:id="1618" w:author="Joao Paulo Moraes" w:date="2020-04-12T01:56:00Z">
        <w:r w:rsidRPr="00F50F02">
          <w:rPr>
            <w:rFonts w:asciiTheme="minorHAnsi" w:hAnsiTheme="minorHAnsi" w:cstheme="minorHAnsi"/>
            <w:iCs/>
            <w:szCs w:val="20"/>
            <w:rPrChange w:id="1619" w:author="Joao Paulo Moraes" w:date="2020-04-12T01:56:00Z">
              <w:rPr>
                <w:rFonts w:ascii="Times New Roman" w:hAnsi="Times New Roman" w:cs="Times New Roman"/>
                <w:sz w:val="24"/>
                <w:szCs w:val="24"/>
              </w:rPr>
            </w:rPrChange>
          </w:rPr>
          <w:t>, Tabela 02, necessários para o restabelecimento do funcionamento. A manutenção Corretiva/Sob demanda deverá ser executada de imediato, de modo a evitar possíveis danos sistêmicos para a Universidade, independentemente do dia da semana em que o evento ocorra. Por tal razão, a Contratada deverá prever estrutura mínima de resposta a emergência para atender a eventos Corretivos/Sob demanda nos finais de semana e feriados, em todas as unidades constantes deste Termo de Referência.</w:t>
        </w:r>
      </w:ins>
    </w:p>
    <w:p w14:paraId="52307157" w14:textId="77777777" w:rsidR="00F50F02" w:rsidRPr="00F50F02" w:rsidRDefault="00F50F02" w:rsidP="00F50F02">
      <w:pPr>
        <w:spacing w:line="276" w:lineRule="auto"/>
        <w:ind w:right="-285"/>
        <w:rPr>
          <w:ins w:id="1620" w:author="Joao Paulo Moraes" w:date="2020-04-12T01:56:00Z"/>
          <w:rFonts w:asciiTheme="minorHAnsi" w:hAnsiTheme="minorHAnsi" w:cstheme="minorHAnsi"/>
          <w:iCs/>
          <w:szCs w:val="20"/>
          <w:rPrChange w:id="1621" w:author="Joao Paulo Moraes" w:date="2020-04-12T01:56:00Z">
            <w:rPr>
              <w:ins w:id="1622" w:author="Joao Paulo Moraes" w:date="2020-04-12T01:56:00Z"/>
              <w:rFonts w:ascii="Times New Roman" w:hAnsi="Times New Roman" w:cs="Times New Roman"/>
              <w:b/>
              <w:bCs/>
              <w:i/>
              <w:color w:val="000000"/>
              <w:sz w:val="24"/>
              <w:szCs w:val="24"/>
            </w:rPr>
          </w:rPrChange>
        </w:rPr>
      </w:pPr>
    </w:p>
    <w:p w14:paraId="2778EDC0" w14:textId="5AB5A329" w:rsidR="00F50F02" w:rsidRPr="00F50F02" w:rsidRDefault="00F50F02" w:rsidP="00F50F02">
      <w:pPr>
        <w:widowControl/>
        <w:numPr>
          <w:ilvl w:val="1"/>
          <w:numId w:val="55"/>
        </w:numPr>
        <w:suppressAutoHyphens/>
        <w:autoSpaceDN/>
        <w:spacing w:line="276" w:lineRule="auto"/>
        <w:ind w:right="-285"/>
        <w:jc w:val="both"/>
        <w:rPr>
          <w:ins w:id="1623" w:author="Joao Paulo Moraes" w:date="2020-04-12T01:56:00Z"/>
          <w:rFonts w:asciiTheme="minorHAnsi" w:hAnsiTheme="minorHAnsi" w:cstheme="minorHAnsi"/>
          <w:iCs/>
          <w:szCs w:val="20"/>
          <w:rPrChange w:id="1624" w:author="Joao Paulo Moraes" w:date="2020-04-12T01:56:00Z">
            <w:rPr>
              <w:ins w:id="1625" w:author="Joao Paulo Moraes" w:date="2020-04-12T01:56:00Z"/>
              <w:rFonts w:ascii="Times New Roman" w:hAnsi="Times New Roman" w:cs="Times New Roman"/>
              <w:bCs/>
              <w:color w:val="000000"/>
              <w:sz w:val="24"/>
              <w:szCs w:val="24"/>
            </w:rPr>
          </w:rPrChange>
        </w:rPr>
      </w:pPr>
      <w:ins w:id="1626" w:author="Joao Paulo Moraes" w:date="2020-04-12T01:56:00Z">
        <w:r w:rsidRPr="00F50F02">
          <w:rPr>
            <w:rFonts w:asciiTheme="minorHAnsi" w:hAnsiTheme="minorHAnsi" w:cstheme="minorHAnsi"/>
            <w:iCs/>
            <w:szCs w:val="20"/>
            <w:rPrChange w:id="1627" w:author="Joao Paulo Moraes" w:date="2020-04-12T01:56:00Z">
              <w:rPr>
                <w:rFonts w:ascii="Times New Roman" w:hAnsi="Times New Roman" w:cs="Times New Roman"/>
                <w:sz w:val="24"/>
                <w:szCs w:val="24"/>
              </w:rPr>
            </w:rPrChange>
          </w:rPr>
          <w:t xml:space="preserve">Para a perfeita execução dos serviços, a Contratada deverá disponibilizar mão de obra técnica, materiais, equipamentos, ferramentas e utensílios necessários, nas quantidades e qualidades adequadas à prestação dos serviços, promovendo sua substituição quando necessário. Todos os materiais de consumo relacionados no Item </w:t>
        </w:r>
      </w:ins>
      <w:ins w:id="1628" w:author="Joao Paulo Moraes" w:date="2020-04-12T22:20:00Z">
        <w:r w:rsidR="00354156">
          <w:rPr>
            <w:rFonts w:asciiTheme="minorHAnsi" w:hAnsiTheme="minorHAnsi" w:cstheme="minorHAnsi"/>
            <w:iCs/>
            <w:szCs w:val="20"/>
          </w:rPr>
          <w:t>10</w:t>
        </w:r>
      </w:ins>
      <w:ins w:id="1629" w:author="Joao Paulo Moraes" w:date="2020-04-12T01:56:00Z">
        <w:r w:rsidRPr="00F50F02">
          <w:rPr>
            <w:rFonts w:asciiTheme="minorHAnsi" w:hAnsiTheme="minorHAnsi" w:cstheme="minorHAnsi"/>
            <w:iCs/>
            <w:szCs w:val="20"/>
            <w:rPrChange w:id="1630" w:author="Joao Paulo Moraes" w:date="2020-04-12T01:56:00Z">
              <w:rPr>
                <w:rFonts w:ascii="Times New Roman" w:hAnsi="Times New Roman" w:cs="Times New Roman"/>
                <w:sz w:val="24"/>
                <w:szCs w:val="24"/>
              </w:rPr>
            </w:rPrChange>
          </w:rPr>
          <w:t>, Tabela 02 (Materiais de Consumo), bem como as ferramentas, equipamentos e instrumentos de testes necessários à realização dos serviços de manutenção preventiva e corretiva, objeto deste termo de referência, serão fornecidos pela Contratada sem ônus adicional para a Contratante.</w:t>
        </w:r>
      </w:ins>
    </w:p>
    <w:p w14:paraId="5EBF3448" w14:textId="77777777" w:rsidR="00F50F02" w:rsidRPr="00782642" w:rsidRDefault="004A07C3" w:rsidP="004A07C3">
      <w:pPr>
        <w:pStyle w:val="PargrafodaLista"/>
        <w:spacing w:line="360" w:lineRule="auto"/>
        <w:rPr>
          <w:ins w:id="1631" w:author="Joao Paulo Moraes" w:date="2020-04-12T01:56:00Z"/>
          <w:rFonts w:asciiTheme="minorHAnsi" w:hAnsiTheme="minorHAnsi" w:cstheme="minorHAnsi"/>
          <w:szCs w:val="20"/>
        </w:rPr>
      </w:pPr>
      <w:ins w:id="1632" w:author="Joao Paulo Moraes" w:date="2020-02-17T00:54:00Z">
        <w:r w:rsidRPr="00782642">
          <w:rPr>
            <w:rFonts w:asciiTheme="minorHAnsi" w:hAnsiTheme="minorHAnsi" w:cstheme="minorHAnsi"/>
            <w:szCs w:val="20"/>
          </w:rPr>
          <w:t xml:space="preserve"> </w:t>
        </w:r>
      </w:ins>
    </w:p>
    <w:tbl>
      <w:tblPr>
        <w:tblW w:w="9288" w:type="dxa"/>
        <w:tblLayout w:type="fixed"/>
        <w:tblLook w:val="0000" w:firstRow="0" w:lastRow="0" w:firstColumn="0" w:lastColumn="0" w:noHBand="0" w:noVBand="0"/>
        <w:tblPrChange w:id="1633" w:author="Joao Paulo Moraes" w:date="2020-04-12T01:57:00Z">
          <w:tblPr>
            <w:tblW w:w="10808" w:type="dxa"/>
            <w:tblLayout w:type="fixed"/>
            <w:tblLook w:val="0000" w:firstRow="0" w:lastRow="0" w:firstColumn="0" w:lastColumn="0" w:noHBand="0" w:noVBand="0"/>
          </w:tblPr>
        </w:tblPrChange>
      </w:tblPr>
      <w:tblGrid>
        <w:gridCol w:w="675"/>
        <w:gridCol w:w="4003"/>
        <w:gridCol w:w="1417"/>
        <w:gridCol w:w="1276"/>
        <w:gridCol w:w="1911"/>
        <w:gridCol w:w="6"/>
        <w:tblGridChange w:id="1634">
          <w:tblGrid>
            <w:gridCol w:w="675"/>
            <w:gridCol w:w="5529"/>
            <w:gridCol w:w="1417"/>
            <w:gridCol w:w="1276"/>
            <w:gridCol w:w="1911"/>
          </w:tblGrid>
        </w:tblGridChange>
      </w:tblGrid>
      <w:tr w:rsidR="00F50F02" w:rsidRPr="00F50F02" w14:paraId="512124F2" w14:textId="77777777" w:rsidTr="00F50F02">
        <w:trPr>
          <w:trHeight w:val="412"/>
          <w:ins w:id="1635" w:author="Joao Paulo Moraes" w:date="2020-04-12T01:56:00Z"/>
          <w:trPrChange w:id="1636" w:author="Joao Paulo Moraes" w:date="2020-04-12T01:57:00Z">
            <w:trPr>
              <w:trHeight w:val="412"/>
            </w:trPr>
          </w:trPrChange>
        </w:trPr>
        <w:tc>
          <w:tcPr>
            <w:tcW w:w="9288" w:type="dxa"/>
            <w:gridSpan w:val="6"/>
            <w:tcBorders>
              <w:top w:val="single" w:sz="4" w:space="0" w:color="000000"/>
              <w:bottom w:val="single" w:sz="4" w:space="0" w:color="000000"/>
            </w:tcBorders>
            <w:shd w:val="clear" w:color="auto" w:fill="F2F2F2"/>
            <w:vAlign w:val="center"/>
            <w:tcPrChange w:id="1637" w:author="Joao Paulo Moraes" w:date="2020-04-12T01:57:00Z">
              <w:tcPr>
                <w:tcW w:w="10808" w:type="dxa"/>
                <w:gridSpan w:val="5"/>
                <w:tcBorders>
                  <w:top w:val="single" w:sz="4" w:space="0" w:color="000000"/>
                  <w:bottom w:val="single" w:sz="4" w:space="0" w:color="000000"/>
                </w:tcBorders>
                <w:shd w:val="clear" w:color="auto" w:fill="F2F2F2"/>
                <w:vAlign w:val="center"/>
              </w:tcPr>
            </w:tcPrChange>
          </w:tcPr>
          <w:p w14:paraId="68459990" w14:textId="77777777" w:rsidR="00F50F02" w:rsidRPr="00F50F02" w:rsidRDefault="00F50F02" w:rsidP="00424FFD">
            <w:pPr>
              <w:spacing w:after="120"/>
              <w:ind w:left="-108" w:right="-108"/>
              <w:rPr>
                <w:ins w:id="1638" w:author="Joao Paulo Moraes" w:date="2020-04-12T01:56:00Z"/>
                <w:rFonts w:asciiTheme="minorHAnsi" w:hAnsiTheme="minorHAnsi" w:cstheme="minorHAnsi"/>
                <w:sz w:val="20"/>
                <w:szCs w:val="20"/>
                <w:rPrChange w:id="1639" w:author="Joao Paulo Moraes" w:date="2020-04-12T01:57:00Z">
                  <w:rPr>
                    <w:ins w:id="1640" w:author="Joao Paulo Moraes" w:date="2020-04-12T01:56:00Z"/>
                    <w:rFonts w:ascii="Times New Roman" w:hAnsi="Times New Roman" w:cs="Times New Roman"/>
                    <w:sz w:val="24"/>
                    <w:szCs w:val="24"/>
                  </w:rPr>
                </w:rPrChange>
              </w:rPr>
            </w:pPr>
            <w:ins w:id="1641" w:author="Joao Paulo Moraes" w:date="2020-04-12T01:56:00Z">
              <w:r w:rsidRPr="00F50F02">
                <w:rPr>
                  <w:rFonts w:asciiTheme="minorHAnsi" w:hAnsiTheme="minorHAnsi" w:cstheme="minorHAnsi"/>
                  <w:b/>
                  <w:sz w:val="20"/>
                  <w:szCs w:val="20"/>
                  <w:rPrChange w:id="1642" w:author="Joao Paulo Moraes" w:date="2020-04-12T01:57:00Z">
                    <w:rPr>
                      <w:rFonts w:ascii="Times New Roman" w:hAnsi="Times New Roman" w:cs="Times New Roman"/>
                      <w:b/>
                      <w:sz w:val="24"/>
                      <w:szCs w:val="24"/>
                    </w:rPr>
                  </w:rPrChange>
                </w:rPr>
                <w:t>Tabela 01 – Quantitativo de Manutenções Preventivas e Corretivas</w:t>
              </w:r>
            </w:ins>
          </w:p>
        </w:tc>
      </w:tr>
      <w:tr w:rsidR="00F50F02" w:rsidRPr="00F50F02" w14:paraId="77734C87" w14:textId="77777777" w:rsidTr="00F50F02">
        <w:trPr>
          <w:gridAfter w:val="1"/>
          <w:wAfter w:w="6" w:type="dxa"/>
          <w:trHeight w:val="766"/>
          <w:ins w:id="1643" w:author="Joao Paulo Moraes" w:date="2020-04-12T01:56:00Z"/>
          <w:trPrChange w:id="1644" w:author="Joao Paulo Moraes" w:date="2020-04-12T01:57:00Z">
            <w:trPr>
              <w:trHeight w:val="766"/>
            </w:trPr>
          </w:trPrChange>
        </w:trPr>
        <w:tc>
          <w:tcPr>
            <w:tcW w:w="675" w:type="dxa"/>
            <w:tcBorders>
              <w:top w:val="single" w:sz="4" w:space="0" w:color="000000"/>
              <w:bottom w:val="single" w:sz="4" w:space="0" w:color="000000"/>
            </w:tcBorders>
            <w:shd w:val="clear" w:color="auto" w:fill="F2F2F2"/>
            <w:vAlign w:val="center"/>
            <w:tcPrChange w:id="1645" w:author="Joao Paulo Moraes" w:date="2020-04-12T01:57:00Z">
              <w:tcPr>
                <w:tcW w:w="675" w:type="dxa"/>
                <w:tcBorders>
                  <w:top w:val="single" w:sz="4" w:space="0" w:color="000000"/>
                  <w:bottom w:val="single" w:sz="4" w:space="0" w:color="000000"/>
                </w:tcBorders>
                <w:shd w:val="clear" w:color="auto" w:fill="F2F2F2"/>
                <w:vAlign w:val="center"/>
              </w:tcPr>
            </w:tcPrChange>
          </w:tcPr>
          <w:p w14:paraId="7F932683" w14:textId="77777777" w:rsidR="00F50F02" w:rsidRPr="00F50F02" w:rsidRDefault="00F50F02" w:rsidP="00424FFD">
            <w:pPr>
              <w:spacing w:after="120"/>
              <w:ind w:right="-43"/>
              <w:jc w:val="center"/>
              <w:rPr>
                <w:ins w:id="1646" w:author="Joao Paulo Moraes" w:date="2020-04-12T01:56:00Z"/>
                <w:rFonts w:asciiTheme="minorHAnsi" w:hAnsiTheme="minorHAnsi" w:cstheme="minorHAnsi"/>
                <w:b/>
                <w:sz w:val="20"/>
                <w:szCs w:val="20"/>
                <w:rPrChange w:id="1647" w:author="Joao Paulo Moraes" w:date="2020-04-12T01:57:00Z">
                  <w:rPr>
                    <w:ins w:id="1648" w:author="Joao Paulo Moraes" w:date="2020-04-12T01:56:00Z"/>
                    <w:rFonts w:ascii="Times New Roman" w:hAnsi="Times New Roman" w:cs="Times New Roman"/>
                    <w:b/>
                    <w:sz w:val="24"/>
                    <w:szCs w:val="24"/>
                  </w:rPr>
                </w:rPrChange>
              </w:rPr>
            </w:pPr>
            <w:ins w:id="1649" w:author="Joao Paulo Moraes" w:date="2020-04-12T01:56:00Z">
              <w:r w:rsidRPr="00F50F02">
                <w:rPr>
                  <w:rFonts w:asciiTheme="minorHAnsi" w:hAnsiTheme="minorHAnsi" w:cstheme="minorHAnsi"/>
                  <w:b/>
                  <w:sz w:val="20"/>
                  <w:szCs w:val="20"/>
                  <w:rPrChange w:id="1650" w:author="Joao Paulo Moraes" w:date="2020-04-12T01:57:00Z">
                    <w:rPr>
                      <w:rFonts w:ascii="Times New Roman" w:hAnsi="Times New Roman" w:cs="Times New Roman"/>
                      <w:b/>
                      <w:sz w:val="24"/>
                      <w:szCs w:val="24"/>
                    </w:rPr>
                  </w:rPrChange>
                </w:rPr>
                <w:t>Item</w:t>
              </w:r>
            </w:ins>
          </w:p>
        </w:tc>
        <w:tc>
          <w:tcPr>
            <w:tcW w:w="4003" w:type="dxa"/>
            <w:tcBorders>
              <w:top w:val="single" w:sz="4" w:space="0" w:color="000000"/>
              <w:left w:val="single" w:sz="4" w:space="0" w:color="000000"/>
              <w:bottom w:val="single" w:sz="4" w:space="0" w:color="000000"/>
            </w:tcBorders>
            <w:shd w:val="clear" w:color="auto" w:fill="F2F2F2"/>
            <w:vAlign w:val="center"/>
            <w:tcPrChange w:id="1651" w:author="Joao Paulo Moraes" w:date="2020-04-12T01:57:00Z">
              <w:tcPr>
                <w:tcW w:w="5529" w:type="dxa"/>
                <w:tcBorders>
                  <w:top w:val="single" w:sz="4" w:space="0" w:color="000000"/>
                  <w:left w:val="single" w:sz="4" w:space="0" w:color="000000"/>
                  <w:bottom w:val="single" w:sz="4" w:space="0" w:color="000000"/>
                </w:tcBorders>
                <w:shd w:val="clear" w:color="auto" w:fill="F2F2F2"/>
                <w:vAlign w:val="center"/>
              </w:tcPr>
            </w:tcPrChange>
          </w:tcPr>
          <w:p w14:paraId="4B395E2F" w14:textId="77777777" w:rsidR="00F50F02" w:rsidRPr="00F50F02" w:rsidRDefault="00F50F02" w:rsidP="00424FFD">
            <w:pPr>
              <w:spacing w:after="120"/>
              <w:ind w:right="-286"/>
              <w:jc w:val="center"/>
              <w:rPr>
                <w:ins w:id="1652" w:author="Joao Paulo Moraes" w:date="2020-04-12T01:56:00Z"/>
                <w:rFonts w:asciiTheme="minorHAnsi" w:hAnsiTheme="minorHAnsi" w:cstheme="minorHAnsi"/>
                <w:b/>
                <w:sz w:val="20"/>
                <w:szCs w:val="20"/>
                <w:rPrChange w:id="1653" w:author="Joao Paulo Moraes" w:date="2020-04-12T01:57:00Z">
                  <w:rPr>
                    <w:ins w:id="1654" w:author="Joao Paulo Moraes" w:date="2020-04-12T01:56:00Z"/>
                    <w:rFonts w:ascii="Times New Roman" w:hAnsi="Times New Roman" w:cs="Times New Roman"/>
                    <w:b/>
                    <w:sz w:val="24"/>
                    <w:szCs w:val="24"/>
                  </w:rPr>
                </w:rPrChange>
              </w:rPr>
            </w:pPr>
            <w:ins w:id="1655" w:author="Joao Paulo Moraes" w:date="2020-04-12T01:56:00Z">
              <w:r w:rsidRPr="00F50F02">
                <w:rPr>
                  <w:rFonts w:asciiTheme="minorHAnsi" w:hAnsiTheme="minorHAnsi" w:cstheme="minorHAnsi"/>
                  <w:b/>
                  <w:sz w:val="20"/>
                  <w:szCs w:val="20"/>
                  <w:rPrChange w:id="1656" w:author="Joao Paulo Moraes" w:date="2020-04-12T01:57:00Z">
                    <w:rPr>
                      <w:rFonts w:ascii="Times New Roman" w:hAnsi="Times New Roman" w:cs="Times New Roman"/>
                      <w:b/>
                      <w:sz w:val="24"/>
                      <w:szCs w:val="24"/>
                    </w:rPr>
                  </w:rPrChange>
                </w:rPr>
                <w:t>Serviço</w:t>
              </w:r>
            </w:ins>
          </w:p>
        </w:tc>
        <w:tc>
          <w:tcPr>
            <w:tcW w:w="1417" w:type="dxa"/>
            <w:tcBorders>
              <w:top w:val="single" w:sz="4" w:space="0" w:color="000000"/>
              <w:left w:val="single" w:sz="4" w:space="0" w:color="000000"/>
              <w:bottom w:val="single" w:sz="4" w:space="0" w:color="000000"/>
            </w:tcBorders>
            <w:shd w:val="clear" w:color="auto" w:fill="F2F2F2"/>
            <w:vAlign w:val="center"/>
            <w:tcPrChange w:id="1657" w:author="Joao Paulo Moraes" w:date="2020-04-12T01:57:00Z">
              <w:tcPr>
                <w:tcW w:w="1417" w:type="dxa"/>
                <w:tcBorders>
                  <w:top w:val="single" w:sz="4" w:space="0" w:color="000000"/>
                  <w:left w:val="single" w:sz="4" w:space="0" w:color="000000"/>
                  <w:bottom w:val="single" w:sz="4" w:space="0" w:color="000000"/>
                </w:tcBorders>
                <w:shd w:val="clear" w:color="auto" w:fill="F2F2F2"/>
                <w:vAlign w:val="center"/>
              </w:tcPr>
            </w:tcPrChange>
          </w:tcPr>
          <w:p w14:paraId="72DF0ECF" w14:textId="77777777" w:rsidR="00F50F02" w:rsidRPr="00F50F02" w:rsidRDefault="00F50F02" w:rsidP="00424FFD">
            <w:pPr>
              <w:spacing w:after="120"/>
              <w:ind w:left="-81" w:right="-22"/>
              <w:jc w:val="center"/>
              <w:rPr>
                <w:ins w:id="1658" w:author="Joao Paulo Moraes" w:date="2020-04-12T01:56:00Z"/>
                <w:rFonts w:asciiTheme="minorHAnsi" w:hAnsiTheme="minorHAnsi" w:cstheme="minorHAnsi"/>
                <w:b/>
                <w:sz w:val="20"/>
                <w:szCs w:val="20"/>
                <w:rPrChange w:id="1659" w:author="Joao Paulo Moraes" w:date="2020-04-12T01:57:00Z">
                  <w:rPr>
                    <w:ins w:id="1660" w:author="Joao Paulo Moraes" w:date="2020-04-12T01:56:00Z"/>
                    <w:rFonts w:ascii="Times New Roman" w:hAnsi="Times New Roman" w:cs="Times New Roman"/>
                    <w:b/>
                    <w:sz w:val="24"/>
                    <w:szCs w:val="24"/>
                  </w:rPr>
                </w:rPrChange>
              </w:rPr>
            </w:pPr>
            <w:ins w:id="1661" w:author="Joao Paulo Moraes" w:date="2020-04-12T01:56:00Z">
              <w:r w:rsidRPr="00F50F02">
                <w:rPr>
                  <w:rFonts w:asciiTheme="minorHAnsi" w:hAnsiTheme="minorHAnsi" w:cstheme="minorHAnsi"/>
                  <w:b/>
                  <w:sz w:val="20"/>
                  <w:szCs w:val="20"/>
                  <w:rPrChange w:id="1662" w:author="Joao Paulo Moraes" w:date="2020-04-12T01:57:00Z">
                    <w:rPr>
                      <w:rFonts w:ascii="Times New Roman" w:hAnsi="Times New Roman" w:cs="Times New Roman"/>
                      <w:b/>
                      <w:sz w:val="24"/>
                      <w:szCs w:val="24"/>
                    </w:rPr>
                  </w:rPrChange>
                </w:rPr>
                <w:t>Quantidade</w:t>
              </w:r>
            </w:ins>
          </w:p>
        </w:tc>
        <w:tc>
          <w:tcPr>
            <w:tcW w:w="1276" w:type="dxa"/>
            <w:tcBorders>
              <w:top w:val="single" w:sz="4" w:space="0" w:color="000000"/>
              <w:left w:val="single" w:sz="4" w:space="0" w:color="000000"/>
              <w:bottom w:val="single" w:sz="4" w:space="0" w:color="000000"/>
            </w:tcBorders>
            <w:shd w:val="clear" w:color="auto" w:fill="F2F2F2"/>
            <w:vAlign w:val="center"/>
            <w:tcPrChange w:id="1663" w:author="Joao Paulo Moraes" w:date="2020-04-12T01:57:00Z">
              <w:tcPr>
                <w:tcW w:w="1276" w:type="dxa"/>
                <w:tcBorders>
                  <w:top w:val="single" w:sz="4" w:space="0" w:color="000000"/>
                  <w:left w:val="single" w:sz="4" w:space="0" w:color="000000"/>
                  <w:bottom w:val="single" w:sz="4" w:space="0" w:color="000000"/>
                </w:tcBorders>
                <w:shd w:val="clear" w:color="auto" w:fill="F2F2F2"/>
                <w:vAlign w:val="center"/>
              </w:tcPr>
            </w:tcPrChange>
          </w:tcPr>
          <w:p w14:paraId="7247FDF4" w14:textId="77777777" w:rsidR="00F50F02" w:rsidRPr="00F50F02" w:rsidRDefault="00F50F02" w:rsidP="00424FFD">
            <w:pPr>
              <w:spacing w:after="120"/>
              <w:ind w:left="-108" w:right="-108"/>
              <w:jc w:val="center"/>
              <w:rPr>
                <w:ins w:id="1664" w:author="Joao Paulo Moraes" w:date="2020-04-12T01:56:00Z"/>
                <w:rFonts w:asciiTheme="minorHAnsi" w:hAnsiTheme="minorHAnsi" w:cstheme="minorHAnsi"/>
                <w:b/>
                <w:sz w:val="20"/>
                <w:szCs w:val="20"/>
                <w:rPrChange w:id="1665" w:author="Joao Paulo Moraes" w:date="2020-04-12T01:57:00Z">
                  <w:rPr>
                    <w:ins w:id="1666" w:author="Joao Paulo Moraes" w:date="2020-04-12T01:56:00Z"/>
                    <w:rFonts w:ascii="Times New Roman" w:hAnsi="Times New Roman" w:cs="Times New Roman"/>
                    <w:b/>
                    <w:sz w:val="24"/>
                    <w:szCs w:val="24"/>
                  </w:rPr>
                </w:rPrChange>
              </w:rPr>
            </w:pPr>
            <w:ins w:id="1667" w:author="Joao Paulo Moraes" w:date="2020-04-12T01:56:00Z">
              <w:r w:rsidRPr="00F50F02">
                <w:rPr>
                  <w:rFonts w:asciiTheme="minorHAnsi" w:hAnsiTheme="minorHAnsi" w:cstheme="minorHAnsi"/>
                  <w:b/>
                  <w:sz w:val="20"/>
                  <w:szCs w:val="20"/>
                  <w:rPrChange w:id="1668" w:author="Joao Paulo Moraes" w:date="2020-04-12T01:57:00Z">
                    <w:rPr>
                      <w:rFonts w:ascii="Times New Roman" w:hAnsi="Times New Roman" w:cs="Times New Roman"/>
                      <w:b/>
                      <w:sz w:val="24"/>
                      <w:szCs w:val="24"/>
                    </w:rPr>
                  </w:rPrChange>
                </w:rPr>
                <w:t>Freqüência</w:t>
              </w:r>
            </w:ins>
          </w:p>
        </w:tc>
        <w:tc>
          <w:tcPr>
            <w:tcW w:w="1911" w:type="dxa"/>
            <w:tcBorders>
              <w:top w:val="single" w:sz="4" w:space="0" w:color="000000"/>
              <w:left w:val="single" w:sz="4" w:space="0" w:color="000000"/>
              <w:bottom w:val="single" w:sz="4" w:space="0" w:color="000000"/>
            </w:tcBorders>
            <w:shd w:val="clear" w:color="auto" w:fill="F2F2F2"/>
            <w:vAlign w:val="center"/>
            <w:tcPrChange w:id="1669" w:author="Joao Paulo Moraes" w:date="2020-04-12T01:57:00Z">
              <w:tcPr>
                <w:tcW w:w="1911" w:type="dxa"/>
                <w:tcBorders>
                  <w:top w:val="single" w:sz="4" w:space="0" w:color="000000"/>
                  <w:left w:val="single" w:sz="4" w:space="0" w:color="000000"/>
                  <w:bottom w:val="single" w:sz="4" w:space="0" w:color="000000"/>
                </w:tcBorders>
                <w:shd w:val="clear" w:color="auto" w:fill="F2F2F2"/>
                <w:vAlign w:val="center"/>
              </w:tcPr>
            </w:tcPrChange>
          </w:tcPr>
          <w:p w14:paraId="4EE66310" w14:textId="77777777" w:rsidR="00F50F02" w:rsidRPr="00F50F02" w:rsidRDefault="00F50F02" w:rsidP="00424FFD">
            <w:pPr>
              <w:spacing w:after="120"/>
              <w:jc w:val="center"/>
              <w:rPr>
                <w:ins w:id="1670" w:author="Joao Paulo Moraes" w:date="2020-04-12T01:56:00Z"/>
                <w:rFonts w:asciiTheme="minorHAnsi" w:hAnsiTheme="minorHAnsi" w:cstheme="minorHAnsi"/>
                <w:sz w:val="20"/>
                <w:szCs w:val="20"/>
                <w:rPrChange w:id="1671" w:author="Joao Paulo Moraes" w:date="2020-04-12T01:57:00Z">
                  <w:rPr>
                    <w:ins w:id="1672" w:author="Joao Paulo Moraes" w:date="2020-04-12T01:56:00Z"/>
                    <w:rFonts w:ascii="Times New Roman" w:hAnsi="Times New Roman" w:cs="Times New Roman"/>
                    <w:sz w:val="24"/>
                    <w:szCs w:val="24"/>
                  </w:rPr>
                </w:rPrChange>
              </w:rPr>
            </w:pPr>
            <w:ins w:id="1673" w:author="Joao Paulo Moraes" w:date="2020-04-12T01:56:00Z">
              <w:r w:rsidRPr="00F50F02">
                <w:rPr>
                  <w:rFonts w:asciiTheme="minorHAnsi" w:hAnsiTheme="minorHAnsi" w:cstheme="minorHAnsi"/>
                  <w:b/>
                  <w:sz w:val="20"/>
                  <w:szCs w:val="20"/>
                  <w:rPrChange w:id="1674" w:author="Joao Paulo Moraes" w:date="2020-04-12T01:57:00Z">
                    <w:rPr>
                      <w:rFonts w:ascii="Times New Roman" w:hAnsi="Times New Roman" w:cs="Times New Roman"/>
                      <w:b/>
                      <w:sz w:val="24"/>
                      <w:szCs w:val="24"/>
                    </w:rPr>
                  </w:rPrChange>
                </w:rPr>
                <w:t>Total</w:t>
              </w:r>
            </w:ins>
          </w:p>
        </w:tc>
      </w:tr>
      <w:tr w:rsidR="00F50F02" w:rsidRPr="00F50F02" w14:paraId="5DE2B69B" w14:textId="77777777" w:rsidTr="00F50F02">
        <w:trPr>
          <w:gridAfter w:val="1"/>
          <w:wAfter w:w="6" w:type="dxa"/>
          <w:cantSplit/>
          <w:trHeight w:val="1371"/>
          <w:ins w:id="1675" w:author="Joao Paulo Moraes" w:date="2020-04-12T01:56:00Z"/>
          <w:trPrChange w:id="1676" w:author="Joao Paulo Moraes" w:date="2020-04-12T01:57:00Z">
            <w:trPr>
              <w:cantSplit/>
              <w:trHeight w:val="1371"/>
            </w:trPr>
          </w:trPrChange>
        </w:trPr>
        <w:tc>
          <w:tcPr>
            <w:tcW w:w="675" w:type="dxa"/>
            <w:tcBorders>
              <w:top w:val="single" w:sz="4" w:space="0" w:color="000000"/>
              <w:bottom w:val="single" w:sz="4" w:space="0" w:color="000000"/>
            </w:tcBorders>
            <w:shd w:val="clear" w:color="auto" w:fill="F2F2F2"/>
            <w:vAlign w:val="center"/>
            <w:tcPrChange w:id="1677" w:author="Joao Paulo Moraes" w:date="2020-04-12T01:57:00Z">
              <w:tcPr>
                <w:tcW w:w="675" w:type="dxa"/>
                <w:tcBorders>
                  <w:top w:val="single" w:sz="4" w:space="0" w:color="000000"/>
                  <w:bottom w:val="single" w:sz="4" w:space="0" w:color="000000"/>
                </w:tcBorders>
                <w:shd w:val="clear" w:color="auto" w:fill="F2F2F2"/>
                <w:vAlign w:val="center"/>
              </w:tcPr>
            </w:tcPrChange>
          </w:tcPr>
          <w:p w14:paraId="1D4BD094" w14:textId="77777777" w:rsidR="00F50F02" w:rsidRPr="00F50F02" w:rsidRDefault="00F50F02" w:rsidP="00424FFD">
            <w:pPr>
              <w:spacing w:after="120"/>
              <w:ind w:left="-249" w:right="-250"/>
              <w:jc w:val="center"/>
              <w:rPr>
                <w:ins w:id="1678" w:author="Joao Paulo Moraes" w:date="2020-04-12T01:56:00Z"/>
                <w:rFonts w:asciiTheme="minorHAnsi" w:hAnsiTheme="minorHAnsi" w:cstheme="minorHAnsi"/>
                <w:sz w:val="20"/>
                <w:szCs w:val="20"/>
                <w:rPrChange w:id="1679" w:author="Joao Paulo Moraes" w:date="2020-04-12T01:57:00Z">
                  <w:rPr>
                    <w:ins w:id="1680" w:author="Joao Paulo Moraes" w:date="2020-04-12T01:56:00Z"/>
                    <w:rFonts w:ascii="Times New Roman" w:hAnsi="Times New Roman" w:cs="Times New Roman"/>
                    <w:sz w:val="24"/>
                    <w:szCs w:val="24"/>
                  </w:rPr>
                </w:rPrChange>
              </w:rPr>
            </w:pPr>
            <w:ins w:id="1681" w:author="Joao Paulo Moraes" w:date="2020-04-12T01:56:00Z">
              <w:r w:rsidRPr="00F50F02">
                <w:rPr>
                  <w:rFonts w:asciiTheme="minorHAnsi" w:hAnsiTheme="minorHAnsi" w:cstheme="minorHAnsi"/>
                  <w:b/>
                  <w:sz w:val="20"/>
                  <w:szCs w:val="20"/>
                  <w:rPrChange w:id="1682" w:author="Joao Paulo Moraes" w:date="2020-04-12T01:57:00Z">
                    <w:rPr>
                      <w:rFonts w:ascii="Times New Roman" w:hAnsi="Times New Roman" w:cs="Times New Roman"/>
                      <w:b/>
                      <w:sz w:val="24"/>
                      <w:szCs w:val="24"/>
                    </w:rPr>
                  </w:rPrChange>
                </w:rPr>
                <w:lastRenderedPageBreak/>
                <w:t>01</w:t>
              </w:r>
            </w:ins>
          </w:p>
        </w:tc>
        <w:tc>
          <w:tcPr>
            <w:tcW w:w="4003" w:type="dxa"/>
            <w:tcBorders>
              <w:top w:val="single" w:sz="4" w:space="0" w:color="000000"/>
              <w:left w:val="single" w:sz="4" w:space="0" w:color="000000"/>
              <w:bottom w:val="single" w:sz="4" w:space="0" w:color="000000"/>
            </w:tcBorders>
            <w:shd w:val="clear" w:color="auto" w:fill="auto"/>
            <w:vAlign w:val="center"/>
            <w:tcPrChange w:id="1683" w:author="Joao Paulo Moraes" w:date="2020-04-12T01:57:00Z">
              <w:tcPr>
                <w:tcW w:w="5529" w:type="dxa"/>
                <w:tcBorders>
                  <w:top w:val="single" w:sz="4" w:space="0" w:color="000000"/>
                  <w:left w:val="single" w:sz="4" w:space="0" w:color="000000"/>
                  <w:bottom w:val="single" w:sz="4" w:space="0" w:color="000000"/>
                </w:tcBorders>
                <w:shd w:val="clear" w:color="auto" w:fill="auto"/>
                <w:vAlign w:val="center"/>
              </w:tcPr>
            </w:tcPrChange>
          </w:tcPr>
          <w:p w14:paraId="008D8939" w14:textId="77777777" w:rsidR="00F50F02" w:rsidRPr="005D3742" w:rsidRDefault="00F50F02" w:rsidP="00424FFD">
            <w:pPr>
              <w:spacing w:after="120" w:line="276" w:lineRule="auto"/>
              <w:ind w:right="33"/>
              <w:rPr>
                <w:ins w:id="1684" w:author="Joao Paulo Moraes" w:date="2020-04-12T01:56:00Z"/>
                <w:rFonts w:asciiTheme="minorHAnsi" w:hAnsiTheme="minorHAnsi" w:cstheme="minorHAnsi"/>
                <w:sz w:val="20"/>
                <w:szCs w:val="20"/>
                <w:rPrChange w:id="1685" w:author="Joao Paulo Moraes" w:date="2020-04-12T23:54:00Z">
                  <w:rPr>
                    <w:ins w:id="1686" w:author="Joao Paulo Moraes" w:date="2020-04-12T01:56:00Z"/>
                    <w:rFonts w:ascii="Times New Roman" w:hAnsi="Times New Roman" w:cs="Times New Roman"/>
                    <w:sz w:val="24"/>
                    <w:szCs w:val="24"/>
                  </w:rPr>
                </w:rPrChange>
              </w:rPr>
            </w:pPr>
            <w:ins w:id="1687" w:author="Joao Paulo Moraes" w:date="2020-04-12T01:56:00Z">
              <w:r w:rsidRPr="005D3742">
                <w:rPr>
                  <w:rFonts w:asciiTheme="minorHAnsi" w:hAnsiTheme="minorHAnsi" w:cstheme="minorHAnsi"/>
                  <w:sz w:val="20"/>
                  <w:szCs w:val="20"/>
                  <w:rPrChange w:id="1688" w:author="Joao Paulo Moraes" w:date="2020-04-12T23:54:00Z">
                    <w:rPr>
                      <w:rFonts w:ascii="Times New Roman" w:hAnsi="Times New Roman" w:cs="Times New Roman"/>
                      <w:sz w:val="24"/>
                      <w:szCs w:val="24"/>
                    </w:rPr>
                  </w:rPrChange>
                </w:rPr>
                <w:t xml:space="preserve">Manutenção Preventiva em Subestação de Energia Abrigada e QGBT’s, com potência de até </w:t>
              </w:r>
              <w:r w:rsidRPr="005D3742">
                <w:rPr>
                  <w:rFonts w:asciiTheme="minorHAnsi" w:hAnsiTheme="minorHAnsi" w:cstheme="minorHAnsi"/>
                  <w:i/>
                  <w:sz w:val="20"/>
                  <w:szCs w:val="20"/>
                  <w:rPrChange w:id="1689" w:author="Joao Paulo Moraes" w:date="2020-04-12T23:54:00Z">
                    <w:rPr>
                      <w:rFonts w:ascii="Times New Roman" w:hAnsi="Times New Roman" w:cs="Times New Roman"/>
                      <w:i/>
                      <w:sz w:val="24"/>
                      <w:szCs w:val="24"/>
                    </w:rPr>
                  </w:rPrChange>
                </w:rPr>
                <w:t>500 kVA</w:t>
              </w:r>
              <w:r w:rsidRPr="005D3742">
                <w:rPr>
                  <w:rFonts w:asciiTheme="minorHAnsi" w:hAnsiTheme="minorHAnsi" w:cstheme="minorHAnsi"/>
                  <w:sz w:val="20"/>
                  <w:szCs w:val="20"/>
                  <w:rPrChange w:id="1690" w:author="Joao Paulo Moraes" w:date="2020-04-12T23:54:00Z">
                    <w:rPr>
                      <w:rFonts w:ascii="Times New Roman" w:hAnsi="Times New Roman" w:cs="Times New Roman"/>
                      <w:sz w:val="24"/>
                      <w:szCs w:val="24"/>
                    </w:rPr>
                  </w:rPrChange>
                </w:rPr>
                <w:t>, com fornecimento de mão de obra especializada e materiais de consumo, necessários para a execução completa dos serviços.</w:t>
              </w:r>
            </w:ins>
          </w:p>
        </w:tc>
        <w:tc>
          <w:tcPr>
            <w:tcW w:w="1417" w:type="dxa"/>
            <w:tcBorders>
              <w:top w:val="single" w:sz="4" w:space="0" w:color="000000"/>
              <w:left w:val="single" w:sz="4" w:space="0" w:color="000000"/>
              <w:bottom w:val="single" w:sz="4" w:space="0" w:color="000000"/>
            </w:tcBorders>
            <w:shd w:val="clear" w:color="auto" w:fill="auto"/>
            <w:vAlign w:val="center"/>
            <w:tcPrChange w:id="1691" w:author="Joao Paulo Moraes" w:date="2020-04-12T01:57:00Z">
              <w:tcPr>
                <w:tcW w:w="1417" w:type="dxa"/>
                <w:tcBorders>
                  <w:top w:val="single" w:sz="4" w:space="0" w:color="000000"/>
                  <w:left w:val="single" w:sz="4" w:space="0" w:color="000000"/>
                  <w:bottom w:val="single" w:sz="4" w:space="0" w:color="000000"/>
                </w:tcBorders>
                <w:shd w:val="clear" w:color="auto" w:fill="auto"/>
                <w:vAlign w:val="center"/>
              </w:tcPr>
            </w:tcPrChange>
          </w:tcPr>
          <w:p w14:paraId="50D5FFCF" w14:textId="77777777" w:rsidR="00F50F02" w:rsidRPr="005D3742" w:rsidRDefault="00F50F02" w:rsidP="00424FFD">
            <w:pPr>
              <w:spacing w:after="120"/>
              <w:ind w:right="-108"/>
              <w:rPr>
                <w:ins w:id="1692" w:author="Joao Paulo Moraes" w:date="2020-04-12T01:56:00Z"/>
                <w:rFonts w:asciiTheme="minorHAnsi" w:hAnsiTheme="minorHAnsi" w:cstheme="minorHAnsi"/>
                <w:sz w:val="20"/>
                <w:szCs w:val="20"/>
                <w:rPrChange w:id="1693" w:author="Joao Paulo Moraes" w:date="2020-04-12T23:54:00Z">
                  <w:rPr>
                    <w:ins w:id="1694" w:author="Joao Paulo Moraes" w:date="2020-04-12T01:56:00Z"/>
                    <w:rFonts w:ascii="Times New Roman" w:hAnsi="Times New Roman" w:cs="Times New Roman"/>
                    <w:sz w:val="24"/>
                    <w:szCs w:val="24"/>
                  </w:rPr>
                </w:rPrChange>
              </w:rPr>
            </w:pPr>
            <w:ins w:id="1695" w:author="Joao Paulo Moraes" w:date="2020-04-12T01:56:00Z">
              <w:r w:rsidRPr="005D3742">
                <w:rPr>
                  <w:rFonts w:asciiTheme="minorHAnsi" w:hAnsiTheme="minorHAnsi" w:cstheme="minorHAnsi"/>
                  <w:sz w:val="20"/>
                  <w:szCs w:val="20"/>
                  <w:rPrChange w:id="1696" w:author="Joao Paulo Moraes" w:date="2020-04-12T23:54:00Z">
                    <w:rPr>
                      <w:rFonts w:ascii="Times New Roman" w:hAnsi="Times New Roman" w:cs="Times New Roman"/>
                      <w:sz w:val="24"/>
                      <w:szCs w:val="24"/>
                      <w:highlight w:val="yellow"/>
                    </w:rPr>
                  </w:rPrChange>
                </w:rPr>
                <w:t>29 unidades</w:t>
              </w:r>
            </w:ins>
          </w:p>
        </w:tc>
        <w:tc>
          <w:tcPr>
            <w:tcW w:w="1276" w:type="dxa"/>
            <w:tcBorders>
              <w:top w:val="single" w:sz="4" w:space="0" w:color="000000"/>
              <w:left w:val="single" w:sz="4" w:space="0" w:color="000000"/>
              <w:bottom w:val="single" w:sz="4" w:space="0" w:color="000000"/>
            </w:tcBorders>
            <w:shd w:val="clear" w:color="auto" w:fill="auto"/>
            <w:vAlign w:val="center"/>
            <w:tcPrChange w:id="1697" w:author="Joao Paulo Moraes" w:date="2020-04-12T01:57:00Z">
              <w:tcPr>
                <w:tcW w:w="1276" w:type="dxa"/>
                <w:tcBorders>
                  <w:top w:val="single" w:sz="4" w:space="0" w:color="000000"/>
                  <w:left w:val="single" w:sz="4" w:space="0" w:color="000000"/>
                  <w:bottom w:val="single" w:sz="4" w:space="0" w:color="000000"/>
                </w:tcBorders>
                <w:shd w:val="clear" w:color="auto" w:fill="auto"/>
                <w:vAlign w:val="center"/>
              </w:tcPr>
            </w:tcPrChange>
          </w:tcPr>
          <w:p w14:paraId="3CC39991" w14:textId="77777777" w:rsidR="00F50F02" w:rsidRPr="005D3742" w:rsidRDefault="00F50F02" w:rsidP="00424FFD">
            <w:pPr>
              <w:spacing w:after="120"/>
              <w:ind w:left="-108" w:right="-108"/>
              <w:jc w:val="center"/>
              <w:rPr>
                <w:ins w:id="1698" w:author="Joao Paulo Moraes" w:date="2020-04-12T01:56:00Z"/>
                <w:rFonts w:asciiTheme="minorHAnsi" w:hAnsiTheme="minorHAnsi" w:cstheme="minorHAnsi"/>
                <w:sz w:val="20"/>
                <w:szCs w:val="20"/>
                <w:rPrChange w:id="1699" w:author="Joao Paulo Moraes" w:date="2020-04-12T23:54:00Z">
                  <w:rPr>
                    <w:ins w:id="1700" w:author="Joao Paulo Moraes" w:date="2020-04-12T01:56:00Z"/>
                    <w:rFonts w:ascii="Times New Roman" w:hAnsi="Times New Roman" w:cs="Times New Roman"/>
                    <w:sz w:val="24"/>
                    <w:szCs w:val="24"/>
                  </w:rPr>
                </w:rPrChange>
              </w:rPr>
            </w:pPr>
            <w:ins w:id="1701" w:author="Joao Paulo Moraes" w:date="2020-04-12T01:56:00Z">
              <w:r w:rsidRPr="005D3742">
                <w:rPr>
                  <w:rFonts w:asciiTheme="minorHAnsi" w:hAnsiTheme="minorHAnsi" w:cstheme="minorHAnsi"/>
                  <w:sz w:val="20"/>
                  <w:szCs w:val="20"/>
                  <w:rPrChange w:id="1702" w:author="Joao Paulo Moraes" w:date="2020-04-12T23:54:00Z">
                    <w:rPr>
                      <w:rFonts w:ascii="Times New Roman" w:hAnsi="Times New Roman" w:cs="Times New Roman"/>
                      <w:sz w:val="24"/>
                      <w:szCs w:val="24"/>
                    </w:rPr>
                  </w:rPrChange>
                </w:rPr>
                <w:t>Anual</w:t>
              </w:r>
            </w:ins>
          </w:p>
        </w:tc>
        <w:tc>
          <w:tcPr>
            <w:tcW w:w="1911" w:type="dxa"/>
            <w:vMerge w:val="restart"/>
            <w:tcBorders>
              <w:top w:val="single" w:sz="4" w:space="0" w:color="000000"/>
              <w:left w:val="single" w:sz="4" w:space="0" w:color="000000"/>
              <w:bottom w:val="single" w:sz="4" w:space="0" w:color="000000"/>
            </w:tcBorders>
            <w:shd w:val="clear" w:color="auto" w:fill="auto"/>
            <w:vAlign w:val="center"/>
            <w:tcPrChange w:id="1703" w:author="Joao Paulo Moraes" w:date="2020-04-12T01:57:00Z">
              <w:tcPr>
                <w:tcW w:w="1911" w:type="dxa"/>
                <w:vMerge w:val="restart"/>
                <w:tcBorders>
                  <w:top w:val="single" w:sz="4" w:space="0" w:color="000000"/>
                  <w:left w:val="single" w:sz="4" w:space="0" w:color="000000"/>
                  <w:bottom w:val="single" w:sz="4" w:space="0" w:color="000000"/>
                </w:tcBorders>
                <w:shd w:val="clear" w:color="auto" w:fill="auto"/>
                <w:vAlign w:val="center"/>
              </w:tcPr>
            </w:tcPrChange>
          </w:tcPr>
          <w:p w14:paraId="36E72E29" w14:textId="77777777" w:rsidR="00F50F02" w:rsidRPr="00F50F02" w:rsidRDefault="00F50F02" w:rsidP="00424FFD">
            <w:pPr>
              <w:spacing w:after="120"/>
              <w:ind w:left="-108" w:right="-108"/>
              <w:jc w:val="center"/>
              <w:rPr>
                <w:ins w:id="1704" w:author="Joao Paulo Moraes" w:date="2020-04-12T01:56:00Z"/>
                <w:rFonts w:asciiTheme="minorHAnsi" w:hAnsiTheme="minorHAnsi" w:cstheme="minorHAnsi"/>
                <w:sz w:val="20"/>
                <w:szCs w:val="20"/>
                <w:rPrChange w:id="1705" w:author="Joao Paulo Moraes" w:date="2020-04-12T01:57:00Z">
                  <w:rPr>
                    <w:ins w:id="1706" w:author="Joao Paulo Moraes" w:date="2020-04-12T01:56:00Z"/>
                    <w:rFonts w:ascii="Times New Roman" w:hAnsi="Times New Roman" w:cs="Times New Roman"/>
                    <w:sz w:val="24"/>
                    <w:szCs w:val="24"/>
                  </w:rPr>
                </w:rPrChange>
              </w:rPr>
            </w:pPr>
            <w:ins w:id="1707" w:author="Joao Paulo Moraes" w:date="2020-04-12T01:56:00Z">
              <w:r w:rsidRPr="00F50F02">
                <w:rPr>
                  <w:rFonts w:asciiTheme="minorHAnsi" w:hAnsiTheme="minorHAnsi" w:cstheme="minorHAnsi"/>
                  <w:sz w:val="20"/>
                  <w:szCs w:val="20"/>
                  <w:rPrChange w:id="1708" w:author="Joao Paulo Moraes" w:date="2020-04-12T01:57:00Z">
                    <w:rPr>
                      <w:rFonts w:ascii="Times New Roman" w:hAnsi="Times New Roman" w:cs="Times New Roman"/>
                      <w:sz w:val="24"/>
                      <w:szCs w:val="24"/>
                    </w:rPr>
                  </w:rPrChange>
                </w:rPr>
                <w:t>Todas as Subestações devem ser manutenidas, preventivamente, em um intervalo de 12 meses.</w:t>
              </w:r>
            </w:ins>
          </w:p>
        </w:tc>
      </w:tr>
      <w:tr w:rsidR="00F50F02" w:rsidRPr="00F50F02" w14:paraId="44823277" w14:textId="77777777" w:rsidTr="00F50F02">
        <w:trPr>
          <w:gridAfter w:val="1"/>
          <w:wAfter w:w="6" w:type="dxa"/>
          <w:cantSplit/>
          <w:trHeight w:val="1781"/>
          <w:ins w:id="1709" w:author="Joao Paulo Moraes" w:date="2020-04-12T01:56:00Z"/>
          <w:trPrChange w:id="1710" w:author="Joao Paulo Moraes" w:date="2020-04-12T01:57:00Z">
            <w:trPr>
              <w:cantSplit/>
              <w:trHeight w:val="1781"/>
            </w:trPr>
          </w:trPrChange>
        </w:trPr>
        <w:tc>
          <w:tcPr>
            <w:tcW w:w="675" w:type="dxa"/>
            <w:tcBorders>
              <w:top w:val="single" w:sz="4" w:space="0" w:color="000000"/>
              <w:bottom w:val="single" w:sz="4" w:space="0" w:color="000000"/>
            </w:tcBorders>
            <w:shd w:val="clear" w:color="auto" w:fill="F2F2F2"/>
            <w:vAlign w:val="center"/>
            <w:tcPrChange w:id="1711" w:author="Joao Paulo Moraes" w:date="2020-04-12T01:57:00Z">
              <w:tcPr>
                <w:tcW w:w="675" w:type="dxa"/>
                <w:tcBorders>
                  <w:top w:val="single" w:sz="4" w:space="0" w:color="000000"/>
                  <w:bottom w:val="single" w:sz="4" w:space="0" w:color="000000"/>
                </w:tcBorders>
                <w:shd w:val="clear" w:color="auto" w:fill="F2F2F2"/>
                <w:vAlign w:val="center"/>
              </w:tcPr>
            </w:tcPrChange>
          </w:tcPr>
          <w:p w14:paraId="5D843EBC" w14:textId="77777777" w:rsidR="00F50F02" w:rsidRPr="00F50F02" w:rsidRDefault="00F50F02" w:rsidP="00424FFD">
            <w:pPr>
              <w:spacing w:after="120"/>
              <w:ind w:left="-249" w:right="-250"/>
              <w:jc w:val="center"/>
              <w:rPr>
                <w:ins w:id="1712" w:author="Joao Paulo Moraes" w:date="2020-04-12T01:56:00Z"/>
                <w:rFonts w:asciiTheme="minorHAnsi" w:hAnsiTheme="minorHAnsi" w:cstheme="minorHAnsi"/>
                <w:sz w:val="20"/>
                <w:szCs w:val="20"/>
                <w:rPrChange w:id="1713" w:author="Joao Paulo Moraes" w:date="2020-04-12T01:57:00Z">
                  <w:rPr>
                    <w:ins w:id="1714" w:author="Joao Paulo Moraes" w:date="2020-04-12T01:56:00Z"/>
                    <w:rFonts w:ascii="Times New Roman" w:hAnsi="Times New Roman" w:cs="Times New Roman"/>
                    <w:sz w:val="24"/>
                    <w:szCs w:val="24"/>
                  </w:rPr>
                </w:rPrChange>
              </w:rPr>
            </w:pPr>
            <w:ins w:id="1715" w:author="Joao Paulo Moraes" w:date="2020-04-12T01:56:00Z">
              <w:r w:rsidRPr="00F50F02">
                <w:rPr>
                  <w:rFonts w:asciiTheme="minorHAnsi" w:hAnsiTheme="minorHAnsi" w:cstheme="minorHAnsi"/>
                  <w:b/>
                  <w:sz w:val="20"/>
                  <w:szCs w:val="20"/>
                  <w:rPrChange w:id="1716" w:author="Joao Paulo Moraes" w:date="2020-04-12T01:57:00Z">
                    <w:rPr>
                      <w:rFonts w:ascii="Times New Roman" w:hAnsi="Times New Roman" w:cs="Times New Roman"/>
                      <w:b/>
                      <w:sz w:val="24"/>
                      <w:szCs w:val="24"/>
                    </w:rPr>
                  </w:rPrChange>
                </w:rPr>
                <w:t>02</w:t>
              </w:r>
            </w:ins>
          </w:p>
        </w:tc>
        <w:tc>
          <w:tcPr>
            <w:tcW w:w="4003" w:type="dxa"/>
            <w:tcBorders>
              <w:top w:val="single" w:sz="4" w:space="0" w:color="000000"/>
              <w:left w:val="single" w:sz="4" w:space="0" w:color="000000"/>
              <w:bottom w:val="single" w:sz="4" w:space="0" w:color="000000"/>
            </w:tcBorders>
            <w:shd w:val="clear" w:color="auto" w:fill="auto"/>
            <w:vAlign w:val="center"/>
            <w:tcPrChange w:id="1717" w:author="Joao Paulo Moraes" w:date="2020-04-12T01:57:00Z">
              <w:tcPr>
                <w:tcW w:w="5529" w:type="dxa"/>
                <w:tcBorders>
                  <w:top w:val="single" w:sz="4" w:space="0" w:color="000000"/>
                  <w:left w:val="single" w:sz="4" w:space="0" w:color="000000"/>
                  <w:bottom w:val="single" w:sz="4" w:space="0" w:color="000000"/>
                </w:tcBorders>
                <w:shd w:val="clear" w:color="auto" w:fill="auto"/>
                <w:vAlign w:val="center"/>
              </w:tcPr>
            </w:tcPrChange>
          </w:tcPr>
          <w:p w14:paraId="356797C0" w14:textId="77777777" w:rsidR="00F50F02" w:rsidRPr="005D3742" w:rsidRDefault="00F50F02" w:rsidP="00424FFD">
            <w:pPr>
              <w:spacing w:after="120" w:line="276" w:lineRule="auto"/>
              <w:ind w:right="33"/>
              <w:rPr>
                <w:ins w:id="1718" w:author="Joao Paulo Moraes" w:date="2020-04-12T01:56:00Z"/>
                <w:rFonts w:asciiTheme="minorHAnsi" w:hAnsiTheme="minorHAnsi" w:cstheme="minorHAnsi"/>
                <w:sz w:val="20"/>
                <w:szCs w:val="20"/>
                <w:rPrChange w:id="1719" w:author="Joao Paulo Moraes" w:date="2020-04-12T23:54:00Z">
                  <w:rPr>
                    <w:ins w:id="1720" w:author="Joao Paulo Moraes" w:date="2020-04-12T01:56:00Z"/>
                    <w:rFonts w:ascii="Times New Roman" w:hAnsi="Times New Roman" w:cs="Times New Roman"/>
                    <w:sz w:val="24"/>
                    <w:szCs w:val="24"/>
                  </w:rPr>
                </w:rPrChange>
              </w:rPr>
            </w:pPr>
            <w:ins w:id="1721" w:author="Joao Paulo Moraes" w:date="2020-04-12T01:56:00Z">
              <w:r w:rsidRPr="005D3742">
                <w:rPr>
                  <w:rFonts w:asciiTheme="minorHAnsi" w:hAnsiTheme="minorHAnsi" w:cstheme="minorHAnsi"/>
                  <w:sz w:val="20"/>
                  <w:szCs w:val="20"/>
                  <w:rPrChange w:id="1722" w:author="Joao Paulo Moraes" w:date="2020-04-12T23:54:00Z">
                    <w:rPr>
                      <w:rFonts w:ascii="Times New Roman" w:hAnsi="Times New Roman" w:cs="Times New Roman"/>
                      <w:sz w:val="24"/>
                      <w:szCs w:val="24"/>
                    </w:rPr>
                  </w:rPrChange>
                </w:rPr>
                <w:t xml:space="preserve">Manutenção Preventiva em Subestação de Energia Abrigada, Cabines e QGBT’s, com potência acima de </w:t>
              </w:r>
              <w:r w:rsidRPr="005D3742">
                <w:rPr>
                  <w:rFonts w:asciiTheme="minorHAnsi" w:hAnsiTheme="minorHAnsi" w:cstheme="minorHAnsi"/>
                  <w:i/>
                  <w:sz w:val="20"/>
                  <w:szCs w:val="20"/>
                  <w:rPrChange w:id="1723" w:author="Joao Paulo Moraes" w:date="2020-04-12T23:54:00Z">
                    <w:rPr>
                      <w:rFonts w:ascii="Times New Roman" w:hAnsi="Times New Roman" w:cs="Times New Roman"/>
                      <w:i/>
                      <w:sz w:val="24"/>
                      <w:szCs w:val="24"/>
                    </w:rPr>
                  </w:rPrChange>
                </w:rPr>
                <w:t>500kVA</w:t>
              </w:r>
              <w:r w:rsidRPr="005D3742">
                <w:rPr>
                  <w:rFonts w:asciiTheme="minorHAnsi" w:hAnsiTheme="minorHAnsi" w:cstheme="minorHAnsi"/>
                  <w:sz w:val="20"/>
                  <w:szCs w:val="20"/>
                  <w:rPrChange w:id="1724" w:author="Joao Paulo Moraes" w:date="2020-04-12T23:54:00Z">
                    <w:rPr>
                      <w:rFonts w:ascii="Times New Roman" w:hAnsi="Times New Roman" w:cs="Times New Roman"/>
                      <w:sz w:val="24"/>
                      <w:szCs w:val="24"/>
                    </w:rPr>
                  </w:rPrChange>
                </w:rPr>
                <w:t>, com fornecimento de mão de obra especializada e materiais de consumo, necessários para a execução completa dos serviços.</w:t>
              </w:r>
            </w:ins>
          </w:p>
        </w:tc>
        <w:tc>
          <w:tcPr>
            <w:tcW w:w="1417" w:type="dxa"/>
            <w:tcBorders>
              <w:top w:val="single" w:sz="4" w:space="0" w:color="000000"/>
              <w:left w:val="single" w:sz="4" w:space="0" w:color="000000"/>
              <w:bottom w:val="single" w:sz="4" w:space="0" w:color="000000"/>
            </w:tcBorders>
            <w:shd w:val="clear" w:color="auto" w:fill="auto"/>
            <w:vAlign w:val="center"/>
            <w:tcPrChange w:id="1725" w:author="Joao Paulo Moraes" w:date="2020-04-12T01:57:00Z">
              <w:tcPr>
                <w:tcW w:w="1417" w:type="dxa"/>
                <w:tcBorders>
                  <w:top w:val="single" w:sz="4" w:space="0" w:color="000000"/>
                  <w:left w:val="single" w:sz="4" w:space="0" w:color="000000"/>
                  <w:bottom w:val="single" w:sz="4" w:space="0" w:color="000000"/>
                </w:tcBorders>
                <w:shd w:val="clear" w:color="auto" w:fill="auto"/>
                <w:vAlign w:val="center"/>
              </w:tcPr>
            </w:tcPrChange>
          </w:tcPr>
          <w:p w14:paraId="62357857" w14:textId="77777777" w:rsidR="00F50F02" w:rsidRPr="005D3742" w:rsidRDefault="00F50F02" w:rsidP="00424FFD">
            <w:pPr>
              <w:spacing w:after="120"/>
              <w:ind w:left="-108" w:right="-108"/>
              <w:jc w:val="center"/>
              <w:rPr>
                <w:ins w:id="1726" w:author="Joao Paulo Moraes" w:date="2020-04-12T01:56:00Z"/>
                <w:rFonts w:asciiTheme="minorHAnsi" w:hAnsiTheme="minorHAnsi" w:cstheme="minorHAnsi"/>
                <w:sz w:val="20"/>
                <w:szCs w:val="20"/>
                <w:rPrChange w:id="1727" w:author="Joao Paulo Moraes" w:date="2020-04-12T23:54:00Z">
                  <w:rPr>
                    <w:ins w:id="1728" w:author="Joao Paulo Moraes" w:date="2020-04-12T01:56:00Z"/>
                    <w:rFonts w:ascii="Times New Roman" w:hAnsi="Times New Roman" w:cs="Times New Roman"/>
                    <w:sz w:val="24"/>
                    <w:szCs w:val="24"/>
                  </w:rPr>
                </w:rPrChange>
              </w:rPr>
            </w:pPr>
            <w:ins w:id="1729" w:author="Joao Paulo Moraes" w:date="2020-04-12T01:56:00Z">
              <w:r w:rsidRPr="005D3742">
                <w:rPr>
                  <w:rFonts w:asciiTheme="minorHAnsi" w:hAnsiTheme="minorHAnsi" w:cstheme="minorHAnsi"/>
                  <w:sz w:val="20"/>
                  <w:szCs w:val="20"/>
                  <w:rPrChange w:id="1730" w:author="Joao Paulo Moraes" w:date="2020-04-12T23:54:00Z">
                    <w:rPr>
                      <w:rFonts w:ascii="Times New Roman" w:hAnsi="Times New Roman" w:cs="Times New Roman"/>
                      <w:sz w:val="24"/>
                      <w:szCs w:val="24"/>
                      <w:highlight w:val="yellow"/>
                    </w:rPr>
                  </w:rPrChange>
                </w:rPr>
                <w:t>09 Unidades</w:t>
              </w:r>
            </w:ins>
          </w:p>
        </w:tc>
        <w:tc>
          <w:tcPr>
            <w:tcW w:w="1276" w:type="dxa"/>
            <w:tcBorders>
              <w:top w:val="single" w:sz="4" w:space="0" w:color="000000"/>
              <w:left w:val="single" w:sz="4" w:space="0" w:color="000000"/>
              <w:bottom w:val="single" w:sz="4" w:space="0" w:color="000000"/>
            </w:tcBorders>
            <w:shd w:val="clear" w:color="auto" w:fill="auto"/>
            <w:vAlign w:val="center"/>
            <w:tcPrChange w:id="1731" w:author="Joao Paulo Moraes" w:date="2020-04-12T01:57:00Z">
              <w:tcPr>
                <w:tcW w:w="1276" w:type="dxa"/>
                <w:tcBorders>
                  <w:top w:val="single" w:sz="4" w:space="0" w:color="000000"/>
                  <w:left w:val="single" w:sz="4" w:space="0" w:color="000000"/>
                  <w:bottom w:val="single" w:sz="4" w:space="0" w:color="000000"/>
                </w:tcBorders>
                <w:shd w:val="clear" w:color="auto" w:fill="auto"/>
                <w:vAlign w:val="center"/>
              </w:tcPr>
            </w:tcPrChange>
          </w:tcPr>
          <w:p w14:paraId="38568868" w14:textId="77777777" w:rsidR="00F50F02" w:rsidRPr="005D3742" w:rsidRDefault="00F50F02" w:rsidP="00424FFD">
            <w:pPr>
              <w:spacing w:after="120"/>
              <w:ind w:left="-108" w:right="-108"/>
              <w:jc w:val="center"/>
              <w:rPr>
                <w:ins w:id="1732" w:author="Joao Paulo Moraes" w:date="2020-04-12T01:56:00Z"/>
                <w:rFonts w:asciiTheme="minorHAnsi" w:hAnsiTheme="minorHAnsi" w:cstheme="minorHAnsi"/>
                <w:sz w:val="20"/>
                <w:szCs w:val="20"/>
                <w:rPrChange w:id="1733" w:author="Joao Paulo Moraes" w:date="2020-04-12T23:54:00Z">
                  <w:rPr>
                    <w:ins w:id="1734" w:author="Joao Paulo Moraes" w:date="2020-04-12T01:56:00Z"/>
                    <w:rFonts w:ascii="Times New Roman" w:hAnsi="Times New Roman" w:cs="Times New Roman"/>
                    <w:sz w:val="24"/>
                    <w:szCs w:val="24"/>
                  </w:rPr>
                </w:rPrChange>
              </w:rPr>
            </w:pPr>
            <w:ins w:id="1735" w:author="Joao Paulo Moraes" w:date="2020-04-12T01:56:00Z">
              <w:r w:rsidRPr="005D3742">
                <w:rPr>
                  <w:rFonts w:asciiTheme="minorHAnsi" w:hAnsiTheme="minorHAnsi" w:cstheme="minorHAnsi"/>
                  <w:sz w:val="20"/>
                  <w:szCs w:val="20"/>
                  <w:rPrChange w:id="1736" w:author="Joao Paulo Moraes" w:date="2020-04-12T23:54:00Z">
                    <w:rPr>
                      <w:rFonts w:ascii="Times New Roman" w:hAnsi="Times New Roman" w:cs="Times New Roman"/>
                      <w:sz w:val="24"/>
                      <w:szCs w:val="24"/>
                    </w:rPr>
                  </w:rPrChange>
                </w:rPr>
                <w:t>Anual</w:t>
              </w:r>
            </w:ins>
          </w:p>
        </w:tc>
        <w:tc>
          <w:tcPr>
            <w:tcW w:w="1911" w:type="dxa"/>
            <w:vMerge/>
            <w:tcBorders>
              <w:top w:val="single" w:sz="4" w:space="0" w:color="000000"/>
              <w:left w:val="single" w:sz="4" w:space="0" w:color="000000"/>
              <w:bottom w:val="single" w:sz="4" w:space="0" w:color="000000"/>
            </w:tcBorders>
            <w:shd w:val="clear" w:color="auto" w:fill="auto"/>
            <w:vAlign w:val="center"/>
            <w:tcPrChange w:id="1737" w:author="Joao Paulo Moraes" w:date="2020-04-12T01:57:00Z">
              <w:tcPr>
                <w:tcW w:w="1911" w:type="dxa"/>
                <w:vMerge/>
                <w:tcBorders>
                  <w:top w:val="single" w:sz="4" w:space="0" w:color="000000"/>
                  <w:left w:val="single" w:sz="4" w:space="0" w:color="000000"/>
                  <w:bottom w:val="single" w:sz="4" w:space="0" w:color="000000"/>
                </w:tcBorders>
                <w:shd w:val="clear" w:color="auto" w:fill="auto"/>
                <w:vAlign w:val="center"/>
              </w:tcPr>
            </w:tcPrChange>
          </w:tcPr>
          <w:p w14:paraId="6ABBDFB6" w14:textId="77777777" w:rsidR="00F50F02" w:rsidRPr="00F50F02" w:rsidRDefault="00F50F02" w:rsidP="00424FFD">
            <w:pPr>
              <w:snapToGrid w:val="0"/>
              <w:spacing w:after="120"/>
              <w:ind w:left="-108" w:right="-108"/>
              <w:jc w:val="center"/>
              <w:rPr>
                <w:ins w:id="1738" w:author="Joao Paulo Moraes" w:date="2020-04-12T01:56:00Z"/>
                <w:rFonts w:asciiTheme="minorHAnsi" w:hAnsiTheme="minorHAnsi" w:cstheme="minorHAnsi"/>
                <w:sz w:val="20"/>
                <w:szCs w:val="20"/>
                <w:rPrChange w:id="1739" w:author="Joao Paulo Moraes" w:date="2020-04-12T01:57:00Z">
                  <w:rPr>
                    <w:ins w:id="1740" w:author="Joao Paulo Moraes" w:date="2020-04-12T01:56:00Z"/>
                    <w:rFonts w:ascii="Times New Roman" w:hAnsi="Times New Roman" w:cs="Times New Roman"/>
                    <w:sz w:val="24"/>
                    <w:szCs w:val="24"/>
                  </w:rPr>
                </w:rPrChange>
              </w:rPr>
            </w:pPr>
          </w:p>
        </w:tc>
      </w:tr>
      <w:tr w:rsidR="00F50F02" w:rsidRPr="00F50F02" w14:paraId="03FFE226" w14:textId="77777777" w:rsidTr="00F50F02">
        <w:trPr>
          <w:gridAfter w:val="1"/>
          <w:wAfter w:w="6" w:type="dxa"/>
          <w:cantSplit/>
          <w:trHeight w:val="1551"/>
          <w:ins w:id="1741" w:author="Joao Paulo Moraes" w:date="2020-04-12T01:56:00Z"/>
          <w:trPrChange w:id="1742" w:author="Joao Paulo Moraes" w:date="2020-04-12T01:57:00Z">
            <w:trPr>
              <w:cantSplit/>
              <w:trHeight w:val="1551"/>
            </w:trPr>
          </w:trPrChange>
        </w:trPr>
        <w:tc>
          <w:tcPr>
            <w:tcW w:w="675" w:type="dxa"/>
            <w:tcBorders>
              <w:top w:val="single" w:sz="4" w:space="0" w:color="000000"/>
              <w:bottom w:val="single" w:sz="4" w:space="0" w:color="000000"/>
            </w:tcBorders>
            <w:shd w:val="clear" w:color="auto" w:fill="F2F2F2"/>
            <w:vAlign w:val="center"/>
            <w:tcPrChange w:id="1743" w:author="Joao Paulo Moraes" w:date="2020-04-12T01:57:00Z">
              <w:tcPr>
                <w:tcW w:w="675" w:type="dxa"/>
                <w:tcBorders>
                  <w:top w:val="single" w:sz="4" w:space="0" w:color="000000"/>
                  <w:bottom w:val="single" w:sz="4" w:space="0" w:color="000000"/>
                </w:tcBorders>
                <w:shd w:val="clear" w:color="auto" w:fill="F2F2F2"/>
                <w:vAlign w:val="center"/>
              </w:tcPr>
            </w:tcPrChange>
          </w:tcPr>
          <w:p w14:paraId="51D6E7E8" w14:textId="77777777" w:rsidR="00F50F02" w:rsidRPr="00F50F02" w:rsidRDefault="00F50F02" w:rsidP="00424FFD">
            <w:pPr>
              <w:spacing w:after="120"/>
              <w:ind w:left="-249" w:right="-250"/>
              <w:jc w:val="center"/>
              <w:rPr>
                <w:ins w:id="1744" w:author="Joao Paulo Moraes" w:date="2020-04-12T01:56:00Z"/>
                <w:rFonts w:asciiTheme="minorHAnsi" w:hAnsiTheme="minorHAnsi" w:cstheme="minorHAnsi"/>
                <w:sz w:val="20"/>
                <w:szCs w:val="20"/>
                <w:rPrChange w:id="1745" w:author="Joao Paulo Moraes" w:date="2020-04-12T01:57:00Z">
                  <w:rPr>
                    <w:ins w:id="1746" w:author="Joao Paulo Moraes" w:date="2020-04-12T01:56:00Z"/>
                    <w:rFonts w:ascii="Times New Roman" w:hAnsi="Times New Roman" w:cs="Times New Roman"/>
                    <w:sz w:val="24"/>
                    <w:szCs w:val="24"/>
                  </w:rPr>
                </w:rPrChange>
              </w:rPr>
            </w:pPr>
            <w:ins w:id="1747" w:author="Joao Paulo Moraes" w:date="2020-04-12T01:56:00Z">
              <w:r w:rsidRPr="00F50F02">
                <w:rPr>
                  <w:rFonts w:asciiTheme="minorHAnsi" w:hAnsiTheme="minorHAnsi" w:cstheme="minorHAnsi"/>
                  <w:b/>
                  <w:sz w:val="20"/>
                  <w:szCs w:val="20"/>
                  <w:rPrChange w:id="1748" w:author="Joao Paulo Moraes" w:date="2020-04-12T01:57:00Z">
                    <w:rPr>
                      <w:rFonts w:ascii="Times New Roman" w:hAnsi="Times New Roman" w:cs="Times New Roman"/>
                      <w:b/>
                      <w:sz w:val="24"/>
                      <w:szCs w:val="24"/>
                    </w:rPr>
                  </w:rPrChange>
                </w:rPr>
                <w:t>03</w:t>
              </w:r>
            </w:ins>
          </w:p>
        </w:tc>
        <w:tc>
          <w:tcPr>
            <w:tcW w:w="4003" w:type="dxa"/>
            <w:tcBorders>
              <w:top w:val="single" w:sz="4" w:space="0" w:color="000000"/>
              <w:left w:val="single" w:sz="4" w:space="0" w:color="000000"/>
              <w:bottom w:val="single" w:sz="4" w:space="0" w:color="000000"/>
            </w:tcBorders>
            <w:shd w:val="clear" w:color="auto" w:fill="auto"/>
            <w:vAlign w:val="center"/>
            <w:tcPrChange w:id="1749" w:author="Joao Paulo Moraes" w:date="2020-04-12T01:57:00Z">
              <w:tcPr>
                <w:tcW w:w="5529" w:type="dxa"/>
                <w:tcBorders>
                  <w:top w:val="single" w:sz="4" w:space="0" w:color="000000"/>
                  <w:left w:val="single" w:sz="4" w:space="0" w:color="000000"/>
                  <w:bottom w:val="single" w:sz="4" w:space="0" w:color="000000"/>
                </w:tcBorders>
                <w:shd w:val="clear" w:color="auto" w:fill="auto"/>
                <w:vAlign w:val="center"/>
              </w:tcPr>
            </w:tcPrChange>
          </w:tcPr>
          <w:p w14:paraId="3C8B7F9B" w14:textId="77777777" w:rsidR="00F50F02" w:rsidRPr="005D3742" w:rsidRDefault="00F50F02" w:rsidP="00424FFD">
            <w:pPr>
              <w:spacing w:after="120" w:line="276" w:lineRule="auto"/>
              <w:ind w:right="33"/>
              <w:rPr>
                <w:ins w:id="1750" w:author="Joao Paulo Moraes" w:date="2020-04-12T01:56:00Z"/>
                <w:rFonts w:asciiTheme="minorHAnsi" w:hAnsiTheme="minorHAnsi" w:cstheme="minorHAnsi"/>
                <w:sz w:val="20"/>
                <w:szCs w:val="20"/>
                <w:rPrChange w:id="1751" w:author="Joao Paulo Moraes" w:date="2020-04-12T23:54:00Z">
                  <w:rPr>
                    <w:ins w:id="1752" w:author="Joao Paulo Moraes" w:date="2020-04-12T01:56:00Z"/>
                    <w:rFonts w:ascii="Times New Roman" w:hAnsi="Times New Roman" w:cs="Times New Roman"/>
                    <w:sz w:val="24"/>
                    <w:szCs w:val="24"/>
                  </w:rPr>
                </w:rPrChange>
              </w:rPr>
            </w:pPr>
            <w:ins w:id="1753" w:author="Joao Paulo Moraes" w:date="2020-04-12T01:56:00Z">
              <w:r w:rsidRPr="005D3742">
                <w:rPr>
                  <w:rFonts w:asciiTheme="minorHAnsi" w:hAnsiTheme="minorHAnsi" w:cstheme="minorHAnsi"/>
                  <w:sz w:val="20"/>
                  <w:szCs w:val="20"/>
                  <w:rPrChange w:id="1754" w:author="Joao Paulo Moraes" w:date="2020-04-12T23:54:00Z">
                    <w:rPr>
                      <w:rFonts w:ascii="Times New Roman" w:hAnsi="Times New Roman" w:cs="Times New Roman"/>
                      <w:sz w:val="24"/>
                      <w:szCs w:val="24"/>
                    </w:rPr>
                  </w:rPrChange>
                </w:rPr>
                <w:t>Manutenção Preventiva em Subestação de Energia em Poste, de até 300 kVA, com fornecimento de mão de obra especializada e materiais de consumo, necessários para a execução completa dos serviços.</w:t>
              </w:r>
            </w:ins>
          </w:p>
        </w:tc>
        <w:tc>
          <w:tcPr>
            <w:tcW w:w="1417" w:type="dxa"/>
            <w:tcBorders>
              <w:top w:val="single" w:sz="4" w:space="0" w:color="000000"/>
              <w:left w:val="single" w:sz="4" w:space="0" w:color="000000"/>
              <w:bottom w:val="single" w:sz="4" w:space="0" w:color="000000"/>
            </w:tcBorders>
            <w:shd w:val="clear" w:color="auto" w:fill="auto"/>
            <w:vAlign w:val="center"/>
            <w:tcPrChange w:id="1755" w:author="Joao Paulo Moraes" w:date="2020-04-12T01:57:00Z">
              <w:tcPr>
                <w:tcW w:w="1417" w:type="dxa"/>
                <w:tcBorders>
                  <w:top w:val="single" w:sz="4" w:space="0" w:color="000000"/>
                  <w:left w:val="single" w:sz="4" w:space="0" w:color="000000"/>
                  <w:bottom w:val="single" w:sz="4" w:space="0" w:color="000000"/>
                </w:tcBorders>
                <w:shd w:val="clear" w:color="auto" w:fill="auto"/>
                <w:vAlign w:val="center"/>
              </w:tcPr>
            </w:tcPrChange>
          </w:tcPr>
          <w:p w14:paraId="4EAB2C5B" w14:textId="77777777" w:rsidR="00F50F02" w:rsidRPr="005D3742" w:rsidRDefault="00F50F02" w:rsidP="00424FFD">
            <w:pPr>
              <w:spacing w:after="120"/>
              <w:ind w:left="-108" w:right="-108"/>
              <w:jc w:val="center"/>
              <w:rPr>
                <w:ins w:id="1756" w:author="Joao Paulo Moraes" w:date="2020-04-12T01:56:00Z"/>
                <w:rFonts w:asciiTheme="minorHAnsi" w:hAnsiTheme="minorHAnsi" w:cstheme="minorHAnsi"/>
                <w:sz w:val="20"/>
                <w:szCs w:val="20"/>
                <w:rPrChange w:id="1757" w:author="Joao Paulo Moraes" w:date="2020-04-12T23:54:00Z">
                  <w:rPr>
                    <w:ins w:id="1758" w:author="Joao Paulo Moraes" w:date="2020-04-12T01:56:00Z"/>
                    <w:rFonts w:ascii="Times New Roman" w:hAnsi="Times New Roman" w:cs="Times New Roman"/>
                    <w:sz w:val="24"/>
                    <w:szCs w:val="24"/>
                  </w:rPr>
                </w:rPrChange>
              </w:rPr>
            </w:pPr>
            <w:ins w:id="1759" w:author="Joao Paulo Moraes" w:date="2020-04-12T01:56:00Z">
              <w:r w:rsidRPr="005D3742">
                <w:rPr>
                  <w:rFonts w:asciiTheme="minorHAnsi" w:hAnsiTheme="minorHAnsi" w:cstheme="minorHAnsi"/>
                  <w:sz w:val="20"/>
                  <w:szCs w:val="20"/>
                  <w:rPrChange w:id="1760" w:author="Joao Paulo Moraes" w:date="2020-04-12T23:54:00Z">
                    <w:rPr>
                      <w:rFonts w:ascii="Times New Roman" w:hAnsi="Times New Roman" w:cs="Times New Roman"/>
                      <w:sz w:val="24"/>
                      <w:szCs w:val="24"/>
                      <w:highlight w:val="yellow"/>
                    </w:rPr>
                  </w:rPrChange>
                </w:rPr>
                <w:t>36 unidades</w:t>
              </w:r>
            </w:ins>
          </w:p>
        </w:tc>
        <w:tc>
          <w:tcPr>
            <w:tcW w:w="1276" w:type="dxa"/>
            <w:tcBorders>
              <w:top w:val="single" w:sz="4" w:space="0" w:color="000000"/>
              <w:left w:val="single" w:sz="4" w:space="0" w:color="000000"/>
              <w:bottom w:val="single" w:sz="4" w:space="0" w:color="000000"/>
            </w:tcBorders>
            <w:shd w:val="clear" w:color="auto" w:fill="auto"/>
            <w:vAlign w:val="center"/>
            <w:tcPrChange w:id="1761" w:author="Joao Paulo Moraes" w:date="2020-04-12T01:57:00Z">
              <w:tcPr>
                <w:tcW w:w="1276" w:type="dxa"/>
                <w:tcBorders>
                  <w:top w:val="single" w:sz="4" w:space="0" w:color="000000"/>
                  <w:left w:val="single" w:sz="4" w:space="0" w:color="000000"/>
                  <w:bottom w:val="single" w:sz="4" w:space="0" w:color="000000"/>
                </w:tcBorders>
                <w:shd w:val="clear" w:color="auto" w:fill="auto"/>
                <w:vAlign w:val="center"/>
              </w:tcPr>
            </w:tcPrChange>
          </w:tcPr>
          <w:p w14:paraId="17D1911A" w14:textId="77777777" w:rsidR="00F50F02" w:rsidRPr="005D3742" w:rsidRDefault="00F50F02" w:rsidP="00424FFD">
            <w:pPr>
              <w:spacing w:after="120"/>
              <w:ind w:left="-108" w:right="-108"/>
              <w:jc w:val="center"/>
              <w:rPr>
                <w:ins w:id="1762" w:author="Joao Paulo Moraes" w:date="2020-04-12T01:56:00Z"/>
                <w:rFonts w:asciiTheme="minorHAnsi" w:hAnsiTheme="minorHAnsi" w:cstheme="minorHAnsi"/>
                <w:sz w:val="20"/>
                <w:szCs w:val="20"/>
                <w:rPrChange w:id="1763" w:author="Joao Paulo Moraes" w:date="2020-04-12T23:54:00Z">
                  <w:rPr>
                    <w:ins w:id="1764" w:author="Joao Paulo Moraes" w:date="2020-04-12T01:56:00Z"/>
                    <w:rFonts w:ascii="Times New Roman" w:hAnsi="Times New Roman" w:cs="Times New Roman"/>
                    <w:sz w:val="24"/>
                    <w:szCs w:val="24"/>
                  </w:rPr>
                </w:rPrChange>
              </w:rPr>
            </w:pPr>
            <w:ins w:id="1765" w:author="Joao Paulo Moraes" w:date="2020-04-12T01:56:00Z">
              <w:r w:rsidRPr="005D3742">
                <w:rPr>
                  <w:rFonts w:asciiTheme="minorHAnsi" w:hAnsiTheme="minorHAnsi" w:cstheme="minorHAnsi"/>
                  <w:sz w:val="20"/>
                  <w:szCs w:val="20"/>
                  <w:rPrChange w:id="1766" w:author="Joao Paulo Moraes" w:date="2020-04-12T23:54:00Z">
                    <w:rPr>
                      <w:rFonts w:ascii="Times New Roman" w:hAnsi="Times New Roman" w:cs="Times New Roman"/>
                      <w:sz w:val="24"/>
                      <w:szCs w:val="24"/>
                    </w:rPr>
                  </w:rPrChange>
                </w:rPr>
                <w:t>Anual</w:t>
              </w:r>
            </w:ins>
          </w:p>
        </w:tc>
        <w:tc>
          <w:tcPr>
            <w:tcW w:w="1911" w:type="dxa"/>
            <w:vMerge/>
            <w:tcBorders>
              <w:top w:val="single" w:sz="4" w:space="0" w:color="000000"/>
              <w:left w:val="single" w:sz="4" w:space="0" w:color="000000"/>
              <w:bottom w:val="single" w:sz="4" w:space="0" w:color="000000"/>
            </w:tcBorders>
            <w:shd w:val="clear" w:color="auto" w:fill="auto"/>
            <w:vAlign w:val="center"/>
            <w:tcPrChange w:id="1767" w:author="Joao Paulo Moraes" w:date="2020-04-12T01:57:00Z">
              <w:tcPr>
                <w:tcW w:w="1911" w:type="dxa"/>
                <w:vMerge/>
                <w:tcBorders>
                  <w:top w:val="single" w:sz="4" w:space="0" w:color="000000"/>
                  <w:left w:val="single" w:sz="4" w:space="0" w:color="000000"/>
                  <w:bottom w:val="single" w:sz="4" w:space="0" w:color="000000"/>
                </w:tcBorders>
                <w:shd w:val="clear" w:color="auto" w:fill="auto"/>
                <w:vAlign w:val="center"/>
              </w:tcPr>
            </w:tcPrChange>
          </w:tcPr>
          <w:p w14:paraId="5DB85774" w14:textId="77777777" w:rsidR="00F50F02" w:rsidRPr="00F50F02" w:rsidRDefault="00F50F02" w:rsidP="00424FFD">
            <w:pPr>
              <w:snapToGrid w:val="0"/>
              <w:spacing w:after="120"/>
              <w:ind w:left="-108" w:right="-108"/>
              <w:jc w:val="center"/>
              <w:rPr>
                <w:ins w:id="1768" w:author="Joao Paulo Moraes" w:date="2020-04-12T01:56:00Z"/>
                <w:rFonts w:asciiTheme="minorHAnsi" w:hAnsiTheme="minorHAnsi" w:cstheme="minorHAnsi"/>
                <w:sz w:val="20"/>
                <w:szCs w:val="20"/>
                <w:rPrChange w:id="1769" w:author="Joao Paulo Moraes" w:date="2020-04-12T01:57:00Z">
                  <w:rPr>
                    <w:ins w:id="1770" w:author="Joao Paulo Moraes" w:date="2020-04-12T01:56:00Z"/>
                    <w:rFonts w:ascii="Times New Roman" w:hAnsi="Times New Roman" w:cs="Times New Roman"/>
                    <w:sz w:val="24"/>
                    <w:szCs w:val="24"/>
                  </w:rPr>
                </w:rPrChange>
              </w:rPr>
            </w:pPr>
          </w:p>
        </w:tc>
      </w:tr>
      <w:tr w:rsidR="00F50F02" w:rsidRPr="00F50F02" w14:paraId="01E3EAB1" w14:textId="77777777" w:rsidTr="00F50F02">
        <w:trPr>
          <w:gridAfter w:val="1"/>
          <w:wAfter w:w="6" w:type="dxa"/>
          <w:trHeight w:val="2131"/>
          <w:ins w:id="1771" w:author="Joao Paulo Moraes" w:date="2020-04-12T01:56:00Z"/>
          <w:trPrChange w:id="1772" w:author="Joao Paulo Moraes" w:date="2020-04-12T01:57:00Z">
            <w:trPr>
              <w:trHeight w:val="2131"/>
            </w:trPr>
          </w:trPrChange>
        </w:trPr>
        <w:tc>
          <w:tcPr>
            <w:tcW w:w="675" w:type="dxa"/>
            <w:tcBorders>
              <w:top w:val="single" w:sz="4" w:space="0" w:color="000000"/>
              <w:bottom w:val="single" w:sz="4" w:space="0" w:color="000000"/>
            </w:tcBorders>
            <w:shd w:val="clear" w:color="auto" w:fill="F2F2F2"/>
            <w:vAlign w:val="center"/>
            <w:tcPrChange w:id="1773" w:author="Joao Paulo Moraes" w:date="2020-04-12T01:57:00Z">
              <w:tcPr>
                <w:tcW w:w="675" w:type="dxa"/>
                <w:tcBorders>
                  <w:top w:val="single" w:sz="4" w:space="0" w:color="000000"/>
                  <w:bottom w:val="single" w:sz="4" w:space="0" w:color="000000"/>
                </w:tcBorders>
                <w:shd w:val="clear" w:color="auto" w:fill="F2F2F2"/>
                <w:vAlign w:val="center"/>
              </w:tcPr>
            </w:tcPrChange>
          </w:tcPr>
          <w:p w14:paraId="0A937997" w14:textId="77777777" w:rsidR="00F50F02" w:rsidRPr="00F50F02" w:rsidRDefault="00F50F02" w:rsidP="00424FFD">
            <w:pPr>
              <w:spacing w:after="120"/>
              <w:ind w:left="-249" w:right="-250"/>
              <w:jc w:val="center"/>
              <w:rPr>
                <w:ins w:id="1774" w:author="Joao Paulo Moraes" w:date="2020-04-12T01:56:00Z"/>
                <w:rFonts w:asciiTheme="minorHAnsi" w:hAnsiTheme="minorHAnsi" w:cstheme="minorHAnsi"/>
                <w:sz w:val="20"/>
                <w:szCs w:val="20"/>
                <w:rPrChange w:id="1775" w:author="Joao Paulo Moraes" w:date="2020-04-12T01:57:00Z">
                  <w:rPr>
                    <w:ins w:id="1776" w:author="Joao Paulo Moraes" w:date="2020-04-12T01:56:00Z"/>
                    <w:rFonts w:ascii="Times New Roman" w:hAnsi="Times New Roman" w:cs="Times New Roman"/>
                    <w:sz w:val="24"/>
                    <w:szCs w:val="24"/>
                  </w:rPr>
                </w:rPrChange>
              </w:rPr>
            </w:pPr>
            <w:ins w:id="1777" w:author="Joao Paulo Moraes" w:date="2020-04-12T01:56:00Z">
              <w:r w:rsidRPr="00F50F02">
                <w:rPr>
                  <w:rFonts w:asciiTheme="minorHAnsi" w:hAnsiTheme="minorHAnsi" w:cstheme="minorHAnsi"/>
                  <w:b/>
                  <w:sz w:val="20"/>
                  <w:szCs w:val="20"/>
                  <w:rPrChange w:id="1778" w:author="Joao Paulo Moraes" w:date="2020-04-12T01:57:00Z">
                    <w:rPr>
                      <w:rFonts w:ascii="Times New Roman" w:hAnsi="Times New Roman" w:cs="Times New Roman"/>
                      <w:b/>
                      <w:sz w:val="24"/>
                      <w:szCs w:val="24"/>
                    </w:rPr>
                  </w:rPrChange>
                </w:rPr>
                <w:t>04</w:t>
              </w:r>
            </w:ins>
          </w:p>
        </w:tc>
        <w:tc>
          <w:tcPr>
            <w:tcW w:w="4003" w:type="dxa"/>
            <w:tcBorders>
              <w:top w:val="single" w:sz="4" w:space="0" w:color="000000"/>
              <w:left w:val="single" w:sz="4" w:space="0" w:color="000000"/>
              <w:bottom w:val="single" w:sz="4" w:space="0" w:color="000000"/>
            </w:tcBorders>
            <w:shd w:val="clear" w:color="auto" w:fill="auto"/>
            <w:vAlign w:val="center"/>
            <w:tcPrChange w:id="1779" w:author="Joao Paulo Moraes" w:date="2020-04-12T01:57:00Z">
              <w:tcPr>
                <w:tcW w:w="5529" w:type="dxa"/>
                <w:tcBorders>
                  <w:top w:val="single" w:sz="4" w:space="0" w:color="000000"/>
                  <w:left w:val="single" w:sz="4" w:space="0" w:color="000000"/>
                  <w:bottom w:val="single" w:sz="4" w:space="0" w:color="000000"/>
                </w:tcBorders>
                <w:shd w:val="clear" w:color="auto" w:fill="auto"/>
                <w:vAlign w:val="center"/>
              </w:tcPr>
            </w:tcPrChange>
          </w:tcPr>
          <w:p w14:paraId="56AC48A8" w14:textId="67C8D63A" w:rsidR="00F50F02" w:rsidRPr="005D3742" w:rsidRDefault="00F50F02" w:rsidP="00424FFD">
            <w:pPr>
              <w:spacing w:after="120" w:line="276" w:lineRule="auto"/>
              <w:ind w:right="33"/>
              <w:rPr>
                <w:ins w:id="1780" w:author="Joao Paulo Moraes" w:date="2020-04-12T01:56:00Z"/>
                <w:rFonts w:asciiTheme="minorHAnsi" w:hAnsiTheme="minorHAnsi" w:cstheme="minorHAnsi"/>
                <w:sz w:val="20"/>
                <w:szCs w:val="20"/>
                <w:rPrChange w:id="1781" w:author="Joao Paulo Moraes" w:date="2020-04-12T23:54:00Z">
                  <w:rPr>
                    <w:ins w:id="1782" w:author="Joao Paulo Moraes" w:date="2020-04-12T01:56:00Z"/>
                    <w:rFonts w:ascii="Times New Roman" w:hAnsi="Times New Roman" w:cs="Times New Roman"/>
                    <w:sz w:val="24"/>
                    <w:szCs w:val="24"/>
                  </w:rPr>
                </w:rPrChange>
              </w:rPr>
            </w:pPr>
            <w:ins w:id="1783" w:author="Joao Paulo Moraes" w:date="2020-04-12T01:56:00Z">
              <w:r w:rsidRPr="005D3742">
                <w:rPr>
                  <w:rFonts w:asciiTheme="minorHAnsi" w:hAnsiTheme="minorHAnsi" w:cstheme="minorHAnsi"/>
                  <w:sz w:val="20"/>
                  <w:szCs w:val="20"/>
                  <w:rPrChange w:id="1784" w:author="Joao Paulo Moraes" w:date="2020-04-12T23:54:00Z">
                    <w:rPr>
                      <w:rFonts w:ascii="Times New Roman" w:hAnsi="Times New Roman" w:cs="Times New Roman"/>
                      <w:sz w:val="24"/>
                      <w:szCs w:val="24"/>
                    </w:rPr>
                  </w:rPrChange>
                </w:rPr>
                <w:t xml:space="preserve">Manutenção Corretiva / Emergencial </w:t>
              </w:r>
              <w:r w:rsidRPr="005D3742">
                <w:rPr>
                  <w:rFonts w:asciiTheme="minorHAnsi" w:hAnsiTheme="minorHAnsi" w:cstheme="minorHAnsi"/>
                  <w:b/>
                  <w:i/>
                  <w:sz w:val="20"/>
                  <w:szCs w:val="20"/>
                  <w:rPrChange w:id="1785" w:author="Joao Paulo Moraes" w:date="2020-04-12T23:54:00Z">
                    <w:rPr>
                      <w:rFonts w:ascii="Times New Roman" w:hAnsi="Times New Roman" w:cs="Times New Roman"/>
                      <w:b/>
                      <w:i/>
                      <w:sz w:val="24"/>
                      <w:szCs w:val="24"/>
                    </w:rPr>
                  </w:rPrChange>
                </w:rPr>
                <w:t>Sob Demanda</w:t>
              </w:r>
              <w:r w:rsidRPr="005D3742">
                <w:rPr>
                  <w:rFonts w:asciiTheme="minorHAnsi" w:hAnsiTheme="minorHAnsi" w:cstheme="minorHAnsi"/>
                  <w:i/>
                  <w:sz w:val="20"/>
                  <w:szCs w:val="20"/>
                  <w:rPrChange w:id="1786" w:author="Joao Paulo Moraes" w:date="2020-04-12T23:54:00Z">
                    <w:rPr>
                      <w:rFonts w:ascii="Times New Roman" w:hAnsi="Times New Roman" w:cs="Times New Roman"/>
                      <w:i/>
                      <w:sz w:val="24"/>
                      <w:szCs w:val="24"/>
                    </w:rPr>
                  </w:rPrChange>
                </w:rPr>
                <w:t>,</w:t>
              </w:r>
              <w:r w:rsidRPr="005D3742">
                <w:rPr>
                  <w:rFonts w:asciiTheme="minorHAnsi" w:hAnsiTheme="minorHAnsi" w:cstheme="minorHAnsi"/>
                  <w:sz w:val="20"/>
                  <w:szCs w:val="20"/>
                  <w:rPrChange w:id="1787" w:author="Joao Paulo Moraes" w:date="2020-04-12T23:54:00Z">
                    <w:rPr>
                      <w:rFonts w:ascii="Times New Roman" w:hAnsi="Times New Roman" w:cs="Times New Roman"/>
                      <w:sz w:val="24"/>
                      <w:szCs w:val="24"/>
                    </w:rPr>
                  </w:rPrChange>
                </w:rPr>
                <w:t xml:space="preserve"> em Subestações, Redes, Cabines primárias e QGBT’s com fornecimento de mão de obra especializada e </w:t>
              </w:r>
              <w:r w:rsidRPr="005D3742">
                <w:rPr>
                  <w:rFonts w:asciiTheme="minorHAnsi" w:hAnsiTheme="minorHAnsi" w:cstheme="minorHAnsi"/>
                  <w:b/>
                  <w:sz w:val="20"/>
                  <w:szCs w:val="20"/>
                  <w:rPrChange w:id="1788" w:author="Joao Paulo Moraes" w:date="2020-04-12T23:54:00Z">
                    <w:rPr>
                      <w:rFonts w:ascii="Times New Roman" w:hAnsi="Times New Roman" w:cs="Times New Roman"/>
                      <w:b/>
                      <w:sz w:val="24"/>
                      <w:szCs w:val="24"/>
                    </w:rPr>
                  </w:rPrChange>
                </w:rPr>
                <w:t>materiais de consumo</w:t>
              </w:r>
              <w:r w:rsidRPr="005D3742">
                <w:rPr>
                  <w:rFonts w:asciiTheme="minorHAnsi" w:hAnsiTheme="minorHAnsi" w:cstheme="minorHAnsi"/>
                  <w:sz w:val="20"/>
                  <w:szCs w:val="20"/>
                  <w:rPrChange w:id="1789" w:author="Joao Paulo Moraes" w:date="2020-04-12T23:54:00Z">
                    <w:rPr>
                      <w:rFonts w:ascii="Times New Roman" w:hAnsi="Times New Roman" w:cs="Times New Roman"/>
                      <w:sz w:val="24"/>
                      <w:szCs w:val="24"/>
                    </w:rPr>
                  </w:rPrChange>
                </w:rPr>
                <w:t xml:space="preserve">, relacionados no Item </w:t>
              </w:r>
            </w:ins>
            <w:ins w:id="1790" w:author="Joao Paulo Moraes" w:date="2020-04-12T23:54:00Z">
              <w:r w:rsidR="005D3742" w:rsidRPr="005D3742">
                <w:rPr>
                  <w:rFonts w:asciiTheme="minorHAnsi" w:hAnsiTheme="minorHAnsi" w:cstheme="minorHAnsi"/>
                  <w:sz w:val="20"/>
                  <w:szCs w:val="20"/>
                </w:rPr>
                <w:t>10</w:t>
              </w:r>
            </w:ins>
            <w:ins w:id="1791" w:author="Joao Paulo Moraes" w:date="2020-04-12T01:56:00Z">
              <w:r w:rsidRPr="005D3742">
                <w:rPr>
                  <w:rFonts w:asciiTheme="minorHAnsi" w:hAnsiTheme="minorHAnsi" w:cstheme="minorHAnsi"/>
                  <w:sz w:val="20"/>
                  <w:szCs w:val="20"/>
                  <w:rPrChange w:id="1792" w:author="Joao Paulo Moraes" w:date="2020-04-12T23:54:00Z">
                    <w:rPr>
                      <w:rFonts w:ascii="Times New Roman" w:hAnsi="Times New Roman" w:cs="Times New Roman"/>
                      <w:sz w:val="24"/>
                      <w:szCs w:val="24"/>
                    </w:rPr>
                  </w:rPrChange>
                </w:rPr>
                <w:t>, Tabela 02 (Materiais de Consumo), necessários para a execução completa dos serviços.</w:t>
              </w:r>
            </w:ins>
          </w:p>
        </w:tc>
        <w:tc>
          <w:tcPr>
            <w:tcW w:w="1417" w:type="dxa"/>
            <w:tcBorders>
              <w:top w:val="single" w:sz="4" w:space="0" w:color="000000"/>
              <w:left w:val="single" w:sz="4" w:space="0" w:color="000000"/>
              <w:bottom w:val="single" w:sz="4" w:space="0" w:color="000000"/>
            </w:tcBorders>
            <w:shd w:val="clear" w:color="auto" w:fill="auto"/>
            <w:vAlign w:val="center"/>
            <w:tcPrChange w:id="1793" w:author="Joao Paulo Moraes" w:date="2020-04-12T01:57:00Z">
              <w:tcPr>
                <w:tcW w:w="1417" w:type="dxa"/>
                <w:tcBorders>
                  <w:top w:val="single" w:sz="4" w:space="0" w:color="000000"/>
                  <w:left w:val="single" w:sz="4" w:space="0" w:color="000000"/>
                  <w:bottom w:val="single" w:sz="4" w:space="0" w:color="000000"/>
                </w:tcBorders>
                <w:shd w:val="clear" w:color="auto" w:fill="auto"/>
                <w:vAlign w:val="center"/>
              </w:tcPr>
            </w:tcPrChange>
          </w:tcPr>
          <w:p w14:paraId="2A6C34B7" w14:textId="77777777" w:rsidR="00F50F02" w:rsidRPr="005D3742" w:rsidRDefault="00F50F02" w:rsidP="00424FFD">
            <w:pPr>
              <w:spacing w:after="120"/>
              <w:ind w:left="-108" w:right="-108"/>
              <w:jc w:val="center"/>
              <w:rPr>
                <w:ins w:id="1794" w:author="Joao Paulo Moraes" w:date="2020-04-12T01:56:00Z"/>
                <w:rFonts w:asciiTheme="minorHAnsi" w:hAnsiTheme="minorHAnsi" w:cstheme="minorHAnsi"/>
                <w:sz w:val="20"/>
                <w:szCs w:val="20"/>
                <w:rPrChange w:id="1795" w:author="Joao Paulo Moraes" w:date="2020-04-12T23:54:00Z">
                  <w:rPr>
                    <w:ins w:id="1796" w:author="Joao Paulo Moraes" w:date="2020-04-12T01:56:00Z"/>
                    <w:rFonts w:ascii="Times New Roman" w:hAnsi="Times New Roman" w:cs="Times New Roman"/>
                    <w:sz w:val="24"/>
                    <w:szCs w:val="24"/>
                  </w:rPr>
                </w:rPrChange>
              </w:rPr>
            </w:pPr>
            <w:ins w:id="1797" w:author="Joao Paulo Moraes" w:date="2020-04-12T01:56:00Z">
              <w:r w:rsidRPr="005D3742">
                <w:rPr>
                  <w:rFonts w:asciiTheme="minorHAnsi" w:hAnsiTheme="minorHAnsi" w:cstheme="minorHAnsi"/>
                  <w:sz w:val="20"/>
                  <w:szCs w:val="20"/>
                  <w:rPrChange w:id="1798" w:author="Joao Paulo Moraes" w:date="2020-04-12T23:54:00Z">
                    <w:rPr>
                      <w:rFonts w:ascii="Times New Roman" w:hAnsi="Times New Roman" w:cs="Times New Roman"/>
                      <w:sz w:val="24"/>
                      <w:szCs w:val="24"/>
                      <w:highlight w:val="yellow"/>
                    </w:rPr>
                  </w:rPrChange>
                </w:rPr>
                <w:t>Sob demanda</w:t>
              </w:r>
            </w:ins>
          </w:p>
          <w:p w14:paraId="142F2899" w14:textId="77777777" w:rsidR="00F50F02" w:rsidRPr="005D3742" w:rsidRDefault="00F50F02" w:rsidP="00424FFD">
            <w:pPr>
              <w:spacing w:after="120"/>
              <w:ind w:left="-108" w:right="-108"/>
              <w:jc w:val="center"/>
              <w:rPr>
                <w:ins w:id="1799" w:author="Joao Paulo Moraes" w:date="2020-04-12T01:56:00Z"/>
                <w:rFonts w:asciiTheme="minorHAnsi" w:hAnsiTheme="minorHAnsi" w:cstheme="minorHAnsi"/>
                <w:sz w:val="20"/>
                <w:szCs w:val="20"/>
                <w:rPrChange w:id="1800" w:author="Joao Paulo Moraes" w:date="2020-04-12T23:54:00Z">
                  <w:rPr>
                    <w:ins w:id="1801" w:author="Joao Paulo Moraes" w:date="2020-04-12T01:56:00Z"/>
                    <w:rFonts w:ascii="Times New Roman" w:hAnsi="Times New Roman" w:cs="Times New Roman"/>
                    <w:sz w:val="24"/>
                    <w:szCs w:val="24"/>
                  </w:rPr>
                </w:rPrChange>
              </w:rPr>
            </w:pPr>
            <w:ins w:id="1802" w:author="Joao Paulo Moraes" w:date="2020-04-12T01:56:00Z">
              <w:r w:rsidRPr="005D3742">
                <w:rPr>
                  <w:rFonts w:asciiTheme="minorHAnsi" w:hAnsiTheme="minorHAnsi" w:cstheme="minorHAnsi"/>
                  <w:sz w:val="20"/>
                  <w:szCs w:val="20"/>
                  <w:rPrChange w:id="1803" w:author="Joao Paulo Moraes" w:date="2020-04-12T23:54:00Z">
                    <w:rPr>
                      <w:rFonts w:ascii="Times New Roman" w:hAnsi="Times New Roman" w:cs="Times New Roman"/>
                      <w:sz w:val="24"/>
                      <w:szCs w:val="24"/>
                      <w:highlight w:val="yellow"/>
                    </w:rPr>
                  </w:rPrChange>
                </w:rPr>
                <w:t>(Estimativa 50 und.)</w:t>
              </w:r>
            </w:ins>
          </w:p>
        </w:tc>
        <w:tc>
          <w:tcPr>
            <w:tcW w:w="1276" w:type="dxa"/>
            <w:tcBorders>
              <w:top w:val="single" w:sz="4" w:space="0" w:color="000000"/>
              <w:left w:val="single" w:sz="4" w:space="0" w:color="000000"/>
              <w:bottom w:val="single" w:sz="4" w:space="0" w:color="000000"/>
            </w:tcBorders>
            <w:shd w:val="clear" w:color="auto" w:fill="auto"/>
            <w:vAlign w:val="center"/>
            <w:tcPrChange w:id="1804" w:author="Joao Paulo Moraes" w:date="2020-04-12T01:57:00Z">
              <w:tcPr>
                <w:tcW w:w="1276" w:type="dxa"/>
                <w:tcBorders>
                  <w:top w:val="single" w:sz="4" w:space="0" w:color="000000"/>
                  <w:left w:val="single" w:sz="4" w:space="0" w:color="000000"/>
                  <w:bottom w:val="single" w:sz="4" w:space="0" w:color="000000"/>
                </w:tcBorders>
                <w:shd w:val="clear" w:color="auto" w:fill="auto"/>
                <w:vAlign w:val="center"/>
              </w:tcPr>
            </w:tcPrChange>
          </w:tcPr>
          <w:p w14:paraId="7035406F" w14:textId="77777777" w:rsidR="00F50F02" w:rsidRPr="005D3742" w:rsidRDefault="00F50F02" w:rsidP="00424FFD">
            <w:pPr>
              <w:spacing w:after="120"/>
              <w:ind w:left="-108" w:right="-108"/>
              <w:jc w:val="center"/>
              <w:rPr>
                <w:ins w:id="1805" w:author="Joao Paulo Moraes" w:date="2020-04-12T01:56:00Z"/>
                <w:rFonts w:asciiTheme="minorHAnsi" w:hAnsiTheme="minorHAnsi" w:cstheme="minorHAnsi"/>
                <w:sz w:val="20"/>
                <w:szCs w:val="20"/>
                <w:rPrChange w:id="1806" w:author="Joao Paulo Moraes" w:date="2020-04-12T23:54:00Z">
                  <w:rPr>
                    <w:ins w:id="1807" w:author="Joao Paulo Moraes" w:date="2020-04-12T01:56:00Z"/>
                    <w:rFonts w:ascii="Times New Roman" w:hAnsi="Times New Roman" w:cs="Times New Roman"/>
                    <w:sz w:val="24"/>
                    <w:szCs w:val="24"/>
                  </w:rPr>
                </w:rPrChange>
              </w:rPr>
            </w:pPr>
            <w:ins w:id="1808" w:author="Joao Paulo Moraes" w:date="2020-04-12T01:56:00Z">
              <w:r w:rsidRPr="005D3742">
                <w:rPr>
                  <w:rFonts w:asciiTheme="minorHAnsi" w:hAnsiTheme="minorHAnsi" w:cstheme="minorHAnsi"/>
                  <w:sz w:val="20"/>
                  <w:szCs w:val="20"/>
                  <w:rPrChange w:id="1809" w:author="Joao Paulo Moraes" w:date="2020-04-12T23:54:00Z">
                    <w:rPr>
                      <w:rFonts w:ascii="Times New Roman" w:hAnsi="Times New Roman" w:cs="Times New Roman"/>
                      <w:sz w:val="24"/>
                      <w:szCs w:val="24"/>
                    </w:rPr>
                  </w:rPrChange>
                </w:rPr>
                <w:t>Anual</w:t>
              </w:r>
            </w:ins>
          </w:p>
        </w:tc>
        <w:tc>
          <w:tcPr>
            <w:tcW w:w="1911" w:type="dxa"/>
            <w:tcBorders>
              <w:top w:val="single" w:sz="4" w:space="0" w:color="000000"/>
              <w:left w:val="single" w:sz="4" w:space="0" w:color="000000"/>
              <w:bottom w:val="single" w:sz="4" w:space="0" w:color="000000"/>
            </w:tcBorders>
            <w:shd w:val="clear" w:color="auto" w:fill="auto"/>
            <w:vAlign w:val="center"/>
            <w:tcPrChange w:id="1810" w:author="Joao Paulo Moraes" w:date="2020-04-12T01:57:00Z">
              <w:tcPr>
                <w:tcW w:w="1911" w:type="dxa"/>
                <w:tcBorders>
                  <w:top w:val="single" w:sz="4" w:space="0" w:color="000000"/>
                  <w:left w:val="single" w:sz="4" w:space="0" w:color="000000"/>
                  <w:bottom w:val="single" w:sz="4" w:space="0" w:color="000000"/>
                </w:tcBorders>
                <w:shd w:val="clear" w:color="auto" w:fill="auto"/>
                <w:vAlign w:val="center"/>
              </w:tcPr>
            </w:tcPrChange>
          </w:tcPr>
          <w:p w14:paraId="45F5CDC5" w14:textId="77777777" w:rsidR="00F50F02" w:rsidRPr="00F50F02" w:rsidRDefault="00F50F02" w:rsidP="00424FFD">
            <w:pPr>
              <w:spacing w:after="120"/>
              <w:ind w:left="-108" w:right="-108"/>
              <w:jc w:val="center"/>
              <w:rPr>
                <w:ins w:id="1811" w:author="Joao Paulo Moraes" w:date="2020-04-12T01:56:00Z"/>
                <w:rFonts w:asciiTheme="minorHAnsi" w:hAnsiTheme="minorHAnsi" w:cstheme="minorHAnsi"/>
                <w:sz w:val="20"/>
                <w:szCs w:val="20"/>
                <w:rPrChange w:id="1812" w:author="Joao Paulo Moraes" w:date="2020-04-12T01:57:00Z">
                  <w:rPr>
                    <w:ins w:id="1813" w:author="Joao Paulo Moraes" w:date="2020-04-12T01:56:00Z"/>
                    <w:rFonts w:ascii="Times New Roman" w:hAnsi="Times New Roman" w:cs="Times New Roman"/>
                    <w:sz w:val="24"/>
                    <w:szCs w:val="24"/>
                  </w:rPr>
                </w:rPrChange>
              </w:rPr>
            </w:pPr>
            <w:ins w:id="1814" w:author="Joao Paulo Moraes" w:date="2020-04-12T01:56:00Z">
              <w:r w:rsidRPr="00F50F02">
                <w:rPr>
                  <w:rFonts w:asciiTheme="minorHAnsi" w:hAnsiTheme="minorHAnsi" w:cstheme="minorHAnsi"/>
                  <w:sz w:val="20"/>
                  <w:szCs w:val="20"/>
                  <w:rPrChange w:id="1815" w:author="Joao Paulo Moraes" w:date="2020-04-12T01:57:00Z">
                    <w:rPr>
                      <w:rFonts w:ascii="Times New Roman" w:hAnsi="Times New Roman" w:cs="Times New Roman"/>
                      <w:sz w:val="24"/>
                      <w:szCs w:val="24"/>
                    </w:rPr>
                  </w:rPrChange>
                </w:rPr>
                <w:t>As manutenções corretivas serão realizadas sob demanda, mediante solicitação da Fiscalização.</w:t>
              </w:r>
            </w:ins>
          </w:p>
        </w:tc>
      </w:tr>
    </w:tbl>
    <w:p w14:paraId="37C92B1D" w14:textId="37860569" w:rsidR="00F50F02" w:rsidRPr="00F50F02" w:rsidRDefault="00F50F02">
      <w:pPr>
        <w:pStyle w:val="PargrafodaLista"/>
        <w:widowControl/>
        <w:numPr>
          <w:ilvl w:val="1"/>
          <w:numId w:val="55"/>
        </w:numPr>
        <w:suppressAutoHyphens/>
        <w:autoSpaceDN/>
        <w:spacing w:line="276" w:lineRule="auto"/>
        <w:ind w:right="-285"/>
        <w:rPr>
          <w:ins w:id="1816" w:author="Joao Paulo Moraes" w:date="2020-04-12T01:57:00Z"/>
          <w:rFonts w:asciiTheme="minorHAnsi" w:hAnsiTheme="minorHAnsi" w:cstheme="minorHAnsi"/>
          <w:bCs/>
          <w:color w:val="000000"/>
          <w:rPrChange w:id="1817" w:author="Joao Paulo Moraes" w:date="2020-04-12T01:58:00Z">
            <w:rPr>
              <w:ins w:id="1818" w:author="Joao Paulo Moraes" w:date="2020-04-12T01:57:00Z"/>
            </w:rPr>
          </w:rPrChange>
        </w:rPr>
        <w:pPrChange w:id="1819" w:author="Joao Paulo Moraes" w:date="2020-04-12T01:58:00Z">
          <w:pPr>
            <w:widowControl/>
            <w:numPr>
              <w:ilvl w:val="1"/>
              <w:numId w:val="65"/>
            </w:numPr>
            <w:suppressAutoHyphens/>
            <w:autoSpaceDN/>
            <w:spacing w:line="276" w:lineRule="auto"/>
            <w:ind w:left="709" w:right="-285" w:hanging="567"/>
            <w:jc w:val="both"/>
          </w:pPr>
        </w:pPrChange>
      </w:pPr>
      <w:ins w:id="1820" w:author="Joao Paulo Moraes" w:date="2020-04-12T01:57:00Z">
        <w:r w:rsidRPr="00F50F02">
          <w:rPr>
            <w:rFonts w:asciiTheme="minorHAnsi" w:hAnsiTheme="minorHAnsi" w:cstheme="minorHAnsi"/>
            <w:bCs/>
            <w:color w:val="000000"/>
            <w:rPrChange w:id="1821" w:author="Joao Paulo Moraes" w:date="2020-04-12T01:58:00Z">
              <w:rPr/>
            </w:rPrChange>
          </w:rPr>
          <w:t xml:space="preserve">Os materiais de consumo e equipamentos a serem substituídos pela </w:t>
        </w:r>
        <w:r w:rsidRPr="00F50F02">
          <w:rPr>
            <w:rFonts w:asciiTheme="minorHAnsi" w:hAnsiTheme="minorHAnsi" w:cstheme="minorHAnsi"/>
            <w:b/>
            <w:bCs/>
            <w:i/>
            <w:color w:val="000000"/>
            <w:rPrChange w:id="1822" w:author="Joao Paulo Moraes" w:date="2020-04-12T01:58:00Z">
              <w:rPr>
                <w:b/>
                <w:i/>
              </w:rPr>
            </w:rPrChange>
          </w:rPr>
          <w:t>Contratada</w:t>
        </w:r>
        <w:r w:rsidRPr="00F50F02">
          <w:rPr>
            <w:rFonts w:asciiTheme="minorHAnsi" w:hAnsiTheme="minorHAnsi" w:cstheme="minorHAnsi"/>
            <w:bCs/>
            <w:color w:val="000000"/>
            <w:rPrChange w:id="1823" w:author="Joao Paulo Moraes" w:date="2020-04-12T01:58:00Z">
              <w:rPr/>
            </w:rPrChange>
          </w:rPr>
          <w:t xml:space="preserve"> encontram-se relacionados na Tabela 02 abaixo. No entanto, havendo a necessidade de substituição de equipamentos e materiais que não constam desta tabela, a </w:t>
        </w:r>
        <w:r w:rsidRPr="00F50F02">
          <w:rPr>
            <w:rFonts w:asciiTheme="minorHAnsi" w:hAnsiTheme="minorHAnsi" w:cstheme="minorHAnsi"/>
            <w:b/>
            <w:bCs/>
            <w:i/>
            <w:color w:val="000000"/>
            <w:rPrChange w:id="1824" w:author="Joao Paulo Moraes" w:date="2020-04-12T01:58:00Z">
              <w:rPr>
                <w:b/>
                <w:i/>
              </w:rPr>
            </w:rPrChange>
          </w:rPr>
          <w:t>Contratada</w:t>
        </w:r>
        <w:r w:rsidRPr="00F50F02">
          <w:rPr>
            <w:rFonts w:asciiTheme="minorHAnsi" w:hAnsiTheme="minorHAnsi" w:cstheme="minorHAnsi"/>
            <w:bCs/>
            <w:color w:val="000000"/>
            <w:rPrChange w:id="1825" w:author="Joao Paulo Moraes" w:date="2020-04-12T01:58:00Z">
              <w:rPr/>
            </w:rPrChange>
          </w:rPr>
          <w:t xml:space="preserve"> deverá informar tal necessidade à Fiscalização e apresentar 03 (três) orçamentos de fornecimento compatível com preços de mercado. Caberá a </w:t>
        </w:r>
        <w:r w:rsidRPr="00F50F02">
          <w:rPr>
            <w:rFonts w:asciiTheme="minorHAnsi" w:hAnsiTheme="minorHAnsi" w:cstheme="minorHAnsi"/>
            <w:b/>
            <w:bCs/>
            <w:i/>
            <w:color w:val="000000"/>
            <w:rPrChange w:id="1826" w:author="Joao Paulo Moraes" w:date="2020-04-12T01:58:00Z">
              <w:rPr>
                <w:b/>
                <w:i/>
              </w:rPr>
            </w:rPrChange>
          </w:rPr>
          <w:t>Contratante</w:t>
        </w:r>
        <w:r w:rsidRPr="00F50F02">
          <w:rPr>
            <w:rFonts w:asciiTheme="minorHAnsi" w:hAnsiTheme="minorHAnsi" w:cstheme="minorHAnsi"/>
            <w:bCs/>
            <w:color w:val="000000"/>
            <w:rPrChange w:id="1827" w:author="Joao Paulo Moraes" w:date="2020-04-12T01:58:00Z">
              <w:rPr/>
            </w:rPrChange>
          </w:rPr>
          <w:t xml:space="preserve"> a aquisição ou não desses materiais, mediante análise pormenorizada da Fiscalização. </w:t>
        </w:r>
      </w:ins>
    </w:p>
    <w:p w14:paraId="3B87C037" w14:textId="77777777" w:rsidR="00F50F02" w:rsidRPr="00F50F02" w:rsidRDefault="00F50F02" w:rsidP="00F50F02">
      <w:pPr>
        <w:pStyle w:val="PargrafodaLista"/>
        <w:rPr>
          <w:ins w:id="1828" w:author="Joao Paulo Moraes" w:date="2020-04-12T01:57:00Z"/>
          <w:rFonts w:asciiTheme="minorHAnsi" w:hAnsiTheme="minorHAnsi" w:cstheme="minorHAnsi"/>
          <w:bCs/>
          <w:color w:val="000000"/>
          <w:rPrChange w:id="1829" w:author="Joao Paulo Moraes" w:date="2020-04-12T01:58:00Z">
            <w:rPr>
              <w:ins w:id="1830" w:author="Joao Paulo Moraes" w:date="2020-04-12T01:57:00Z"/>
              <w:rFonts w:ascii="Times New Roman" w:hAnsi="Times New Roman" w:cs="Times New Roman"/>
              <w:bCs/>
              <w:color w:val="000000"/>
              <w:sz w:val="24"/>
              <w:szCs w:val="24"/>
            </w:rPr>
          </w:rPrChange>
        </w:rPr>
      </w:pPr>
    </w:p>
    <w:p w14:paraId="61E5DF29" w14:textId="77777777" w:rsidR="00F50F02" w:rsidRPr="00F50F02" w:rsidRDefault="00F50F02">
      <w:pPr>
        <w:widowControl/>
        <w:numPr>
          <w:ilvl w:val="1"/>
          <w:numId w:val="55"/>
        </w:numPr>
        <w:suppressAutoHyphens/>
        <w:autoSpaceDN/>
        <w:spacing w:line="276" w:lineRule="auto"/>
        <w:ind w:left="709" w:right="-285" w:hanging="567"/>
        <w:jc w:val="both"/>
        <w:rPr>
          <w:ins w:id="1831" w:author="Joao Paulo Moraes" w:date="2020-04-12T01:57:00Z"/>
          <w:rFonts w:asciiTheme="minorHAnsi" w:hAnsiTheme="minorHAnsi" w:cstheme="minorHAnsi"/>
          <w:bCs/>
          <w:color w:val="000000"/>
          <w:rPrChange w:id="1832" w:author="Joao Paulo Moraes" w:date="2020-04-12T01:58:00Z">
            <w:rPr>
              <w:ins w:id="1833" w:author="Joao Paulo Moraes" w:date="2020-04-12T01:57:00Z"/>
              <w:rFonts w:ascii="Times New Roman" w:hAnsi="Times New Roman" w:cs="Times New Roman"/>
              <w:bCs/>
              <w:color w:val="000000"/>
              <w:sz w:val="24"/>
              <w:szCs w:val="24"/>
            </w:rPr>
          </w:rPrChange>
        </w:rPr>
        <w:pPrChange w:id="1834" w:author="Joao Paulo Moraes" w:date="2020-04-12T01:58:00Z">
          <w:pPr>
            <w:widowControl/>
            <w:numPr>
              <w:ilvl w:val="1"/>
              <w:numId w:val="65"/>
            </w:numPr>
            <w:suppressAutoHyphens/>
            <w:autoSpaceDN/>
            <w:spacing w:line="276" w:lineRule="auto"/>
            <w:ind w:left="709" w:right="-285" w:hanging="567"/>
            <w:jc w:val="both"/>
          </w:pPr>
        </w:pPrChange>
      </w:pPr>
      <w:ins w:id="1835" w:author="Joao Paulo Moraes" w:date="2020-04-12T01:57:00Z">
        <w:r w:rsidRPr="00F50F02">
          <w:rPr>
            <w:rFonts w:asciiTheme="minorHAnsi" w:hAnsiTheme="minorHAnsi" w:cstheme="minorHAnsi"/>
            <w:rPrChange w:id="1836" w:author="Joao Paulo Moraes" w:date="2020-04-12T01:58:00Z">
              <w:rPr>
                <w:rFonts w:ascii="Times New Roman" w:hAnsi="Times New Roman" w:cs="Times New Roman"/>
                <w:sz w:val="24"/>
                <w:szCs w:val="24"/>
              </w:rPr>
            </w:rPrChange>
          </w:rPr>
          <w:t>A substituição de componentes, peças e/ou acessórios danificados ou com vida útil exaurida dar-se-á somente por novos e genuínos, originais do fabricante compatíveis com os existentes, não sendo aceitos os que apresentarem qualquer indício de defeito ou pré-utilização. Comprovada a não existência de peças originais no mercado, a empresa poderá substituir por peças similares, devendo as mesmas serem novas e sem uso, desde que não comprometa o funcionamento do aparelho.</w:t>
        </w:r>
      </w:ins>
    </w:p>
    <w:p w14:paraId="4AAF1849" w14:textId="77777777" w:rsidR="00F50F02" w:rsidRPr="00F50F02" w:rsidRDefault="00F50F02" w:rsidP="00F50F02">
      <w:pPr>
        <w:pStyle w:val="PargrafodaLista"/>
        <w:rPr>
          <w:ins w:id="1837" w:author="Joao Paulo Moraes" w:date="2020-04-12T01:57:00Z"/>
          <w:rFonts w:asciiTheme="minorHAnsi" w:hAnsiTheme="minorHAnsi" w:cstheme="minorHAnsi"/>
          <w:bCs/>
          <w:color w:val="000000"/>
          <w:rPrChange w:id="1838" w:author="Joao Paulo Moraes" w:date="2020-04-12T01:58:00Z">
            <w:rPr>
              <w:ins w:id="1839" w:author="Joao Paulo Moraes" w:date="2020-04-12T01:57:00Z"/>
              <w:rFonts w:ascii="Times New Roman" w:hAnsi="Times New Roman" w:cs="Times New Roman"/>
              <w:bCs/>
              <w:color w:val="000000"/>
              <w:sz w:val="24"/>
              <w:szCs w:val="24"/>
            </w:rPr>
          </w:rPrChange>
        </w:rPr>
      </w:pPr>
    </w:p>
    <w:p w14:paraId="3A43940B" w14:textId="77777777" w:rsidR="00F50F02" w:rsidRPr="00F50F02" w:rsidRDefault="00F50F02">
      <w:pPr>
        <w:widowControl/>
        <w:numPr>
          <w:ilvl w:val="1"/>
          <w:numId w:val="55"/>
        </w:numPr>
        <w:suppressAutoHyphens/>
        <w:autoSpaceDN/>
        <w:spacing w:line="276" w:lineRule="auto"/>
        <w:ind w:left="709" w:right="-285" w:hanging="567"/>
        <w:jc w:val="both"/>
        <w:rPr>
          <w:ins w:id="1840" w:author="Joao Paulo Moraes" w:date="2020-04-12T01:57:00Z"/>
          <w:rFonts w:asciiTheme="minorHAnsi" w:hAnsiTheme="minorHAnsi" w:cstheme="minorHAnsi"/>
          <w:bCs/>
          <w:color w:val="000000"/>
          <w:rPrChange w:id="1841" w:author="Joao Paulo Moraes" w:date="2020-04-12T01:58:00Z">
            <w:rPr>
              <w:ins w:id="1842" w:author="Joao Paulo Moraes" w:date="2020-04-12T01:57:00Z"/>
              <w:rFonts w:ascii="Times New Roman" w:hAnsi="Times New Roman" w:cs="Times New Roman"/>
              <w:bCs/>
              <w:color w:val="000000"/>
              <w:sz w:val="24"/>
              <w:szCs w:val="24"/>
            </w:rPr>
          </w:rPrChange>
        </w:rPr>
        <w:pPrChange w:id="1843" w:author="Joao Paulo Moraes" w:date="2020-04-12T01:58:00Z">
          <w:pPr>
            <w:widowControl/>
            <w:numPr>
              <w:ilvl w:val="1"/>
              <w:numId w:val="65"/>
            </w:numPr>
            <w:suppressAutoHyphens/>
            <w:autoSpaceDN/>
            <w:spacing w:line="276" w:lineRule="auto"/>
            <w:ind w:left="709" w:right="-285" w:hanging="567"/>
            <w:jc w:val="both"/>
          </w:pPr>
        </w:pPrChange>
      </w:pPr>
      <w:ins w:id="1844" w:author="Joao Paulo Moraes" w:date="2020-04-12T01:57:00Z">
        <w:r w:rsidRPr="00F50F02">
          <w:rPr>
            <w:rFonts w:asciiTheme="minorHAnsi" w:hAnsiTheme="minorHAnsi" w:cstheme="minorHAnsi"/>
            <w:rPrChange w:id="1845" w:author="Joao Paulo Moraes" w:date="2020-04-12T01:58:00Z">
              <w:rPr>
                <w:rFonts w:ascii="Times New Roman" w:hAnsi="Times New Roman" w:cs="Times New Roman"/>
                <w:sz w:val="24"/>
                <w:szCs w:val="24"/>
              </w:rPr>
            </w:rPrChange>
          </w:rPr>
          <w:t>Os componentes, peças e/ou acessórios substituídos serão entregues ao Fiscal do contrato para serem inutilizados ou destruídos.</w:t>
        </w:r>
      </w:ins>
    </w:p>
    <w:p w14:paraId="4D933693" w14:textId="77777777" w:rsidR="00F50F02" w:rsidRPr="00F50F02" w:rsidRDefault="00F50F02" w:rsidP="00F50F02">
      <w:pPr>
        <w:pStyle w:val="PargrafodaLista"/>
        <w:rPr>
          <w:ins w:id="1846" w:author="Joao Paulo Moraes" w:date="2020-04-12T01:57:00Z"/>
          <w:rFonts w:asciiTheme="minorHAnsi" w:hAnsiTheme="minorHAnsi" w:cstheme="minorHAnsi"/>
          <w:bCs/>
          <w:color w:val="000000"/>
          <w:rPrChange w:id="1847" w:author="Joao Paulo Moraes" w:date="2020-04-12T01:58:00Z">
            <w:rPr>
              <w:ins w:id="1848" w:author="Joao Paulo Moraes" w:date="2020-04-12T01:57:00Z"/>
              <w:rFonts w:ascii="Times New Roman" w:hAnsi="Times New Roman" w:cs="Times New Roman"/>
              <w:bCs/>
              <w:color w:val="000000"/>
              <w:sz w:val="24"/>
              <w:szCs w:val="24"/>
            </w:rPr>
          </w:rPrChange>
        </w:rPr>
      </w:pPr>
    </w:p>
    <w:p w14:paraId="23A1714F" w14:textId="77777777" w:rsidR="00F50F02" w:rsidRPr="00F50F02" w:rsidRDefault="00F50F02">
      <w:pPr>
        <w:widowControl/>
        <w:numPr>
          <w:ilvl w:val="1"/>
          <w:numId w:val="55"/>
        </w:numPr>
        <w:suppressAutoHyphens/>
        <w:autoSpaceDN/>
        <w:spacing w:line="276" w:lineRule="auto"/>
        <w:ind w:left="709" w:right="-285" w:hanging="567"/>
        <w:jc w:val="both"/>
        <w:rPr>
          <w:ins w:id="1849" w:author="Joao Paulo Moraes" w:date="2020-04-12T01:57:00Z"/>
          <w:rFonts w:asciiTheme="minorHAnsi" w:hAnsiTheme="minorHAnsi" w:cstheme="minorHAnsi"/>
          <w:bCs/>
          <w:color w:val="000000"/>
          <w:rPrChange w:id="1850" w:author="Joao Paulo Moraes" w:date="2020-04-12T01:58:00Z">
            <w:rPr>
              <w:ins w:id="1851" w:author="Joao Paulo Moraes" w:date="2020-04-12T01:57:00Z"/>
              <w:rFonts w:ascii="Times New Roman" w:hAnsi="Times New Roman" w:cs="Times New Roman"/>
              <w:bCs/>
              <w:color w:val="000000"/>
              <w:sz w:val="24"/>
              <w:szCs w:val="24"/>
            </w:rPr>
          </w:rPrChange>
        </w:rPr>
        <w:pPrChange w:id="1852" w:author="Joao Paulo Moraes" w:date="2020-04-12T01:58:00Z">
          <w:pPr>
            <w:widowControl/>
            <w:numPr>
              <w:ilvl w:val="1"/>
              <w:numId w:val="65"/>
            </w:numPr>
            <w:suppressAutoHyphens/>
            <w:autoSpaceDN/>
            <w:spacing w:line="276" w:lineRule="auto"/>
            <w:ind w:left="709" w:right="-285" w:hanging="567"/>
            <w:jc w:val="both"/>
          </w:pPr>
        </w:pPrChange>
      </w:pPr>
      <w:ins w:id="1853" w:author="Joao Paulo Moraes" w:date="2020-04-12T01:57:00Z">
        <w:r w:rsidRPr="00F50F02">
          <w:rPr>
            <w:rFonts w:asciiTheme="minorHAnsi" w:hAnsiTheme="minorHAnsi" w:cstheme="minorHAnsi"/>
            <w:bCs/>
            <w:color w:val="000000"/>
            <w:rPrChange w:id="1854" w:author="Joao Paulo Moraes" w:date="2020-04-12T01:58:00Z">
              <w:rPr>
                <w:rFonts w:ascii="Times New Roman" w:hAnsi="Times New Roman" w:cs="Times New Roman"/>
                <w:bCs/>
                <w:color w:val="000000"/>
                <w:sz w:val="24"/>
                <w:szCs w:val="24"/>
              </w:rPr>
            </w:rPrChange>
          </w:rPr>
          <w:t xml:space="preserve">Todas as </w:t>
        </w:r>
        <w:r w:rsidRPr="00F50F02">
          <w:rPr>
            <w:rFonts w:asciiTheme="minorHAnsi" w:hAnsiTheme="minorHAnsi" w:cstheme="minorHAnsi"/>
            <w:rPrChange w:id="1855" w:author="Joao Paulo Moraes" w:date="2020-04-12T01:58:00Z">
              <w:rPr>
                <w:rFonts w:ascii="Times New Roman" w:hAnsi="Times New Roman" w:cs="Times New Roman"/>
                <w:sz w:val="24"/>
                <w:szCs w:val="24"/>
              </w:rPr>
            </w:rPrChange>
          </w:rPr>
          <w:t xml:space="preserve">ferramentas, equipamentos, veículos, instrumentos de </w:t>
        </w:r>
        <w:r w:rsidRPr="002437E0">
          <w:rPr>
            <w:rFonts w:asciiTheme="minorHAnsi" w:hAnsiTheme="minorHAnsi" w:cstheme="minorHAnsi"/>
            <w:rPrChange w:id="1856" w:author="Joao Paulo Moraes" w:date="2020-04-12T21:30:00Z">
              <w:rPr>
                <w:rFonts w:ascii="Times New Roman" w:hAnsi="Times New Roman" w:cs="Times New Roman"/>
                <w:sz w:val="24"/>
                <w:szCs w:val="24"/>
              </w:rPr>
            </w:rPrChange>
          </w:rPr>
          <w:t xml:space="preserve">testes de medição e ensaios necessários à realização dos serviços de manutenção preventiva e corretiva das Subestações, Redes de </w:t>
        </w:r>
        <w:r w:rsidRPr="002437E0">
          <w:rPr>
            <w:rFonts w:asciiTheme="minorHAnsi" w:hAnsiTheme="minorHAnsi" w:cstheme="minorHAnsi"/>
            <w:rPrChange w:id="1857" w:author="Joao Paulo Moraes" w:date="2020-04-12T21:30:00Z">
              <w:rPr>
                <w:rFonts w:ascii="Times New Roman" w:hAnsi="Times New Roman" w:cs="Times New Roman"/>
                <w:sz w:val="24"/>
                <w:szCs w:val="24"/>
                <w:highlight w:val="yellow"/>
              </w:rPr>
            </w:rPrChange>
          </w:rPr>
          <w:lastRenderedPageBreak/>
          <w:t xml:space="preserve">distribuição e Quadros Gerais de Baixa Tensão, deverão ser fornecidos pela </w:t>
        </w:r>
        <w:r w:rsidRPr="002437E0">
          <w:rPr>
            <w:rFonts w:asciiTheme="minorHAnsi" w:hAnsiTheme="minorHAnsi" w:cstheme="minorHAnsi"/>
            <w:b/>
            <w:i/>
            <w:rPrChange w:id="1858" w:author="Joao Paulo Moraes" w:date="2020-04-12T21:30:00Z">
              <w:rPr>
                <w:rFonts w:ascii="Times New Roman" w:hAnsi="Times New Roman" w:cs="Times New Roman"/>
                <w:b/>
                <w:i/>
                <w:sz w:val="24"/>
                <w:szCs w:val="24"/>
              </w:rPr>
            </w:rPrChange>
          </w:rPr>
          <w:t xml:space="preserve">Contratada, </w:t>
        </w:r>
        <w:r w:rsidRPr="002437E0">
          <w:rPr>
            <w:rFonts w:asciiTheme="minorHAnsi" w:hAnsiTheme="minorHAnsi" w:cstheme="minorHAnsi"/>
            <w:rPrChange w:id="1859" w:author="Joao Paulo Moraes" w:date="2020-04-12T21:30:00Z">
              <w:rPr>
                <w:rFonts w:ascii="Times New Roman" w:hAnsi="Times New Roman" w:cs="Times New Roman"/>
                <w:sz w:val="24"/>
                <w:szCs w:val="24"/>
              </w:rPr>
            </w:rPrChange>
          </w:rPr>
          <w:t>sem</w:t>
        </w:r>
        <w:r w:rsidRPr="00F50F02">
          <w:rPr>
            <w:rFonts w:asciiTheme="minorHAnsi" w:hAnsiTheme="minorHAnsi" w:cstheme="minorHAnsi"/>
            <w:rPrChange w:id="1860" w:author="Joao Paulo Moraes" w:date="2020-04-12T01:58:00Z">
              <w:rPr>
                <w:rFonts w:ascii="Times New Roman" w:hAnsi="Times New Roman" w:cs="Times New Roman"/>
                <w:sz w:val="24"/>
                <w:szCs w:val="24"/>
              </w:rPr>
            </w:rPrChange>
          </w:rPr>
          <w:t xml:space="preserve"> ônus para a </w:t>
        </w:r>
        <w:r w:rsidRPr="00F50F02">
          <w:rPr>
            <w:rFonts w:asciiTheme="minorHAnsi" w:hAnsiTheme="minorHAnsi" w:cstheme="minorHAnsi"/>
            <w:b/>
            <w:i/>
            <w:rPrChange w:id="1861" w:author="Joao Paulo Moraes" w:date="2020-04-12T01:58:00Z">
              <w:rPr>
                <w:rFonts w:ascii="Times New Roman" w:hAnsi="Times New Roman" w:cs="Times New Roman"/>
                <w:b/>
                <w:i/>
                <w:sz w:val="24"/>
                <w:szCs w:val="24"/>
              </w:rPr>
            </w:rPrChange>
          </w:rPr>
          <w:t xml:space="preserve">Contratante. </w:t>
        </w:r>
      </w:ins>
    </w:p>
    <w:p w14:paraId="03849741" w14:textId="77777777" w:rsidR="00F50F02" w:rsidRPr="00F50F02" w:rsidRDefault="00F50F02" w:rsidP="00F50F02">
      <w:pPr>
        <w:pStyle w:val="PargrafodaLista"/>
        <w:rPr>
          <w:ins w:id="1862" w:author="Joao Paulo Moraes" w:date="2020-04-12T01:57:00Z"/>
          <w:rFonts w:asciiTheme="minorHAnsi" w:hAnsiTheme="minorHAnsi" w:cstheme="minorHAnsi"/>
          <w:bCs/>
          <w:color w:val="000000"/>
          <w:rPrChange w:id="1863" w:author="Joao Paulo Moraes" w:date="2020-04-12T01:58:00Z">
            <w:rPr>
              <w:ins w:id="1864" w:author="Joao Paulo Moraes" w:date="2020-04-12T01:57:00Z"/>
              <w:rFonts w:ascii="Times New Roman" w:hAnsi="Times New Roman" w:cs="Times New Roman"/>
              <w:bCs/>
              <w:color w:val="000000"/>
              <w:sz w:val="24"/>
              <w:szCs w:val="24"/>
            </w:rPr>
          </w:rPrChange>
        </w:rPr>
      </w:pPr>
    </w:p>
    <w:p w14:paraId="3742A7AF" w14:textId="518278BB" w:rsidR="00F50F02" w:rsidRPr="00F50F02" w:rsidRDefault="00F50F02">
      <w:pPr>
        <w:widowControl/>
        <w:numPr>
          <w:ilvl w:val="1"/>
          <w:numId w:val="55"/>
        </w:numPr>
        <w:suppressAutoHyphens/>
        <w:autoSpaceDN/>
        <w:spacing w:line="276" w:lineRule="auto"/>
        <w:ind w:left="709" w:right="-285" w:hanging="567"/>
        <w:jc w:val="both"/>
        <w:rPr>
          <w:ins w:id="1865" w:author="Joao Paulo Moraes" w:date="2020-04-12T01:57:00Z"/>
          <w:rFonts w:asciiTheme="minorHAnsi" w:hAnsiTheme="minorHAnsi" w:cstheme="minorHAnsi"/>
          <w:b/>
          <w:rPrChange w:id="1866" w:author="Joao Paulo Moraes" w:date="2020-04-12T01:58:00Z">
            <w:rPr>
              <w:ins w:id="1867" w:author="Joao Paulo Moraes" w:date="2020-04-12T01:57:00Z"/>
              <w:rFonts w:ascii="Times New Roman" w:hAnsi="Times New Roman" w:cs="Times New Roman"/>
              <w:b/>
              <w:sz w:val="24"/>
              <w:szCs w:val="24"/>
            </w:rPr>
          </w:rPrChange>
        </w:rPr>
        <w:pPrChange w:id="1868" w:author="Joao Paulo Moraes" w:date="2020-04-12T01:58:00Z">
          <w:pPr>
            <w:spacing w:line="276" w:lineRule="auto"/>
            <w:ind w:left="709" w:right="-285"/>
          </w:pPr>
        </w:pPrChange>
      </w:pPr>
      <w:ins w:id="1869" w:author="Joao Paulo Moraes" w:date="2020-04-12T01:57:00Z">
        <w:r w:rsidRPr="00F50F02">
          <w:rPr>
            <w:rFonts w:asciiTheme="minorHAnsi" w:hAnsiTheme="minorHAnsi" w:cstheme="minorHAnsi"/>
            <w:bCs/>
            <w:color w:val="000000"/>
            <w:rPrChange w:id="1870" w:author="Joao Paulo Moraes" w:date="2020-04-12T01:58:00Z">
              <w:rPr>
                <w:rFonts w:ascii="Times New Roman" w:hAnsi="Times New Roman" w:cs="Times New Roman"/>
                <w:bCs/>
                <w:color w:val="000000"/>
                <w:sz w:val="24"/>
                <w:szCs w:val="24"/>
              </w:rPr>
            </w:rPrChange>
          </w:rPr>
          <w:t xml:space="preserve">A </w:t>
        </w:r>
        <w:r w:rsidRPr="00F50F02">
          <w:rPr>
            <w:rFonts w:asciiTheme="minorHAnsi" w:hAnsiTheme="minorHAnsi" w:cstheme="minorHAnsi"/>
            <w:b/>
            <w:bCs/>
            <w:i/>
            <w:color w:val="000000"/>
            <w:rPrChange w:id="1871" w:author="Joao Paulo Moraes" w:date="2020-04-12T01:58:00Z">
              <w:rPr>
                <w:rFonts w:ascii="Times New Roman" w:hAnsi="Times New Roman" w:cs="Times New Roman"/>
                <w:b/>
                <w:bCs/>
                <w:i/>
                <w:color w:val="000000"/>
                <w:sz w:val="24"/>
                <w:szCs w:val="24"/>
              </w:rPr>
            </w:rPrChange>
          </w:rPr>
          <w:t xml:space="preserve">Contratada </w:t>
        </w:r>
        <w:r w:rsidRPr="00F50F02">
          <w:rPr>
            <w:rFonts w:asciiTheme="minorHAnsi" w:hAnsiTheme="minorHAnsi" w:cstheme="minorHAnsi"/>
            <w:bCs/>
            <w:color w:val="000000"/>
            <w:rPrChange w:id="1872" w:author="Joao Paulo Moraes" w:date="2020-04-12T01:58:00Z">
              <w:rPr>
                <w:rFonts w:ascii="Times New Roman" w:hAnsi="Times New Roman" w:cs="Times New Roman"/>
                <w:bCs/>
                <w:color w:val="000000"/>
                <w:sz w:val="24"/>
                <w:szCs w:val="24"/>
              </w:rPr>
            </w:rPrChange>
          </w:rPr>
          <w:t xml:space="preserve">deverá prever os treinamentos necessários para sua equipe, compatíveis com a natureza e risco das operações objeto desse contrato, principalmente no que concerne a NR-10 e demais normas de operação em subestação de energia. </w:t>
        </w:r>
      </w:ins>
    </w:p>
    <w:p w14:paraId="1327ACCF" w14:textId="77777777" w:rsidR="00F50F02" w:rsidRPr="00F50F02" w:rsidRDefault="00F50F02" w:rsidP="00F50F02">
      <w:pPr>
        <w:spacing w:line="276" w:lineRule="auto"/>
        <w:ind w:left="709" w:right="-285"/>
        <w:rPr>
          <w:ins w:id="1873" w:author="Joao Paulo Moraes" w:date="2020-04-12T01:57:00Z"/>
          <w:rFonts w:asciiTheme="minorHAnsi" w:hAnsiTheme="minorHAnsi" w:cstheme="minorHAnsi"/>
          <w:b/>
          <w:rPrChange w:id="1874" w:author="Joao Paulo Moraes" w:date="2020-04-12T01:58:00Z">
            <w:rPr>
              <w:ins w:id="1875" w:author="Joao Paulo Moraes" w:date="2020-04-12T01:57:00Z"/>
              <w:rFonts w:ascii="Times New Roman" w:hAnsi="Times New Roman" w:cs="Times New Roman"/>
              <w:b/>
              <w:sz w:val="24"/>
              <w:szCs w:val="24"/>
            </w:rPr>
          </w:rPrChange>
        </w:rPr>
      </w:pPr>
    </w:p>
    <w:tbl>
      <w:tblPr>
        <w:tblW w:w="9923" w:type="dxa"/>
        <w:tblLayout w:type="fixed"/>
        <w:tblLook w:val="0000" w:firstRow="0" w:lastRow="0" w:firstColumn="0" w:lastColumn="0" w:noHBand="0" w:noVBand="0"/>
        <w:tblPrChange w:id="1876" w:author="Joao Paulo Moraes" w:date="2020-04-12T01:58:00Z">
          <w:tblPr>
            <w:tblW w:w="0" w:type="auto"/>
            <w:tblLayout w:type="fixed"/>
            <w:tblLook w:val="0000" w:firstRow="0" w:lastRow="0" w:firstColumn="0" w:lastColumn="0" w:noHBand="0" w:noVBand="0"/>
          </w:tblPr>
        </w:tblPrChange>
      </w:tblPr>
      <w:tblGrid>
        <w:gridCol w:w="1951"/>
        <w:gridCol w:w="7972"/>
        <w:tblGridChange w:id="1877">
          <w:tblGrid>
            <w:gridCol w:w="1951"/>
            <w:gridCol w:w="8823"/>
          </w:tblGrid>
        </w:tblGridChange>
      </w:tblGrid>
      <w:tr w:rsidR="00F50F02" w:rsidRPr="00F50F02" w14:paraId="2507242C" w14:textId="77777777" w:rsidTr="00F50F02">
        <w:trPr>
          <w:trHeight w:val="559"/>
          <w:ins w:id="1878" w:author="Joao Paulo Moraes" w:date="2020-04-12T01:57:00Z"/>
          <w:trPrChange w:id="1879" w:author="Joao Paulo Moraes" w:date="2020-04-12T01:58:00Z">
            <w:trPr>
              <w:trHeight w:val="559"/>
            </w:trPr>
          </w:trPrChange>
        </w:trPr>
        <w:tc>
          <w:tcPr>
            <w:tcW w:w="9923" w:type="dxa"/>
            <w:gridSpan w:val="2"/>
            <w:tcBorders>
              <w:top w:val="single" w:sz="4" w:space="0" w:color="000000"/>
              <w:bottom w:val="single" w:sz="4" w:space="0" w:color="000000"/>
            </w:tcBorders>
            <w:shd w:val="clear" w:color="auto" w:fill="F2F2F2"/>
            <w:vAlign w:val="center"/>
            <w:tcPrChange w:id="1880" w:author="Joao Paulo Moraes" w:date="2020-04-12T01:58:00Z">
              <w:tcPr>
                <w:tcW w:w="10774" w:type="dxa"/>
                <w:gridSpan w:val="2"/>
                <w:tcBorders>
                  <w:top w:val="single" w:sz="4" w:space="0" w:color="000000"/>
                  <w:bottom w:val="single" w:sz="4" w:space="0" w:color="000000"/>
                </w:tcBorders>
                <w:shd w:val="clear" w:color="auto" w:fill="F2F2F2"/>
                <w:vAlign w:val="center"/>
              </w:tcPr>
            </w:tcPrChange>
          </w:tcPr>
          <w:p w14:paraId="741D3892" w14:textId="77777777" w:rsidR="00F50F02" w:rsidRPr="00354156" w:rsidRDefault="00F50F02" w:rsidP="00424FFD">
            <w:pPr>
              <w:spacing w:after="120" w:line="276" w:lineRule="auto"/>
              <w:ind w:left="-108" w:right="-108"/>
              <w:rPr>
                <w:ins w:id="1881" w:author="Joao Paulo Moraes" w:date="2020-04-12T01:57:00Z"/>
                <w:rFonts w:asciiTheme="minorHAnsi" w:hAnsiTheme="minorHAnsi" w:cstheme="minorHAnsi"/>
                <w:b/>
                <w:rPrChange w:id="1882" w:author="Joao Paulo Moraes" w:date="2020-04-12T22:20:00Z">
                  <w:rPr>
                    <w:ins w:id="1883" w:author="Joao Paulo Moraes" w:date="2020-04-12T01:57:00Z"/>
                    <w:rFonts w:ascii="Times New Roman" w:hAnsi="Times New Roman" w:cs="Times New Roman"/>
                    <w:b/>
                    <w:sz w:val="24"/>
                    <w:szCs w:val="24"/>
                  </w:rPr>
                </w:rPrChange>
              </w:rPr>
            </w:pPr>
            <w:ins w:id="1884" w:author="Joao Paulo Moraes" w:date="2020-04-12T01:57:00Z">
              <w:r w:rsidRPr="00354156">
                <w:rPr>
                  <w:rFonts w:asciiTheme="minorHAnsi" w:hAnsiTheme="minorHAnsi" w:cstheme="minorHAnsi"/>
                  <w:b/>
                  <w:rPrChange w:id="1885" w:author="Joao Paulo Moraes" w:date="2020-04-12T22:20:00Z">
                    <w:rPr>
                      <w:rFonts w:ascii="Times New Roman" w:hAnsi="Times New Roman" w:cs="Times New Roman"/>
                      <w:b/>
                      <w:sz w:val="24"/>
                      <w:szCs w:val="24"/>
                    </w:rPr>
                  </w:rPrChange>
                </w:rPr>
                <w:t xml:space="preserve">Tabela 02 – </w:t>
              </w:r>
              <w:r w:rsidRPr="00354156">
                <w:rPr>
                  <w:rFonts w:asciiTheme="minorHAnsi" w:hAnsiTheme="minorHAnsi" w:cstheme="minorHAnsi"/>
                  <w:rPrChange w:id="1886" w:author="Joao Paulo Moraes" w:date="2020-04-12T22:20:00Z">
                    <w:rPr>
                      <w:rFonts w:ascii="Times New Roman" w:hAnsi="Times New Roman" w:cs="Times New Roman"/>
                      <w:sz w:val="24"/>
                      <w:szCs w:val="24"/>
                    </w:rPr>
                  </w:rPrChange>
                </w:rPr>
                <w:t>Materiais a serem Substituídos, se verificado estarem inservíveis, na realização dos procedimentos de Manutenção Preventiva nas Subestações , Redes, Cabines de proteção e Quadros Gerais de Baixa Tensão, com fornecimento de competência da</w:t>
              </w:r>
              <w:r w:rsidRPr="00354156">
                <w:rPr>
                  <w:rFonts w:asciiTheme="minorHAnsi" w:hAnsiTheme="minorHAnsi" w:cstheme="minorHAnsi"/>
                  <w:b/>
                  <w:rPrChange w:id="1887" w:author="Joao Paulo Moraes" w:date="2020-04-12T22:20:00Z">
                    <w:rPr>
                      <w:rFonts w:ascii="Times New Roman" w:hAnsi="Times New Roman" w:cs="Times New Roman"/>
                      <w:b/>
                      <w:sz w:val="24"/>
                      <w:szCs w:val="24"/>
                    </w:rPr>
                  </w:rPrChange>
                </w:rPr>
                <w:t xml:space="preserve"> Contratada e já incluídos no valor do serviço.</w:t>
              </w:r>
            </w:ins>
          </w:p>
          <w:p w14:paraId="20101BCC" w14:textId="77777777" w:rsidR="00F50F02" w:rsidRPr="00354156" w:rsidRDefault="00F50F02" w:rsidP="00424FFD">
            <w:pPr>
              <w:spacing w:after="120" w:line="276" w:lineRule="auto"/>
              <w:ind w:left="-108" w:right="-108"/>
              <w:rPr>
                <w:ins w:id="1888" w:author="Joao Paulo Moraes" w:date="2020-04-12T01:57:00Z"/>
                <w:rFonts w:asciiTheme="minorHAnsi" w:hAnsiTheme="minorHAnsi" w:cstheme="minorHAnsi"/>
                <w:rPrChange w:id="1889" w:author="Joao Paulo Moraes" w:date="2020-04-12T22:20:00Z">
                  <w:rPr>
                    <w:ins w:id="1890" w:author="Joao Paulo Moraes" w:date="2020-04-12T01:57:00Z"/>
                    <w:rFonts w:ascii="Times New Roman" w:hAnsi="Times New Roman" w:cs="Times New Roman"/>
                    <w:sz w:val="24"/>
                    <w:szCs w:val="24"/>
                  </w:rPr>
                </w:rPrChange>
              </w:rPr>
            </w:pPr>
            <w:ins w:id="1891" w:author="Joao Paulo Moraes" w:date="2020-04-12T01:57:00Z">
              <w:r w:rsidRPr="00354156">
                <w:rPr>
                  <w:rFonts w:asciiTheme="minorHAnsi" w:hAnsiTheme="minorHAnsi" w:cstheme="minorHAnsi"/>
                  <w:rPrChange w:id="1892" w:author="Joao Paulo Moraes" w:date="2020-04-12T22:20:00Z">
                    <w:rPr>
                      <w:rFonts w:ascii="Times New Roman" w:hAnsi="Times New Roman" w:cs="Times New Roman"/>
                      <w:sz w:val="24"/>
                      <w:szCs w:val="24"/>
                      <w:highlight w:val="yellow"/>
                    </w:rPr>
                  </w:rPrChange>
                </w:rPr>
                <w:t>Nas manutenções corretivas os materiais a serem substituídos serão objeto de avaliação à parte quando de sua solicitação.</w:t>
              </w:r>
            </w:ins>
          </w:p>
        </w:tc>
      </w:tr>
      <w:tr w:rsidR="00F50F02" w:rsidRPr="00F50F02" w14:paraId="4508FCB5" w14:textId="77777777" w:rsidTr="00F50F02">
        <w:trPr>
          <w:trHeight w:val="401"/>
          <w:ins w:id="1893" w:author="Joao Paulo Moraes" w:date="2020-04-12T01:57:00Z"/>
          <w:trPrChange w:id="1894" w:author="Joao Paulo Moraes" w:date="2020-04-12T01:58:00Z">
            <w:trPr>
              <w:trHeight w:val="401"/>
            </w:trPr>
          </w:trPrChange>
        </w:trPr>
        <w:tc>
          <w:tcPr>
            <w:tcW w:w="1951" w:type="dxa"/>
            <w:tcBorders>
              <w:top w:val="single" w:sz="4" w:space="0" w:color="000000"/>
              <w:bottom w:val="single" w:sz="4" w:space="0" w:color="000000"/>
            </w:tcBorders>
            <w:shd w:val="clear" w:color="auto" w:fill="F2F2F2"/>
            <w:vAlign w:val="center"/>
            <w:tcPrChange w:id="1895" w:author="Joao Paulo Moraes" w:date="2020-04-12T01:58:00Z">
              <w:tcPr>
                <w:tcW w:w="1951" w:type="dxa"/>
                <w:tcBorders>
                  <w:top w:val="single" w:sz="4" w:space="0" w:color="000000"/>
                  <w:bottom w:val="single" w:sz="4" w:space="0" w:color="000000"/>
                </w:tcBorders>
                <w:shd w:val="clear" w:color="auto" w:fill="F2F2F2"/>
                <w:vAlign w:val="center"/>
              </w:tcPr>
            </w:tcPrChange>
          </w:tcPr>
          <w:p w14:paraId="1E037544" w14:textId="77777777" w:rsidR="00F50F02" w:rsidRPr="00F50F02" w:rsidRDefault="00F50F02" w:rsidP="00424FFD">
            <w:pPr>
              <w:spacing w:after="120"/>
              <w:ind w:right="-286"/>
              <w:jc w:val="center"/>
              <w:rPr>
                <w:ins w:id="1896" w:author="Joao Paulo Moraes" w:date="2020-04-12T01:57:00Z"/>
                <w:rFonts w:asciiTheme="minorHAnsi" w:hAnsiTheme="minorHAnsi" w:cstheme="minorHAnsi"/>
                <w:b/>
                <w:rPrChange w:id="1897" w:author="Joao Paulo Moraes" w:date="2020-04-12T01:58:00Z">
                  <w:rPr>
                    <w:ins w:id="1898" w:author="Joao Paulo Moraes" w:date="2020-04-12T01:57:00Z"/>
                    <w:rFonts w:ascii="Times New Roman" w:hAnsi="Times New Roman" w:cs="Times New Roman"/>
                    <w:b/>
                    <w:sz w:val="24"/>
                    <w:szCs w:val="24"/>
                  </w:rPr>
                </w:rPrChange>
              </w:rPr>
            </w:pPr>
            <w:ins w:id="1899" w:author="Joao Paulo Moraes" w:date="2020-04-12T01:57:00Z">
              <w:r w:rsidRPr="00F50F02">
                <w:rPr>
                  <w:rFonts w:asciiTheme="minorHAnsi" w:hAnsiTheme="minorHAnsi" w:cstheme="minorHAnsi"/>
                  <w:b/>
                  <w:rPrChange w:id="1900" w:author="Joao Paulo Moraes" w:date="2020-04-12T01:58:00Z">
                    <w:rPr>
                      <w:rFonts w:ascii="Times New Roman" w:hAnsi="Times New Roman" w:cs="Times New Roman"/>
                      <w:b/>
                      <w:sz w:val="24"/>
                      <w:szCs w:val="24"/>
                    </w:rPr>
                  </w:rPrChange>
                </w:rPr>
                <w:t xml:space="preserve">Local </w:t>
              </w:r>
            </w:ins>
          </w:p>
        </w:tc>
        <w:tc>
          <w:tcPr>
            <w:tcW w:w="7972" w:type="dxa"/>
            <w:tcBorders>
              <w:top w:val="single" w:sz="4" w:space="0" w:color="000000"/>
              <w:left w:val="single" w:sz="4" w:space="0" w:color="000000"/>
              <w:bottom w:val="single" w:sz="4" w:space="0" w:color="000000"/>
            </w:tcBorders>
            <w:shd w:val="clear" w:color="auto" w:fill="F2F2F2"/>
            <w:vAlign w:val="center"/>
            <w:tcPrChange w:id="1901" w:author="Joao Paulo Moraes" w:date="2020-04-12T01:58:00Z">
              <w:tcPr>
                <w:tcW w:w="8823" w:type="dxa"/>
                <w:tcBorders>
                  <w:top w:val="single" w:sz="4" w:space="0" w:color="000000"/>
                  <w:left w:val="single" w:sz="4" w:space="0" w:color="000000"/>
                  <w:bottom w:val="single" w:sz="4" w:space="0" w:color="000000"/>
                </w:tcBorders>
                <w:shd w:val="clear" w:color="auto" w:fill="F2F2F2"/>
                <w:vAlign w:val="center"/>
              </w:tcPr>
            </w:tcPrChange>
          </w:tcPr>
          <w:p w14:paraId="05B67DE9" w14:textId="77777777" w:rsidR="00F50F02" w:rsidRPr="00354156" w:rsidRDefault="00F50F02" w:rsidP="00424FFD">
            <w:pPr>
              <w:spacing w:after="120"/>
              <w:ind w:left="-108" w:right="-108"/>
              <w:jc w:val="center"/>
              <w:rPr>
                <w:ins w:id="1902" w:author="Joao Paulo Moraes" w:date="2020-04-12T01:57:00Z"/>
                <w:rFonts w:asciiTheme="minorHAnsi" w:hAnsiTheme="minorHAnsi" w:cstheme="minorHAnsi"/>
                <w:rPrChange w:id="1903" w:author="Joao Paulo Moraes" w:date="2020-04-12T22:20:00Z">
                  <w:rPr>
                    <w:ins w:id="1904" w:author="Joao Paulo Moraes" w:date="2020-04-12T01:57:00Z"/>
                    <w:rFonts w:ascii="Times New Roman" w:hAnsi="Times New Roman" w:cs="Times New Roman"/>
                    <w:sz w:val="24"/>
                    <w:szCs w:val="24"/>
                  </w:rPr>
                </w:rPrChange>
              </w:rPr>
            </w:pPr>
            <w:ins w:id="1905" w:author="Joao Paulo Moraes" w:date="2020-04-12T01:57:00Z">
              <w:r w:rsidRPr="00354156">
                <w:rPr>
                  <w:rFonts w:asciiTheme="minorHAnsi" w:hAnsiTheme="minorHAnsi" w:cstheme="minorHAnsi"/>
                  <w:b/>
                  <w:rPrChange w:id="1906" w:author="Joao Paulo Moraes" w:date="2020-04-12T22:20:00Z">
                    <w:rPr>
                      <w:rFonts w:ascii="Times New Roman" w:hAnsi="Times New Roman" w:cs="Times New Roman"/>
                      <w:b/>
                      <w:sz w:val="24"/>
                      <w:szCs w:val="24"/>
                    </w:rPr>
                  </w:rPrChange>
                </w:rPr>
                <w:t>Materiais de Consumo</w:t>
              </w:r>
            </w:ins>
          </w:p>
        </w:tc>
      </w:tr>
      <w:tr w:rsidR="00F50F02" w:rsidRPr="00F50F02" w14:paraId="4F0ABBF5" w14:textId="77777777" w:rsidTr="00F50F02">
        <w:trPr>
          <w:trHeight w:val="7408"/>
          <w:ins w:id="1907" w:author="Joao Paulo Moraes" w:date="2020-04-12T01:57:00Z"/>
          <w:trPrChange w:id="1908" w:author="Joao Paulo Moraes" w:date="2020-04-12T01:58:00Z">
            <w:trPr>
              <w:trHeight w:val="7408"/>
            </w:trPr>
          </w:trPrChange>
        </w:trPr>
        <w:tc>
          <w:tcPr>
            <w:tcW w:w="1951" w:type="dxa"/>
            <w:tcBorders>
              <w:top w:val="single" w:sz="4" w:space="0" w:color="000000"/>
              <w:bottom w:val="single" w:sz="4" w:space="0" w:color="000000"/>
            </w:tcBorders>
            <w:shd w:val="clear" w:color="auto" w:fill="auto"/>
            <w:vAlign w:val="center"/>
            <w:tcPrChange w:id="1909" w:author="Joao Paulo Moraes" w:date="2020-04-12T01:58:00Z">
              <w:tcPr>
                <w:tcW w:w="1951" w:type="dxa"/>
                <w:tcBorders>
                  <w:top w:val="single" w:sz="4" w:space="0" w:color="000000"/>
                  <w:bottom w:val="single" w:sz="4" w:space="0" w:color="000000"/>
                </w:tcBorders>
                <w:shd w:val="clear" w:color="auto" w:fill="auto"/>
                <w:vAlign w:val="center"/>
              </w:tcPr>
            </w:tcPrChange>
          </w:tcPr>
          <w:p w14:paraId="04D373EA" w14:textId="77777777" w:rsidR="00F50F02" w:rsidRPr="00F50F02" w:rsidRDefault="00F50F02" w:rsidP="00424FFD">
            <w:pPr>
              <w:spacing w:after="120"/>
              <w:ind w:left="142" w:right="175"/>
              <w:jc w:val="center"/>
              <w:rPr>
                <w:ins w:id="1910" w:author="Joao Paulo Moraes" w:date="2020-04-12T01:57:00Z"/>
                <w:rFonts w:asciiTheme="minorHAnsi" w:hAnsiTheme="minorHAnsi" w:cstheme="minorHAnsi"/>
                <w:bCs/>
                <w:color w:val="000000"/>
                <w:rPrChange w:id="1911" w:author="Joao Paulo Moraes" w:date="2020-04-12T01:58:00Z">
                  <w:rPr>
                    <w:ins w:id="1912" w:author="Joao Paulo Moraes" w:date="2020-04-12T01:57:00Z"/>
                    <w:rFonts w:ascii="Times New Roman" w:hAnsi="Times New Roman" w:cs="Times New Roman"/>
                    <w:bCs/>
                    <w:color w:val="000000"/>
                    <w:sz w:val="24"/>
                    <w:szCs w:val="24"/>
                  </w:rPr>
                </w:rPrChange>
              </w:rPr>
            </w:pPr>
            <w:ins w:id="1913" w:author="Joao Paulo Moraes" w:date="2020-04-12T01:57:00Z">
              <w:r w:rsidRPr="00F50F02">
                <w:rPr>
                  <w:rFonts w:asciiTheme="minorHAnsi" w:hAnsiTheme="minorHAnsi" w:cstheme="minorHAnsi"/>
                  <w:rPrChange w:id="1914" w:author="Joao Paulo Moraes" w:date="2020-04-12T01:58:00Z">
                    <w:rPr>
                      <w:rFonts w:ascii="Times New Roman" w:hAnsi="Times New Roman" w:cs="Times New Roman"/>
                      <w:sz w:val="24"/>
                      <w:szCs w:val="24"/>
                    </w:rPr>
                  </w:rPrChange>
                </w:rPr>
                <w:t>Subestação de Energia Abrigada e em Poste, Redes e Quadros Gerais de Baixa Tensão (QGBT).</w:t>
              </w:r>
            </w:ins>
          </w:p>
        </w:tc>
        <w:tc>
          <w:tcPr>
            <w:tcW w:w="7972" w:type="dxa"/>
            <w:tcBorders>
              <w:top w:val="single" w:sz="4" w:space="0" w:color="000000"/>
              <w:left w:val="single" w:sz="4" w:space="0" w:color="000000"/>
              <w:bottom w:val="single" w:sz="4" w:space="0" w:color="000000"/>
            </w:tcBorders>
            <w:shd w:val="clear" w:color="auto" w:fill="auto"/>
            <w:vAlign w:val="center"/>
            <w:tcPrChange w:id="1915" w:author="Joao Paulo Moraes" w:date="2020-04-12T01:58:00Z">
              <w:tcPr>
                <w:tcW w:w="8823" w:type="dxa"/>
                <w:tcBorders>
                  <w:top w:val="single" w:sz="4" w:space="0" w:color="000000"/>
                  <w:left w:val="single" w:sz="4" w:space="0" w:color="000000"/>
                  <w:bottom w:val="single" w:sz="4" w:space="0" w:color="000000"/>
                </w:tcBorders>
                <w:shd w:val="clear" w:color="auto" w:fill="auto"/>
                <w:vAlign w:val="center"/>
              </w:tcPr>
            </w:tcPrChange>
          </w:tcPr>
          <w:p w14:paraId="3F128869" w14:textId="77777777" w:rsidR="00F50F02" w:rsidRPr="00F50F02" w:rsidRDefault="00F50F02" w:rsidP="00F50F02">
            <w:pPr>
              <w:widowControl/>
              <w:numPr>
                <w:ilvl w:val="0"/>
                <w:numId w:val="66"/>
              </w:numPr>
              <w:suppressAutoHyphens/>
              <w:autoSpaceDN/>
              <w:ind w:left="459" w:right="68" w:hanging="284"/>
              <w:jc w:val="both"/>
              <w:rPr>
                <w:ins w:id="1916" w:author="Joao Paulo Moraes" w:date="2020-04-12T01:57:00Z"/>
                <w:rFonts w:asciiTheme="minorHAnsi" w:hAnsiTheme="minorHAnsi" w:cstheme="minorHAnsi"/>
                <w:bCs/>
                <w:color w:val="000000"/>
                <w:rPrChange w:id="1917" w:author="Joao Paulo Moraes" w:date="2020-04-12T01:58:00Z">
                  <w:rPr>
                    <w:ins w:id="1918" w:author="Joao Paulo Moraes" w:date="2020-04-12T01:57:00Z"/>
                    <w:rFonts w:ascii="Times New Roman" w:hAnsi="Times New Roman" w:cs="Times New Roman"/>
                    <w:bCs/>
                    <w:color w:val="000000"/>
                    <w:sz w:val="24"/>
                    <w:szCs w:val="24"/>
                  </w:rPr>
                </w:rPrChange>
              </w:rPr>
            </w:pPr>
            <w:ins w:id="1919" w:author="Joao Paulo Moraes" w:date="2020-04-12T01:57:00Z">
              <w:r w:rsidRPr="00F50F02">
                <w:rPr>
                  <w:rFonts w:asciiTheme="minorHAnsi" w:hAnsiTheme="minorHAnsi" w:cstheme="minorHAnsi"/>
                  <w:bCs/>
                  <w:color w:val="000000"/>
                  <w:rPrChange w:id="1920" w:author="Joao Paulo Moraes" w:date="2020-04-12T01:58:00Z">
                    <w:rPr>
                      <w:rFonts w:ascii="Times New Roman" w:hAnsi="Times New Roman" w:cs="Times New Roman"/>
                      <w:bCs/>
                      <w:color w:val="000000"/>
                      <w:sz w:val="24"/>
                      <w:szCs w:val="24"/>
                    </w:rPr>
                  </w:rPrChange>
                </w:rPr>
                <w:t>Isoladores de pedestal classe 15 kV;</w:t>
              </w:r>
            </w:ins>
          </w:p>
          <w:p w14:paraId="45080B05" w14:textId="77777777" w:rsidR="00F50F02" w:rsidRPr="00354156" w:rsidRDefault="00F50F02" w:rsidP="00F50F02">
            <w:pPr>
              <w:widowControl/>
              <w:numPr>
                <w:ilvl w:val="0"/>
                <w:numId w:val="66"/>
              </w:numPr>
              <w:suppressAutoHyphens/>
              <w:autoSpaceDN/>
              <w:ind w:left="459" w:right="68" w:hanging="284"/>
              <w:jc w:val="both"/>
              <w:rPr>
                <w:ins w:id="1921" w:author="Joao Paulo Moraes" w:date="2020-04-12T01:57:00Z"/>
                <w:rFonts w:asciiTheme="minorHAnsi" w:hAnsiTheme="minorHAnsi" w:cstheme="minorHAnsi"/>
                <w:bCs/>
                <w:color w:val="000000"/>
                <w:rPrChange w:id="1922" w:author="Joao Paulo Moraes" w:date="2020-04-12T22:20:00Z">
                  <w:rPr>
                    <w:ins w:id="1923" w:author="Joao Paulo Moraes" w:date="2020-04-12T01:57:00Z"/>
                    <w:rFonts w:ascii="Times New Roman" w:hAnsi="Times New Roman" w:cs="Times New Roman"/>
                    <w:bCs/>
                    <w:color w:val="000000"/>
                    <w:sz w:val="24"/>
                    <w:szCs w:val="24"/>
                  </w:rPr>
                </w:rPrChange>
              </w:rPr>
            </w:pPr>
            <w:ins w:id="1924" w:author="Joao Paulo Moraes" w:date="2020-04-12T01:57:00Z">
              <w:r w:rsidRPr="00F50F02">
                <w:rPr>
                  <w:rFonts w:asciiTheme="minorHAnsi" w:hAnsiTheme="minorHAnsi" w:cstheme="minorHAnsi"/>
                  <w:bCs/>
                  <w:color w:val="000000"/>
                  <w:rPrChange w:id="1925" w:author="Joao Paulo Moraes" w:date="2020-04-12T01:58:00Z">
                    <w:rPr>
                      <w:rFonts w:ascii="Times New Roman" w:hAnsi="Times New Roman" w:cs="Times New Roman"/>
                      <w:bCs/>
                      <w:color w:val="000000"/>
                      <w:sz w:val="24"/>
                      <w:szCs w:val="24"/>
                    </w:rPr>
                  </w:rPrChange>
                </w:rPr>
                <w:t xml:space="preserve">Para raios </w:t>
              </w:r>
              <w:r w:rsidRPr="00354156">
                <w:rPr>
                  <w:rFonts w:asciiTheme="minorHAnsi" w:hAnsiTheme="minorHAnsi" w:cstheme="minorHAnsi"/>
                  <w:bCs/>
                  <w:color w:val="000000"/>
                  <w:rPrChange w:id="1926" w:author="Joao Paulo Moraes" w:date="2020-04-12T22:20:00Z">
                    <w:rPr>
                      <w:rFonts w:ascii="Times New Roman" w:hAnsi="Times New Roman" w:cs="Times New Roman"/>
                      <w:bCs/>
                      <w:color w:val="000000"/>
                      <w:sz w:val="24"/>
                      <w:szCs w:val="24"/>
                    </w:rPr>
                  </w:rPrChange>
                </w:rPr>
                <w:t>de linha 12 kV e 15 kV;</w:t>
              </w:r>
            </w:ins>
          </w:p>
          <w:p w14:paraId="609BA7B7" w14:textId="77777777" w:rsidR="00F50F02" w:rsidRPr="00354156" w:rsidRDefault="00F50F02" w:rsidP="00F50F02">
            <w:pPr>
              <w:widowControl/>
              <w:numPr>
                <w:ilvl w:val="0"/>
                <w:numId w:val="66"/>
              </w:numPr>
              <w:suppressAutoHyphens/>
              <w:autoSpaceDN/>
              <w:ind w:left="459" w:right="68" w:hanging="284"/>
              <w:jc w:val="both"/>
              <w:rPr>
                <w:ins w:id="1927" w:author="Joao Paulo Moraes" w:date="2020-04-12T01:57:00Z"/>
                <w:rFonts w:asciiTheme="minorHAnsi" w:hAnsiTheme="minorHAnsi" w:cstheme="minorHAnsi"/>
                <w:bCs/>
                <w:color w:val="000000"/>
                <w:rPrChange w:id="1928" w:author="Joao Paulo Moraes" w:date="2020-04-12T22:20:00Z">
                  <w:rPr>
                    <w:ins w:id="1929" w:author="Joao Paulo Moraes" w:date="2020-04-12T01:57:00Z"/>
                    <w:rFonts w:ascii="Times New Roman" w:hAnsi="Times New Roman" w:cs="Times New Roman"/>
                    <w:bCs/>
                    <w:color w:val="000000"/>
                    <w:sz w:val="24"/>
                    <w:szCs w:val="24"/>
                  </w:rPr>
                </w:rPrChange>
              </w:rPr>
            </w:pPr>
            <w:ins w:id="1930" w:author="Joao Paulo Moraes" w:date="2020-04-12T01:57:00Z">
              <w:r w:rsidRPr="00354156">
                <w:rPr>
                  <w:rFonts w:asciiTheme="minorHAnsi" w:hAnsiTheme="minorHAnsi" w:cstheme="minorHAnsi"/>
                  <w:bCs/>
                  <w:color w:val="000000"/>
                  <w:rPrChange w:id="1931" w:author="Joao Paulo Moraes" w:date="2020-04-12T22:20:00Z">
                    <w:rPr>
                      <w:rFonts w:ascii="Times New Roman" w:hAnsi="Times New Roman" w:cs="Times New Roman"/>
                      <w:bCs/>
                      <w:color w:val="000000"/>
                      <w:sz w:val="24"/>
                      <w:szCs w:val="24"/>
                    </w:rPr>
                  </w:rPrChange>
                </w:rPr>
                <w:t>Conectores e terminais em geral;</w:t>
              </w:r>
            </w:ins>
          </w:p>
          <w:p w14:paraId="4E7DFCB5" w14:textId="77777777" w:rsidR="00F50F02" w:rsidRPr="00354156" w:rsidRDefault="00F50F02" w:rsidP="00F50F02">
            <w:pPr>
              <w:widowControl/>
              <w:numPr>
                <w:ilvl w:val="0"/>
                <w:numId w:val="66"/>
              </w:numPr>
              <w:suppressAutoHyphens/>
              <w:autoSpaceDN/>
              <w:ind w:left="459" w:right="68" w:hanging="284"/>
              <w:jc w:val="both"/>
              <w:rPr>
                <w:ins w:id="1932" w:author="Joao Paulo Moraes" w:date="2020-04-12T01:57:00Z"/>
                <w:rFonts w:asciiTheme="minorHAnsi" w:hAnsiTheme="minorHAnsi" w:cstheme="minorHAnsi"/>
                <w:bCs/>
                <w:color w:val="000000"/>
                <w:rPrChange w:id="1933" w:author="Joao Paulo Moraes" w:date="2020-04-12T22:20:00Z">
                  <w:rPr>
                    <w:ins w:id="1934" w:author="Joao Paulo Moraes" w:date="2020-04-12T01:57:00Z"/>
                    <w:rFonts w:ascii="Times New Roman" w:hAnsi="Times New Roman" w:cs="Times New Roman"/>
                    <w:bCs/>
                    <w:color w:val="000000"/>
                    <w:sz w:val="24"/>
                    <w:szCs w:val="24"/>
                  </w:rPr>
                </w:rPrChange>
              </w:rPr>
            </w:pPr>
            <w:ins w:id="1935" w:author="Joao Paulo Moraes" w:date="2020-04-12T01:57:00Z">
              <w:r w:rsidRPr="00354156">
                <w:rPr>
                  <w:rFonts w:asciiTheme="minorHAnsi" w:hAnsiTheme="minorHAnsi" w:cstheme="minorHAnsi"/>
                  <w:bCs/>
                  <w:color w:val="000000"/>
                  <w:rPrChange w:id="1936" w:author="Joao Paulo Moraes" w:date="2020-04-12T22:20:00Z">
                    <w:rPr>
                      <w:rFonts w:ascii="Times New Roman" w:hAnsi="Times New Roman" w:cs="Times New Roman"/>
                      <w:bCs/>
                      <w:color w:val="000000"/>
                      <w:sz w:val="24"/>
                      <w:szCs w:val="24"/>
                    </w:rPr>
                  </w:rPrChange>
                </w:rPr>
                <w:t xml:space="preserve">Cabos até a bitola de 6,0 mm²/750 V;  </w:t>
              </w:r>
            </w:ins>
          </w:p>
          <w:p w14:paraId="525494CD" w14:textId="77777777" w:rsidR="00F50F02" w:rsidRPr="00354156" w:rsidRDefault="00F50F02" w:rsidP="00F50F02">
            <w:pPr>
              <w:widowControl/>
              <w:numPr>
                <w:ilvl w:val="0"/>
                <w:numId w:val="66"/>
              </w:numPr>
              <w:suppressAutoHyphens/>
              <w:autoSpaceDN/>
              <w:ind w:left="459" w:right="68" w:hanging="284"/>
              <w:jc w:val="both"/>
              <w:rPr>
                <w:ins w:id="1937" w:author="Joao Paulo Moraes" w:date="2020-04-12T01:57:00Z"/>
                <w:rFonts w:asciiTheme="minorHAnsi" w:hAnsiTheme="minorHAnsi" w:cstheme="minorHAnsi"/>
                <w:bCs/>
                <w:color w:val="000000"/>
                <w:rPrChange w:id="1938" w:author="Joao Paulo Moraes" w:date="2020-04-12T22:20:00Z">
                  <w:rPr>
                    <w:ins w:id="1939" w:author="Joao Paulo Moraes" w:date="2020-04-12T01:57:00Z"/>
                    <w:rFonts w:ascii="Times New Roman" w:hAnsi="Times New Roman" w:cs="Times New Roman"/>
                    <w:bCs/>
                    <w:color w:val="000000"/>
                    <w:sz w:val="24"/>
                    <w:szCs w:val="24"/>
                  </w:rPr>
                </w:rPrChange>
              </w:rPr>
            </w:pPr>
            <w:ins w:id="1940" w:author="Joao Paulo Moraes" w:date="2020-04-12T01:57:00Z">
              <w:r w:rsidRPr="00354156">
                <w:rPr>
                  <w:rFonts w:asciiTheme="minorHAnsi" w:hAnsiTheme="minorHAnsi" w:cstheme="minorHAnsi"/>
                  <w:bCs/>
                  <w:color w:val="000000"/>
                  <w:rPrChange w:id="1941" w:author="Joao Paulo Moraes" w:date="2020-04-12T22:20:00Z">
                    <w:rPr>
                      <w:rFonts w:ascii="Times New Roman" w:hAnsi="Times New Roman" w:cs="Times New Roman"/>
                      <w:bCs/>
                      <w:color w:val="000000"/>
                      <w:sz w:val="24"/>
                      <w:szCs w:val="24"/>
                    </w:rPr>
                  </w:rPrChange>
                </w:rPr>
                <w:t>Cabos de Cobre de 16 mm</w:t>
              </w:r>
              <w:r w:rsidRPr="00354156">
                <w:rPr>
                  <w:rFonts w:asciiTheme="minorHAnsi" w:hAnsiTheme="minorHAnsi" w:cstheme="minorHAnsi"/>
                  <w:bCs/>
                  <w:color w:val="000000"/>
                  <w:vertAlign w:val="superscript"/>
                  <w:rPrChange w:id="1942" w:author="Joao Paulo Moraes" w:date="2020-04-12T22:20:00Z">
                    <w:rPr>
                      <w:rFonts w:ascii="Times New Roman" w:hAnsi="Times New Roman" w:cs="Times New Roman"/>
                      <w:bCs/>
                      <w:color w:val="000000"/>
                      <w:sz w:val="24"/>
                      <w:szCs w:val="24"/>
                      <w:vertAlign w:val="superscript"/>
                    </w:rPr>
                  </w:rPrChange>
                </w:rPr>
                <w:t>2</w:t>
              </w:r>
              <w:r w:rsidRPr="00354156">
                <w:rPr>
                  <w:rFonts w:asciiTheme="minorHAnsi" w:hAnsiTheme="minorHAnsi" w:cstheme="minorHAnsi"/>
                  <w:bCs/>
                  <w:color w:val="000000"/>
                  <w:rPrChange w:id="1943" w:author="Joao Paulo Moraes" w:date="2020-04-12T22:20:00Z">
                    <w:rPr>
                      <w:rFonts w:ascii="Times New Roman" w:hAnsi="Times New Roman" w:cs="Times New Roman"/>
                      <w:bCs/>
                      <w:color w:val="000000"/>
                      <w:sz w:val="24"/>
                      <w:szCs w:val="24"/>
                    </w:rPr>
                  </w:rPrChange>
                </w:rPr>
                <w:t xml:space="preserve">, Nú. </w:t>
              </w:r>
            </w:ins>
          </w:p>
          <w:p w14:paraId="11DD6FA4" w14:textId="77777777" w:rsidR="00F50F02" w:rsidRPr="00354156" w:rsidRDefault="00F50F02" w:rsidP="00F50F02">
            <w:pPr>
              <w:widowControl/>
              <w:numPr>
                <w:ilvl w:val="0"/>
                <w:numId w:val="66"/>
              </w:numPr>
              <w:suppressAutoHyphens/>
              <w:autoSpaceDN/>
              <w:ind w:left="459" w:right="68" w:hanging="284"/>
              <w:jc w:val="both"/>
              <w:rPr>
                <w:ins w:id="1944" w:author="Joao Paulo Moraes" w:date="2020-04-12T01:57:00Z"/>
                <w:rFonts w:asciiTheme="minorHAnsi" w:hAnsiTheme="minorHAnsi" w:cstheme="minorHAnsi"/>
                <w:bCs/>
                <w:color w:val="000000"/>
                <w:rPrChange w:id="1945" w:author="Joao Paulo Moraes" w:date="2020-04-12T22:20:00Z">
                  <w:rPr>
                    <w:ins w:id="1946" w:author="Joao Paulo Moraes" w:date="2020-04-12T01:57:00Z"/>
                    <w:rFonts w:ascii="Times New Roman" w:hAnsi="Times New Roman" w:cs="Times New Roman"/>
                    <w:bCs/>
                    <w:color w:val="000000"/>
                    <w:sz w:val="24"/>
                    <w:szCs w:val="24"/>
                  </w:rPr>
                </w:rPrChange>
              </w:rPr>
            </w:pPr>
            <w:ins w:id="1947" w:author="Joao Paulo Moraes" w:date="2020-04-12T01:57:00Z">
              <w:r w:rsidRPr="00354156">
                <w:rPr>
                  <w:rFonts w:asciiTheme="minorHAnsi" w:hAnsiTheme="minorHAnsi" w:cstheme="minorHAnsi"/>
                  <w:bCs/>
                  <w:color w:val="000000"/>
                  <w:rPrChange w:id="1948" w:author="Joao Paulo Moraes" w:date="2020-04-12T22:20:00Z">
                    <w:rPr>
                      <w:rFonts w:ascii="Times New Roman" w:hAnsi="Times New Roman" w:cs="Times New Roman"/>
                      <w:bCs/>
                      <w:color w:val="000000"/>
                      <w:sz w:val="24"/>
                      <w:szCs w:val="24"/>
                    </w:rPr>
                  </w:rPrChange>
                </w:rPr>
                <w:t>Fitas isolantes.</w:t>
              </w:r>
            </w:ins>
          </w:p>
          <w:p w14:paraId="7710A105" w14:textId="77777777" w:rsidR="00F50F02" w:rsidRPr="00354156" w:rsidRDefault="00F50F02" w:rsidP="00F50F02">
            <w:pPr>
              <w:widowControl/>
              <w:numPr>
                <w:ilvl w:val="0"/>
                <w:numId w:val="66"/>
              </w:numPr>
              <w:suppressAutoHyphens/>
              <w:autoSpaceDN/>
              <w:ind w:left="459" w:right="68" w:hanging="284"/>
              <w:jc w:val="both"/>
              <w:rPr>
                <w:ins w:id="1949" w:author="Joao Paulo Moraes" w:date="2020-04-12T01:57:00Z"/>
                <w:rFonts w:asciiTheme="minorHAnsi" w:hAnsiTheme="minorHAnsi" w:cstheme="minorHAnsi"/>
                <w:bCs/>
                <w:color w:val="000000"/>
                <w:rPrChange w:id="1950" w:author="Joao Paulo Moraes" w:date="2020-04-12T22:20:00Z">
                  <w:rPr>
                    <w:ins w:id="1951" w:author="Joao Paulo Moraes" w:date="2020-04-12T01:57:00Z"/>
                    <w:rFonts w:ascii="Times New Roman" w:hAnsi="Times New Roman" w:cs="Times New Roman"/>
                    <w:bCs/>
                    <w:color w:val="000000"/>
                    <w:sz w:val="24"/>
                    <w:szCs w:val="24"/>
                  </w:rPr>
                </w:rPrChange>
              </w:rPr>
            </w:pPr>
            <w:ins w:id="1952" w:author="Joao Paulo Moraes" w:date="2020-04-12T01:57:00Z">
              <w:r w:rsidRPr="00354156">
                <w:rPr>
                  <w:rFonts w:asciiTheme="minorHAnsi" w:hAnsiTheme="minorHAnsi" w:cstheme="minorHAnsi"/>
                  <w:bCs/>
                  <w:color w:val="000000"/>
                  <w:rPrChange w:id="1953" w:author="Joao Paulo Moraes" w:date="2020-04-12T22:20:00Z">
                    <w:rPr>
                      <w:rFonts w:ascii="Times New Roman" w:hAnsi="Times New Roman" w:cs="Times New Roman"/>
                      <w:bCs/>
                      <w:color w:val="000000"/>
                      <w:sz w:val="24"/>
                      <w:szCs w:val="24"/>
                    </w:rPr>
                  </w:rPrChange>
                </w:rPr>
                <w:t>Buchas, parafusos e demais elementos de fixação;</w:t>
              </w:r>
            </w:ins>
          </w:p>
          <w:p w14:paraId="53FE30BB" w14:textId="77777777" w:rsidR="00F50F02" w:rsidRPr="00354156" w:rsidRDefault="00F50F02" w:rsidP="00F50F02">
            <w:pPr>
              <w:widowControl/>
              <w:numPr>
                <w:ilvl w:val="0"/>
                <w:numId w:val="66"/>
              </w:numPr>
              <w:suppressAutoHyphens/>
              <w:autoSpaceDN/>
              <w:ind w:left="459" w:right="68" w:hanging="284"/>
              <w:jc w:val="both"/>
              <w:rPr>
                <w:ins w:id="1954" w:author="Joao Paulo Moraes" w:date="2020-04-12T01:57:00Z"/>
                <w:rFonts w:asciiTheme="minorHAnsi" w:hAnsiTheme="minorHAnsi" w:cstheme="minorHAnsi"/>
                <w:bCs/>
                <w:color w:val="000000"/>
                <w:rPrChange w:id="1955" w:author="Joao Paulo Moraes" w:date="2020-04-12T22:20:00Z">
                  <w:rPr>
                    <w:ins w:id="1956" w:author="Joao Paulo Moraes" w:date="2020-04-12T01:57:00Z"/>
                    <w:rFonts w:ascii="Times New Roman" w:hAnsi="Times New Roman" w:cs="Times New Roman"/>
                    <w:bCs/>
                    <w:color w:val="000000"/>
                    <w:sz w:val="24"/>
                    <w:szCs w:val="24"/>
                  </w:rPr>
                </w:rPrChange>
              </w:rPr>
            </w:pPr>
            <w:ins w:id="1957" w:author="Joao Paulo Moraes" w:date="2020-04-12T01:57:00Z">
              <w:r w:rsidRPr="00354156">
                <w:rPr>
                  <w:rFonts w:asciiTheme="minorHAnsi" w:hAnsiTheme="minorHAnsi" w:cstheme="minorHAnsi"/>
                  <w:bCs/>
                  <w:color w:val="000000"/>
                  <w:rPrChange w:id="1958" w:author="Joao Paulo Moraes" w:date="2020-04-12T22:20:00Z">
                    <w:rPr>
                      <w:rFonts w:ascii="Times New Roman" w:hAnsi="Times New Roman" w:cs="Times New Roman"/>
                      <w:bCs/>
                      <w:color w:val="000000"/>
                      <w:sz w:val="24"/>
                      <w:szCs w:val="24"/>
                    </w:rPr>
                  </w:rPrChange>
                </w:rPr>
                <w:t>Óleo isolante para transformadores MT e disjuntores PVO (apenas para casos de complementação de nível);</w:t>
              </w:r>
            </w:ins>
          </w:p>
          <w:p w14:paraId="59A04FC5" w14:textId="77777777" w:rsidR="00F50F02" w:rsidRPr="00354156" w:rsidRDefault="00F50F02" w:rsidP="00F50F02">
            <w:pPr>
              <w:widowControl/>
              <w:numPr>
                <w:ilvl w:val="0"/>
                <w:numId w:val="66"/>
              </w:numPr>
              <w:suppressAutoHyphens/>
              <w:autoSpaceDN/>
              <w:ind w:left="459" w:right="68" w:hanging="284"/>
              <w:jc w:val="both"/>
              <w:rPr>
                <w:ins w:id="1959" w:author="Joao Paulo Moraes" w:date="2020-04-12T01:57:00Z"/>
                <w:rFonts w:asciiTheme="minorHAnsi" w:hAnsiTheme="minorHAnsi" w:cstheme="minorHAnsi"/>
                <w:bCs/>
                <w:color w:val="000000"/>
                <w:rPrChange w:id="1960" w:author="Joao Paulo Moraes" w:date="2020-04-12T22:20:00Z">
                  <w:rPr>
                    <w:ins w:id="1961" w:author="Joao Paulo Moraes" w:date="2020-04-12T01:57:00Z"/>
                    <w:rFonts w:ascii="Times New Roman" w:hAnsi="Times New Roman" w:cs="Times New Roman"/>
                    <w:bCs/>
                    <w:color w:val="000000"/>
                    <w:sz w:val="24"/>
                    <w:szCs w:val="24"/>
                  </w:rPr>
                </w:rPrChange>
              </w:rPr>
            </w:pPr>
            <w:ins w:id="1962" w:author="Joao Paulo Moraes" w:date="2020-04-12T01:57:00Z">
              <w:r w:rsidRPr="00354156">
                <w:rPr>
                  <w:rFonts w:asciiTheme="minorHAnsi" w:hAnsiTheme="minorHAnsi" w:cstheme="minorHAnsi"/>
                  <w:bCs/>
                  <w:color w:val="000000"/>
                  <w:rPrChange w:id="1963" w:author="Joao Paulo Moraes" w:date="2020-04-12T22:20:00Z">
                    <w:rPr>
                      <w:rFonts w:ascii="Times New Roman" w:hAnsi="Times New Roman" w:cs="Times New Roman"/>
                      <w:bCs/>
                      <w:color w:val="000000"/>
                      <w:sz w:val="24"/>
                      <w:szCs w:val="24"/>
                    </w:rPr>
                  </w:rPrChange>
                </w:rPr>
                <w:t xml:space="preserve">Disjuntores de </w:t>
              </w:r>
              <w:r w:rsidRPr="00354156">
                <w:rPr>
                  <w:rFonts w:asciiTheme="minorHAnsi" w:hAnsiTheme="minorHAnsi" w:cstheme="minorHAnsi"/>
                  <w:bCs/>
                  <w:rPrChange w:id="1964" w:author="Joao Paulo Moraes" w:date="2020-04-12T22:20:00Z">
                    <w:rPr>
                      <w:rFonts w:ascii="Times New Roman" w:hAnsi="Times New Roman" w:cs="Times New Roman"/>
                      <w:bCs/>
                      <w:sz w:val="24"/>
                      <w:szCs w:val="24"/>
                    </w:rPr>
                  </w:rPrChange>
                </w:rPr>
                <w:t>baixa tensão,</w:t>
              </w:r>
              <w:r w:rsidRPr="00354156">
                <w:rPr>
                  <w:rFonts w:asciiTheme="minorHAnsi" w:hAnsiTheme="minorHAnsi" w:cstheme="minorHAnsi"/>
                  <w:bCs/>
                  <w:color w:val="000000"/>
                  <w:rPrChange w:id="1965" w:author="Joao Paulo Moraes" w:date="2020-04-12T22:20:00Z">
                    <w:rPr>
                      <w:rFonts w:ascii="Times New Roman" w:hAnsi="Times New Roman" w:cs="Times New Roman"/>
                      <w:bCs/>
                      <w:color w:val="000000"/>
                      <w:sz w:val="24"/>
                      <w:szCs w:val="24"/>
                    </w:rPr>
                  </w:rPrChange>
                </w:rPr>
                <w:t xml:space="preserve"> In até 200 A (QGBT);</w:t>
              </w:r>
            </w:ins>
          </w:p>
          <w:p w14:paraId="76213099" w14:textId="77777777" w:rsidR="00F50F02" w:rsidRPr="00354156" w:rsidRDefault="00F50F02" w:rsidP="00F50F02">
            <w:pPr>
              <w:widowControl/>
              <w:numPr>
                <w:ilvl w:val="0"/>
                <w:numId w:val="66"/>
              </w:numPr>
              <w:suppressAutoHyphens/>
              <w:autoSpaceDN/>
              <w:ind w:left="459" w:right="68" w:hanging="284"/>
              <w:jc w:val="both"/>
              <w:rPr>
                <w:ins w:id="1966" w:author="Joao Paulo Moraes" w:date="2020-04-12T01:57:00Z"/>
                <w:rFonts w:asciiTheme="minorHAnsi" w:hAnsiTheme="minorHAnsi" w:cstheme="minorHAnsi"/>
                <w:bCs/>
                <w:color w:val="000000"/>
                <w:rPrChange w:id="1967" w:author="Joao Paulo Moraes" w:date="2020-04-12T22:20:00Z">
                  <w:rPr>
                    <w:ins w:id="1968" w:author="Joao Paulo Moraes" w:date="2020-04-12T01:57:00Z"/>
                    <w:rFonts w:ascii="Times New Roman" w:hAnsi="Times New Roman" w:cs="Times New Roman"/>
                    <w:bCs/>
                    <w:color w:val="000000"/>
                    <w:sz w:val="24"/>
                    <w:szCs w:val="24"/>
                  </w:rPr>
                </w:rPrChange>
              </w:rPr>
            </w:pPr>
            <w:ins w:id="1969" w:author="Joao Paulo Moraes" w:date="2020-04-12T01:57:00Z">
              <w:r w:rsidRPr="00354156">
                <w:rPr>
                  <w:rFonts w:asciiTheme="minorHAnsi" w:hAnsiTheme="minorHAnsi" w:cstheme="minorHAnsi"/>
                  <w:bCs/>
                  <w:color w:val="000000"/>
                  <w:rPrChange w:id="1970" w:author="Joao Paulo Moraes" w:date="2020-04-12T22:20:00Z">
                    <w:rPr>
                      <w:rFonts w:ascii="Times New Roman" w:hAnsi="Times New Roman" w:cs="Times New Roman"/>
                      <w:bCs/>
                      <w:color w:val="000000"/>
                      <w:sz w:val="24"/>
                      <w:szCs w:val="24"/>
                    </w:rPr>
                  </w:rPrChange>
                </w:rPr>
                <w:t>Elos Fusíveis de média tensão (15 kV);</w:t>
              </w:r>
            </w:ins>
          </w:p>
          <w:p w14:paraId="72525D55" w14:textId="77777777" w:rsidR="00F50F02" w:rsidRPr="00354156" w:rsidRDefault="00F50F02" w:rsidP="00F50F02">
            <w:pPr>
              <w:widowControl/>
              <w:numPr>
                <w:ilvl w:val="0"/>
                <w:numId w:val="66"/>
              </w:numPr>
              <w:suppressAutoHyphens/>
              <w:autoSpaceDN/>
              <w:ind w:left="459" w:right="68" w:hanging="284"/>
              <w:jc w:val="both"/>
              <w:rPr>
                <w:ins w:id="1971" w:author="Joao Paulo Moraes" w:date="2020-04-12T01:57:00Z"/>
                <w:rFonts w:asciiTheme="minorHAnsi" w:hAnsiTheme="minorHAnsi" w:cstheme="minorHAnsi"/>
                <w:bCs/>
                <w:color w:val="000000"/>
                <w:rPrChange w:id="1972" w:author="Joao Paulo Moraes" w:date="2020-04-12T22:20:00Z">
                  <w:rPr>
                    <w:ins w:id="1973" w:author="Joao Paulo Moraes" w:date="2020-04-12T01:57:00Z"/>
                    <w:rFonts w:ascii="Times New Roman" w:hAnsi="Times New Roman" w:cs="Times New Roman"/>
                    <w:bCs/>
                    <w:color w:val="000000"/>
                    <w:sz w:val="24"/>
                    <w:szCs w:val="24"/>
                  </w:rPr>
                </w:rPrChange>
              </w:rPr>
            </w:pPr>
            <w:ins w:id="1974" w:author="Joao Paulo Moraes" w:date="2020-04-12T01:57:00Z">
              <w:r w:rsidRPr="00354156">
                <w:rPr>
                  <w:rFonts w:asciiTheme="minorHAnsi" w:hAnsiTheme="minorHAnsi" w:cstheme="minorHAnsi"/>
                  <w:bCs/>
                  <w:color w:val="000000"/>
                  <w:rPrChange w:id="1975" w:author="Joao Paulo Moraes" w:date="2020-04-12T22:20:00Z">
                    <w:rPr>
                      <w:rFonts w:ascii="Times New Roman" w:hAnsi="Times New Roman" w:cs="Times New Roman"/>
                      <w:bCs/>
                      <w:color w:val="000000"/>
                      <w:sz w:val="24"/>
                      <w:szCs w:val="24"/>
                    </w:rPr>
                  </w:rPrChange>
                </w:rPr>
                <w:t>Chaves Monopolares instalação em poste, para os fusíveis de média tensão (15 kV);</w:t>
              </w:r>
            </w:ins>
          </w:p>
          <w:p w14:paraId="5CD37A8A" w14:textId="77777777" w:rsidR="00F50F02" w:rsidRPr="00354156" w:rsidRDefault="00F50F02" w:rsidP="00F50F02">
            <w:pPr>
              <w:widowControl/>
              <w:numPr>
                <w:ilvl w:val="0"/>
                <w:numId w:val="66"/>
              </w:numPr>
              <w:suppressAutoHyphens/>
              <w:autoSpaceDN/>
              <w:ind w:left="459" w:right="68" w:hanging="284"/>
              <w:jc w:val="both"/>
              <w:rPr>
                <w:ins w:id="1976" w:author="Joao Paulo Moraes" w:date="2020-04-12T01:57:00Z"/>
                <w:rFonts w:asciiTheme="minorHAnsi" w:hAnsiTheme="minorHAnsi" w:cstheme="minorHAnsi"/>
                <w:bCs/>
                <w:color w:val="000000"/>
                <w:rPrChange w:id="1977" w:author="Joao Paulo Moraes" w:date="2020-04-12T22:20:00Z">
                  <w:rPr>
                    <w:ins w:id="1978" w:author="Joao Paulo Moraes" w:date="2020-04-12T01:57:00Z"/>
                    <w:rFonts w:ascii="Times New Roman" w:hAnsi="Times New Roman" w:cs="Times New Roman"/>
                    <w:bCs/>
                    <w:color w:val="000000"/>
                    <w:sz w:val="24"/>
                    <w:szCs w:val="24"/>
                  </w:rPr>
                </w:rPrChange>
              </w:rPr>
            </w:pPr>
            <w:ins w:id="1979" w:author="Joao Paulo Moraes" w:date="2020-04-12T01:57:00Z">
              <w:r w:rsidRPr="00354156">
                <w:rPr>
                  <w:rFonts w:asciiTheme="minorHAnsi" w:hAnsiTheme="minorHAnsi" w:cstheme="minorHAnsi"/>
                  <w:bCs/>
                  <w:color w:val="000000"/>
                  <w:rPrChange w:id="1980" w:author="Joao Paulo Moraes" w:date="2020-04-12T22:20:00Z">
                    <w:rPr>
                      <w:rFonts w:ascii="Times New Roman" w:hAnsi="Times New Roman" w:cs="Times New Roman"/>
                      <w:bCs/>
                      <w:color w:val="000000"/>
                      <w:sz w:val="24"/>
                      <w:szCs w:val="24"/>
                    </w:rPr>
                  </w:rPrChange>
                </w:rPr>
                <w:t>Cartuchos para Fusíveis de 15 kV;</w:t>
              </w:r>
            </w:ins>
          </w:p>
          <w:p w14:paraId="3810F94B" w14:textId="77777777" w:rsidR="00F50F02" w:rsidRPr="00354156" w:rsidRDefault="00F50F02" w:rsidP="00F50F02">
            <w:pPr>
              <w:widowControl/>
              <w:numPr>
                <w:ilvl w:val="0"/>
                <w:numId w:val="66"/>
              </w:numPr>
              <w:suppressAutoHyphens/>
              <w:autoSpaceDN/>
              <w:ind w:left="459" w:right="68" w:hanging="284"/>
              <w:jc w:val="both"/>
              <w:rPr>
                <w:ins w:id="1981" w:author="Joao Paulo Moraes" w:date="2020-04-12T01:57:00Z"/>
                <w:rFonts w:asciiTheme="minorHAnsi" w:hAnsiTheme="minorHAnsi" w:cstheme="minorHAnsi"/>
                <w:bCs/>
                <w:color w:val="000000"/>
                <w:rPrChange w:id="1982" w:author="Joao Paulo Moraes" w:date="2020-04-12T22:20:00Z">
                  <w:rPr>
                    <w:ins w:id="1983" w:author="Joao Paulo Moraes" w:date="2020-04-12T01:57:00Z"/>
                    <w:rFonts w:ascii="Times New Roman" w:hAnsi="Times New Roman" w:cs="Times New Roman"/>
                    <w:bCs/>
                    <w:color w:val="000000"/>
                    <w:sz w:val="24"/>
                    <w:szCs w:val="24"/>
                    <w:highlight w:val="yellow"/>
                  </w:rPr>
                </w:rPrChange>
              </w:rPr>
            </w:pPr>
            <w:ins w:id="1984" w:author="Joao Paulo Moraes" w:date="2020-04-12T01:57:00Z">
              <w:r w:rsidRPr="00354156">
                <w:rPr>
                  <w:rFonts w:asciiTheme="minorHAnsi" w:hAnsiTheme="minorHAnsi" w:cstheme="minorHAnsi"/>
                  <w:bCs/>
                  <w:color w:val="000000"/>
                  <w:rPrChange w:id="1985" w:author="Joao Paulo Moraes" w:date="2020-04-12T22:20:00Z">
                    <w:rPr>
                      <w:rFonts w:ascii="Times New Roman" w:hAnsi="Times New Roman" w:cs="Times New Roman"/>
                      <w:bCs/>
                      <w:color w:val="000000"/>
                      <w:sz w:val="24"/>
                      <w:szCs w:val="24"/>
                      <w:highlight w:val="yellow"/>
                    </w:rPr>
                  </w:rPrChange>
                </w:rPr>
                <w:t>Chaves seccionadoras monopolares 400A/15 kV;</w:t>
              </w:r>
            </w:ins>
          </w:p>
          <w:p w14:paraId="7E388111" w14:textId="77777777" w:rsidR="00F50F02" w:rsidRPr="00354156" w:rsidRDefault="00F50F02" w:rsidP="00F50F02">
            <w:pPr>
              <w:widowControl/>
              <w:numPr>
                <w:ilvl w:val="0"/>
                <w:numId w:val="66"/>
              </w:numPr>
              <w:suppressAutoHyphens/>
              <w:autoSpaceDN/>
              <w:ind w:left="459" w:right="68" w:hanging="284"/>
              <w:jc w:val="both"/>
              <w:rPr>
                <w:ins w:id="1986" w:author="Joao Paulo Moraes" w:date="2020-04-12T01:57:00Z"/>
                <w:rFonts w:asciiTheme="minorHAnsi" w:hAnsiTheme="minorHAnsi" w:cstheme="minorHAnsi"/>
                <w:bCs/>
                <w:color w:val="000000"/>
                <w:rPrChange w:id="1987" w:author="Joao Paulo Moraes" w:date="2020-04-12T22:20:00Z">
                  <w:rPr>
                    <w:ins w:id="1988" w:author="Joao Paulo Moraes" w:date="2020-04-12T01:57:00Z"/>
                    <w:rFonts w:ascii="Times New Roman" w:hAnsi="Times New Roman" w:cs="Times New Roman"/>
                    <w:bCs/>
                    <w:color w:val="000000"/>
                    <w:sz w:val="24"/>
                    <w:szCs w:val="24"/>
                  </w:rPr>
                </w:rPrChange>
              </w:rPr>
            </w:pPr>
            <w:ins w:id="1989" w:author="Joao Paulo Moraes" w:date="2020-04-12T01:57:00Z">
              <w:r w:rsidRPr="00354156">
                <w:rPr>
                  <w:rFonts w:asciiTheme="minorHAnsi" w:hAnsiTheme="minorHAnsi" w:cstheme="minorHAnsi"/>
                  <w:bCs/>
                  <w:color w:val="000000"/>
                  <w:rPrChange w:id="1990" w:author="Joao Paulo Moraes" w:date="2020-04-12T22:20:00Z">
                    <w:rPr>
                      <w:rFonts w:ascii="Times New Roman" w:hAnsi="Times New Roman" w:cs="Times New Roman"/>
                      <w:bCs/>
                      <w:color w:val="000000"/>
                      <w:sz w:val="24"/>
                      <w:szCs w:val="24"/>
                    </w:rPr>
                  </w:rPrChange>
                </w:rPr>
                <w:t>Cilindros de fechaduras para as portas das Subestações;</w:t>
              </w:r>
            </w:ins>
          </w:p>
          <w:p w14:paraId="58BC6CAC" w14:textId="77777777" w:rsidR="00F50F02" w:rsidRPr="00354156" w:rsidRDefault="00F50F02" w:rsidP="00F50F02">
            <w:pPr>
              <w:widowControl/>
              <w:numPr>
                <w:ilvl w:val="0"/>
                <w:numId w:val="66"/>
              </w:numPr>
              <w:suppressAutoHyphens/>
              <w:autoSpaceDN/>
              <w:ind w:left="459" w:right="68" w:hanging="284"/>
              <w:jc w:val="both"/>
              <w:rPr>
                <w:ins w:id="1991" w:author="Joao Paulo Moraes" w:date="2020-04-12T01:57:00Z"/>
                <w:rFonts w:asciiTheme="minorHAnsi" w:hAnsiTheme="minorHAnsi" w:cstheme="minorHAnsi"/>
                <w:bCs/>
                <w:color w:val="000000"/>
                <w:rPrChange w:id="1992" w:author="Joao Paulo Moraes" w:date="2020-04-12T22:20:00Z">
                  <w:rPr>
                    <w:ins w:id="1993" w:author="Joao Paulo Moraes" w:date="2020-04-12T01:57:00Z"/>
                    <w:rFonts w:ascii="Times New Roman" w:hAnsi="Times New Roman" w:cs="Times New Roman"/>
                    <w:bCs/>
                    <w:color w:val="000000"/>
                    <w:sz w:val="24"/>
                    <w:szCs w:val="24"/>
                  </w:rPr>
                </w:rPrChange>
              </w:rPr>
            </w:pPr>
            <w:ins w:id="1994" w:author="Joao Paulo Moraes" w:date="2020-04-12T01:57:00Z">
              <w:r w:rsidRPr="00354156">
                <w:rPr>
                  <w:rFonts w:asciiTheme="minorHAnsi" w:hAnsiTheme="minorHAnsi" w:cstheme="minorHAnsi"/>
                  <w:bCs/>
                  <w:color w:val="000000"/>
                  <w:rPrChange w:id="1995" w:author="Joao Paulo Moraes" w:date="2020-04-12T22:20:00Z">
                    <w:rPr>
                      <w:rFonts w:ascii="Times New Roman" w:hAnsi="Times New Roman" w:cs="Times New Roman"/>
                      <w:bCs/>
                      <w:color w:val="000000"/>
                      <w:sz w:val="24"/>
                      <w:szCs w:val="24"/>
                    </w:rPr>
                  </w:rPrChange>
                </w:rPr>
                <w:t>Sinalização de área de risco para Subestações e QGBT’s;</w:t>
              </w:r>
            </w:ins>
          </w:p>
          <w:p w14:paraId="4FA1FA4B" w14:textId="77777777" w:rsidR="00F50F02" w:rsidRPr="00354156" w:rsidRDefault="00F50F02" w:rsidP="00F50F02">
            <w:pPr>
              <w:widowControl/>
              <w:numPr>
                <w:ilvl w:val="0"/>
                <w:numId w:val="66"/>
              </w:numPr>
              <w:suppressAutoHyphens/>
              <w:autoSpaceDN/>
              <w:ind w:left="459" w:right="68" w:hanging="284"/>
              <w:jc w:val="both"/>
              <w:rPr>
                <w:ins w:id="1996" w:author="Joao Paulo Moraes" w:date="2020-04-12T01:57:00Z"/>
                <w:rFonts w:asciiTheme="minorHAnsi" w:hAnsiTheme="minorHAnsi" w:cstheme="minorHAnsi"/>
                <w:bCs/>
                <w:color w:val="000000"/>
                <w:rPrChange w:id="1997" w:author="Joao Paulo Moraes" w:date="2020-04-12T22:20:00Z">
                  <w:rPr>
                    <w:ins w:id="1998" w:author="Joao Paulo Moraes" w:date="2020-04-12T01:57:00Z"/>
                    <w:rFonts w:ascii="Times New Roman" w:hAnsi="Times New Roman" w:cs="Times New Roman"/>
                    <w:bCs/>
                    <w:color w:val="000000"/>
                    <w:sz w:val="24"/>
                    <w:szCs w:val="24"/>
                  </w:rPr>
                </w:rPrChange>
              </w:rPr>
            </w:pPr>
            <w:ins w:id="1999" w:author="Joao Paulo Moraes" w:date="2020-04-12T01:57:00Z">
              <w:r w:rsidRPr="00354156">
                <w:rPr>
                  <w:rFonts w:asciiTheme="minorHAnsi" w:hAnsiTheme="minorHAnsi" w:cstheme="minorHAnsi"/>
                  <w:bCs/>
                  <w:color w:val="000000"/>
                  <w:rPrChange w:id="2000" w:author="Joao Paulo Moraes" w:date="2020-04-12T22:20:00Z">
                    <w:rPr>
                      <w:rFonts w:ascii="Times New Roman" w:hAnsi="Times New Roman" w:cs="Times New Roman"/>
                      <w:bCs/>
                      <w:color w:val="000000"/>
                      <w:sz w:val="24"/>
                      <w:szCs w:val="24"/>
                    </w:rPr>
                  </w:rPrChange>
                </w:rPr>
                <w:t xml:space="preserve">Lubrificantes, Estopa, graxas, Benzina e demais materiais de limpeza necessários para a manutenção. </w:t>
              </w:r>
            </w:ins>
          </w:p>
          <w:p w14:paraId="140BFA19" w14:textId="77777777" w:rsidR="00F50F02" w:rsidRPr="00354156" w:rsidRDefault="00F50F02" w:rsidP="00F50F02">
            <w:pPr>
              <w:widowControl/>
              <w:numPr>
                <w:ilvl w:val="0"/>
                <w:numId w:val="66"/>
              </w:numPr>
              <w:suppressAutoHyphens/>
              <w:autoSpaceDN/>
              <w:ind w:left="459" w:right="68" w:hanging="284"/>
              <w:jc w:val="both"/>
              <w:rPr>
                <w:ins w:id="2001" w:author="Joao Paulo Moraes" w:date="2020-04-12T01:57:00Z"/>
                <w:rFonts w:asciiTheme="minorHAnsi" w:hAnsiTheme="minorHAnsi" w:cstheme="minorHAnsi"/>
                <w:bCs/>
                <w:color w:val="000000"/>
                <w:rPrChange w:id="2002" w:author="Joao Paulo Moraes" w:date="2020-04-12T22:20:00Z">
                  <w:rPr>
                    <w:ins w:id="2003" w:author="Joao Paulo Moraes" w:date="2020-04-12T01:57:00Z"/>
                    <w:rFonts w:ascii="Times New Roman" w:hAnsi="Times New Roman" w:cs="Times New Roman"/>
                    <w:bCs/>
                    <w:color w:val="000000"/>
                    <w:sz w:val="24"/>
                    <w:szCs w:val="24"/>
                  </w:rPr>
                </w:rPrChange>
              </w:rPr>
            </w:pPr>
            <w:ins w:id="2004" w:author="Joao Paulo Moraes" w:date="2020-04-12T01:57:00Z">
              <w:r w:rsidRPr="00354156">
                <w:rPr>
                  <w:rFonts w:asciiTheme="minorHAnsi" w:hAnsiTheme="minorHAnsi" w:cstheme="minorHAnsi"/>
                  <w:bCs/>
                  <w:color w:val="000000"/>
                  <w:rPrChange w:id="2005" w:author="Joao Paulo Moraes" w:date="2020-04-12T22:20:00Z">
                    <w:rPr>
                      <w:rFonts w:ascii="Times New Roman" w:hAnsi="Times New Roman" w:cs="Times New Roman"/>
                      <w:bCs/>
                      <w:color w:val="000000"/>
                      <w:sz w:val="24"/>
                      <w:szCs w:val="24"/>
                    </w:rPr>
                  </w:rPrChange>
                </w:rPr>
                <w:t>Cruzeta de concreto, poliméricas ou eucalipto tratado para postes (apenas para as trocas emergenciais);</w:t>
              </w:r>
            </w:ins>
          </w:p>
          <w:p w14:paraId="2A86454F" w14:textId="77777777" w:rsidR="00F50F02" w:rsidRPr="00354156" w:rsidRDefault="00F50F02" w:rsidP="00F50F02">
            <w:pPr>
              <w:widowControl/>
              <w:numPr>
                <w:ilvl w:val="0"/>
                <w:numId w:val="66"/>
              </w:numPr>
              <w:suppressAutoHyphens/>
              <w:autoSpaceDN/>
              <w:ind w:left="459" w:right="68" w:hanging="284"/>
              <w:jc w:val="both"/>
              <w:rPr>
                <w:ins w:id="2006" w:author="Joao Paulo Moraes" w:date="2020-04-12T01:57:00Z"/>
                <w:rFonts w:asciiTheme="minorHAnsi" w:hAnsiTheme="minorHAnsi" w:cstheme="minorHAnsi"/>
                <w:bCs/>
                <w:color w:val="000000"/>
                <w:rPrChange w:id="2007" w:author="Joao Paulo Moraes" w:date="2020-04-12T22:20:00Z">
                  <w:rPr>
                    <w:ins w:id="2008" w:author="Joao Paulo Moraes" w:date="2020-04-12T01:57:00Z"/>
                    <w:rFonts w:ascii="Times New Roman" w:hAnsi="Times New Roman" w:cs="Times New Roman"/>
                    <w:bCs/>
                    <w:color w:val="000000"/>
                    <w:sz w:val="24"/>
                    <w:szCs w:val="24"/>
                  </w:rPr>
                </w:rPrChange>
              </w:rPr>
            </w:pPr>
            <w:ins w:id="2009" w:author="Joao Paulo Moraes" w:date="2020-04-12T01:57:00Z">
              <w:r w:rsidRPr="00354156">
                <w:rPr>
                  <w:rFonts w:asciiTheme="minorHAnsi" w:hAnsiTheme="minorHAnsi" w:cstheme="minorHAnsi"/>
                  <w:bCs/>
                  <w:color w:val="000000"/>
                  <w:rPrChange w:id="2010" w:author="Joao Paulo Moraes" w:date="2020-04-12T22:20:00Z">
                    <w:rPr>
                      <w:rFonts w:ascii="Times New Roman" w:hAnsi="Times New Roman" w:cs="Times New Roman"/>
                      <w:bCs/>
                      <w:color w:val="000000"/>
                      <w:sz w:val="24"/>
                      <w:szCs w:val="24"/>
                    </w:rPr>
                  </w:rPrChange>
                </w:rPr>
                <w:t>Pára-Raios de Distribuição;</w:t>
              </w:r>
            </w:ins>
          </w:p>
          <w:p w14:paraId="7C1DB253" w14:textId="77777777" w:rsidR="00F50F02" w:rsidRPr="00354156" w:rsidRDefault="00F50F02" w:rsidP="00F50F02">
            <w:pPr>
              <w:widowControl/>
              <w:numPr>
                <w:ilvl w:val="0"/>
                <w:numId w:val="66"/>
              </w:numPr>
              <w:suppressAutoHyphens/>
              <w:autoSpaceDN/>
              <w:ind w:left="459" w:right="68" w:hanging="284"/>
              <w:jc w:val="both"/>
              <w:rPr>
                <w:ins w:id="2011" w:author="Joao Paulo Moraes" w:date="2020-04-12T01:57:00Z"/>
                <w:rFonts w:asciiTheme="minorHAnsi" w:hAnsiTheme="minorHAnsi" w:cstheme="minorHAnsi"/>
                <w:bCs/>
                <w:color w:val="000000"/>
                <w:rPrChange w:id="2012" w:author="Joao Paulo Moraes" w:date="2020-04-12T22:20:00Z">
                  <w:rPr>
                    <w:ins w:id="2013" w:author="Joao Paulo Moraes" w:date="2020-04-12T01:57:00Z"/>
                    <w:rFonts w:ascii="Times New Roman" w:hAnsi="Times New Roman" w:cs="Times New Roman"/>
                    <w:bCs/>
                    <w:color w:val="000000"/>
                    <w:sz w:val="24"/>
                    <w:szCs w:val="24"/>
                  </w:rPr>
                </w:rPrChange>
              </w:rPr>
            </w:pPr>
            <w:ins w:id="2014" w:author="Joao Paulo Moraes" w:date="2020-04-12T01:57:00Z">
              <w:r w:rsidRPr="00354156">
                <w:rPr>
                  <w:rFonts w:asciiTheme="minorHAnsi" w:hAnsiTheme="minorHAnsi" w:cstheme="minorHAnsi"/>
                  <w:bCs/>
                  <w:color w:val="000000"/>
                  <w:rPrChange w:id="2015" w:author="Joao Paulo Moraes" w:date="2020-04-12T22:20:00Z">
                    <w:rPr>
                      <w:rFonts w:ascii="Times New Roman" w:hAnsi="Times New Roman" w:cs="Times New Roman"/>
                      <w:bCs/>
                      <w:color w:val="000000"/>
                      <w:sz w:val="24"/>
                      <w:szCs w:val="24"/>
                    </w:rPr>
                  </w:rPrChange>
                </w:rPr>
                <w:t>Isoladores de Pino Poliméricos;</w:t>
              </w:r>
            </w:ins>
          </w:p>
          <w:p w14:paraId="1A4F170F" w14:textId="77777777" w:rsidR="00F50F02" w:rsidRPr="00354156" w:rsidRDefault="00F50F02" w:rsidP="00F50F02">
            <w:pPr>
              <w:widowControl/>
              <w:numPr>
                <w:ilvl w:val="0"/>
                <w:numId w:val="66"/>
              </w:numPr>
              <w:suppressAutoHyphens/>
              <w:autoSpaceDN/>
              <w:ind w:left="459" w:right="68" w:hanging="284"/>
              <w:jc w:val="both"/>
              <w:rPr>
                <w:ins w:id="2016" w:author="Joao Paulo Moraes" w:date="2020-04-12T01:57:00Z"/>
                <w:rFonts w:asciiTheme="minorHAnsi" w:hAnsiTheme="minorHAnsi" w:cstheme="minorHAnsi"/>
                <w:bCs/>
                <w:color w:val="000000"/>
                <w:rPrChange w:id="2017" w:author="Joao Paulo Moraes" w:date="2020-04-12T22:20:00Z">
                  <w:rPr>
                    <w:ins w:id="2018" w:author="Joao Paulo Moraes" w:date="2020-04-12T01:57:00Z"/>
                    <w:rFonts w:ascii="Times New Roman" w:hAnsi="Times New Roman" w:cs="Times New Roman"/>
                    <w:bCs/>
                    <w:color w:val="000000"/>
                    <w:sz w:val="24"/>
                    <w:szCs w:val="24"/>
                  </w:rPr>
                </w:rPrChange>
              </w:rPr>
            </w:pPr>
            <w:ins w:id="2019" w:author="Joao Paulo Moraes" w:date="2020-04-12T01:57:00Z">
              <w:r w:rsidRPr="00354156">
                <w:rPr>
                  <w:rFonts w:asciiTheme="minorHAnsi" w:hAnsiTheme="minorHAnsi" w:cstheme="minorHAnsi"/>
                  <w:bCs/>
                  <w:color w:val="000000"/>
                  <w:rPrChange w:id="2020" w:author="Joao Paulo Moraes" w:date="2020-04-12T22:20:00Z">
                    <w:rPr>
                      <w:rFonts w:ascii="Times New Roman" w:hAnsi="Times New Roman" w:cs="Times New Roman"/>
                      <w:bCs/>
                      <w:color w:val="000000"/>
                      <w:sz w:val="24"/>
                      <w:szCs w:val="24"/>
                    </w:rPr>
                  </w:rPrChange>
                </w:rPr>
                <w:t>Mufla Terminal;</w:t>
              </w:r>
            </w:ins>
          </w:p>
          <w:p w14:paraId="67346C7E" w14:textId="77777777" w:rsidR="00F50F02" w:rsidRPr="00354156" w:rsidRDefault="00F50F02" w:rsidP="00F50F02">
            <w:pPr>
              <w:widowControl/>
              <w:numPr>
                <w:ilvl w:val="0"/>
                <w:numId w:val="66"/>
              </w:numPr>
              <w:suppressAutoHyphens/>
              <w:autoSpaceDN/>
              <w:ind w:left="459" w:right="68" w:hanging="284"/>
              <w:jc w:val="both"/>
              <w:rPr>
                <w:ins w:id="2021" w:author="Joao Paulo Moraes" w:date="2020-04-12T01:57:00Z"/>
                <w:rFonts w:asciiTheme="minorHAnsi" w:hAnsiTheme="minorHAnsi" w:cstheme="minorHAnsi"/>
                <w:bCs/>
                <w:color w:val="000000"/>
                <w:rPrChange w:id="2022" w:author="Joao Paulo Moraes" w:date="2020-04-12T22:20:00Z">
                  <w:rPr>
                    <w:ins w:id="2023" w:author="Joao Paulo Moraes" w:date="2020-04-12T01:57:00Z"/>
                    <w:rFonts w:ascii="Times New Roman" w:hAnsi="Times New Roman" w:cs="Times New Roman"/>
                    <w:bCs/>
                    <w:color w:val="000000"/>
                    <w:sz w:val="24"/>
                    <w:szCs w:val="24"/>
                  </w:rPr>
                </w:rPrChange>
              </w:rPr>
            </w:pPr>
            <w:ins w:id="2024" w:author="Joao Paulo Moraes" w:date="2020-04-12T01:57:00Z">
              <w:r w:rsidRPr="00354156">
                <w:rPr>
                  <w:rFonts w:asciiTheme="minorHAnsi" w:hAnsiTheme="minorHAnsi" w:cstheme="minorHAnsi"/>
                  <w:bCs/>
                  <w:color w:val="000000"/>
                  <w:rPrChange w:id="2025" w:author="Joao Paulo Moraes" w:date="2020-04-12T22:20:00Z">
                    <w:rPr>
                      <w:rFonts w:ascii="Times New Roman" w:hAnsi="Times New Roman" w:cs="Times New Roman"/>
                      <w:bCs/>
                      <w:color w:val="000000"/>
                      <w:sz w:val="24"/>
                      <w:szCs w:val="24"/>
                    </w:rPr>
                  </w:rPrChange>
                </w:rPr>
                <w:t>Terminal a Compressão para Cabos elétricos;</w:t>
              </w:r>
            </w:ins>
          </w:p>
          <w:p w14:paraId="61331A01" w14:textId="77777777" w:rsidR="00F50F02" w:rsidRPr="00354156" w:rsidRDefault="00F50F02" w:rsidP="00F50F02">
            <w:pPr>
              <w:widowControl/>
              <w:numPr>
                <w:ilvl w:val="0"/>
                <w:numId w:val="66"/>
              </w:numPr>
              <w:suppressAutoHyphens/>
              <w:autoSpaceDN/>
              <w:ind w:left="459" w:right="68" w:hanging="284"/>
              <w:jc w:val="both"/>
              <w:rPr>
                <w:ins w:id="2026" w:author="Joao Paulo Moraes" w:date="2020-04-12T01:57:00Z"/>
                <w:rFonts w:asciiTheme="minorHAnsi" w:hAnsiTheme="minorHAnsi" w:cstheme="minorHAnsi"/>
                <w:bCs/>
                <w:color w:val="000000"/>
                <w:rPrChange w:id="2027" w:author="Joao Paulo Moraes" w:date="2020-04-12T22:20:00Z">
                  <w:rPr>
                    <w:ins w:id="2028" w:author="Joao Paulo Moraes" w:date="2020-04-12T01:57:00Z"/>
                    <w:rFonts w:ascii="Times New Roman" w:hAnsi="Times New Roman" w:cs="Times New Roman"/>
                    <w:bCs/>
                    <w:color w:val="000000"/>
                    <w:sz w:val="24"/>
                    <w:szCs w:val="24"/>
                    <w:highlight w:val="yellow"/>
                  </w:rPr>
                </w:rPrChange>
              </w:rPr>
            </w:pPr>
            <w:ins w:id="2029" w:author="Joao Paulo Moraes" w:date="2020-04-12T01:57:00Z">
              <w:r w:rsidRPr="00354156">
                <w:rPr>
                  <w:rFonts w:asciiTheme="minorHAnsi" w:hAnsiTheme="minorHAnsi" w:cstheme="minorHAnsi"/>
                  <w:bCs/>
                  <w:color w:val="000000"/>
                  <w:rPrChange w:id="2030" w:author="Joao Paulo Moraes" w:date="2020-04-12T22:20:00Z">
                    <w:rPr>
                      <w:rFonts w:ascii="Times New Roman" w:hAnsi="Times New Roman" w:cs="Times New Roman"/>
                      <w:bCs/>
                      <w:color w:val="000000"/>
                      <w:sz w:val="24"/>
                      <w:szCs w:val="24"/>
                      <w:highlight w:val="yellow"/>
                    </w:rPr>
                  </w:rPrChange>
                </w:rPr>
                <w:t>Tinta esmalte sintético a base de solvente para pintura de barramentos nas cores vermelho, verde e amarelo.</w:t>
              </w:r>
            </w:ins>
          </w:p>
          <w:p w14:paraId="0079785A" w14:textId="77777777" w:rsidR="00F50F02" w:rsidRPr="00F50F02" w:rsidRDefault="00F50F02" w:rsidP="00F50F02">
            <w:pPr>
              <w:widowControl/>
              <w:numPr>
                <w:ilvl w:val="0"/>
                <w:numId w:val="66"/>
              </w:numPr>
              <w:suppressAutoHyphens/>
              <w:autoSpaceDN/>
              <w:ind w:left="459" w:right="68" w:hanging="284"/>
              <w:jc w:val="both"/>
              <w:rPr>
                <w:ins w:id="2031" w:author="Joao Paulo Moraes" w:date="2020-04-12T01:57:00Z"/>
                <w:rFonts w:asciiTheme="minorHAnsi" w:hAnsiTheme="minorHAnsi" w:cstheme="minorHAnsi"/>
                <w:rPrChange w:id="2032" w:author="Joao Paulo Moraes" w:date="2020-04-12T01:58:00Z">
                  <w:rPr>
                    <w:ins w:id="2033" w:author="Joao Paulo Moraes" w:date="2020-04-12T01:57:00Z"/>
                    <w:rFonts w:ascii="Times New Roman" w:hAnsi="Times New Roman" w:cs="Times New Roman"/>
                    <w:sz w:val="24"/>
                    <w:szCs w:val="24"/>
                  </w:rPr>
                </w:rPrChange>
              </w:rPr>
            </w:pPr>
            <w:ins w:id="2034" w:author="Joao Paulo Moraes" w:date="2020-04-12T01:57:00Z">
              <w:r w:rsidRPr="00354156">
                <w:rPr>
                  <w:rFonts w:asciiTheme="minorHAnsi" w:hAnsiTheme="minorHAnsi" w:cstheme="minorHAnsi"/>
                  <w:bCs/>
                  <w:color w:val="000000"/>
                  <w:rPrChange w:id="2035" w:author="Joao Paulo Moraes" w:date="2020-04-12T22:20:00Z">
                    <w:rPr>
                      <w:rFonts w:ascii="Times New Roman" w:hAnsi="Times New Roman" w:cs="Times New Roman"/>
                      <w:bCs/>
                      <w:color w:val="000000"/>
                      <w:sz w:val="24"/>
                      <w:szCs w:val="24"/>
                    </w:rPr>
                  </w:rPrChange>
                </w:rPr>
                <w:t>A Contratada deverá instalar Tapete</w:t>
              </w:r>
              <w:r w:rsidRPr="00F50F02">
                <w:rPr>
                  <w:rFonts w:asciiTheme="minorHAnsi" w:hAnsiTheme="minorHAnsi" w:cstheme="minorHAnsi"/>
                  <w:bCs/>
                  <w:color w:val="000000"/>
                  <w:rPrChange w:id="2036" w:author="Joao Paulo Moraes" w:date="2020-04-12T01:58:00Z">
                    <w:rPr>
                      <w:rFonts w:ascii="Times New Roman" w:hAnsi="Times New Roman" w:cs="Times New Roman"/>
                      <w:bCs/>
                      <w:color w:val="000000"/>
                      <w:sz w:val="24"/>
                      <w:szCs w:val="24"/>
                    </w:rPr>
                  </w:rPrChange>
                </w:rPr>
                <w:t xml:space="preserve"> Isolante Elétrico nas Subestações Abrigadas, em conformidade com a NR-10.</w:t>
              </w:r>
            </w:ins>
          </w:p>
        </w:tc>
      </w:tr>
    </w:tbl>
    <w:p w14:paraId="017C2D59" w14:textId="10DBE3CF" w:rsidR="004A07C3" w:rsidRPr="00782642" w:rsidRDefault="004A07C3" w:rsidP="004A07C3">
      <w:pPr>
        <w:pStyle w:val="PargrafodaLista"/>
        <w:spacing w:line="360" w:lineRule="auto"/>
        <w:rPr>
          <w:ins w:id="2037" w:author="Joao Paulo Moraes" w:date="2020-02-17T00:54:00Z"/>
          <w:rFonts w:asciiTheme="minorHAnsi" w:hAnsiTheme="minorHAnsi" w:cstheme="minorHAnsi"/>
          <w:szCs w:val="20"/>
        </w:rPr>
      </w:pPr>
    </w:p>
    <w:p w14:paraId="13E454CD" w14:textId="77777777" w:rsidR="004A07C3" w:rsidRPr="00782642" w:rsidRDefault="004A07C3">
      <w:pPr>
        <w:pStyle w:val="Nivel1"/>
        <w:numPr>
          <w:ilvl w:val="0"/>
          <w:numId w:val="55"/>
        </w:numPr>
        <w:suppressAutoHyphens/>
        <w:spacing w:before="120" w:line="360" w:lineRule="auto"/>
        <w:rPr>
          <w:ins w:id="2038" w:author="Joao Paulo Moraes" w:date="2020-02-17T00:54:00Z"/>
          <w:rFonts w:asciiTheme="minorHAnsi" w:hAnsiTheme="minorHAnsi" w:cstheme="minorHAnsi"/>
        </w:rPr>
        <w:pPrChange w:id="2039" w:author="Joao Paulo Moraes" w:date="2020-02-17T01:13:00Z">
          <w:pPr>
            <w:pStyle w:val="Nivel1"/>
            <w:numPr>
              <w:numId w:val="57"/>
            </w:numPr>
            <w:suppressAutoHyphens/>
            <w:spacing w:before="120" w:line="360" w:lineRule="auto"/>
            <w:ind w:left="720"/>
          </w:pPr>
        </w:pPrChange>
      </w:pPr>
      <w:ins w:id="2040" w:author="Joao Paulo Moraes" w:date="2020-02-17T00:54:00Z">
        <w:r w:rsidRPr="00782642">
          <w:rPr>
            <w:rFonts w:asciiTheme="minorHAnsi" w:hAnsiTheme="minorHAnsi" w:cstheme="minorHAnsi"/>
          </w:rPr>
          <w:t>INFORMAÇÕES RELEVANTES PARA O DIMENSIONAMENTO DA PROPOSTA</w:t>
        </w:r>
      </w:ins>
    </w:p>
    <w:p w14:paraId="3995E90F" w14:textId="6EFD4FD9" w:rsidR="004A07C3" w:rsidRPr="004A07C3" w:rsidRDefault="004A07C3">
      <w:pPr>
        <w:pStyle w:val="PargrafodaLista"/>
        <w:widowControl/>
        <w:numPr>
          <w:ilvl w:val="1"/>
          <w:numId w:val="55"/>
        </w:numPr>
        <w:autoSpaceDE/>
        <w:autoSpaceDN/>
        <w:spacing w:before="120" w:after="120" w:line="360" w:lineRule="auto"/>
        <w:contextualSpacing/>
        <w:rPr>
          <w:ins w:id="2041" w:author="Joao Paulo Moraes" w:date="2020-02-17T00:54:00Z"/>
          <w:rFonts w:asciiTheme="minorHAnsi" w:hAnsiTheme="minorHAnsi" w:cstheme="minorHAnsi"/>
          <w:bCs/>
          <w:color w:val="000000"/>
          <w:szCs w:val="20"/>
          <w:rPrChange w:id="2042" w:author="Joao Paulo Moraes" w:date="2020-02-17T01:13:00Z">
            <w:rPr>
              <w:ins w:id="2043" w:author="Joao Paulo Moraes" w:date="2020-02-17T00:54:00Z"/>
            </w:rPr>
          </w:rPrChange>
        </w:rPr>
        <w:pPrChange w:id="2044" w:author="Joao Paulo Moraes" w:date="2020-02-17T01:13:00Z">
          <w:pPr>
            <w:pStyle w:val="PargrafodaLista"/>
            <w:widowControl/>
            <w:numPr>
              <w:ilvl w:val="1"/>
              <w:numId w:val="59"/>
            </w:numPr>
            <w:autoSpaceDE/>
            <w:autoSpaceDN/>
            <w:spacing w:before="120" w:after="120" w:line="360" w:lineRule="auto"/>
            <w:ind w:left="444" w:hanging="444"/>
            <w:contextualSpacing/>
          </w:pPr>
        </w:pPrChange>
      </w:pPr>
      <w:ins w:id="2045" w:author="Joao Paulo Moraes" w:date="2020-02-17T00:54:00Z">
        <w:r w:rsidRPr="004A07C3">
          <w:rPr>
            <w:rFonts w:asciiTheme="minorHAnsi" w:hAnsiTheme="minorHAnsi" w:cstheme="minorHAnsi"/>
            <w:bCs/>
            <w:color w:val="000000"/>
            <w:szCs w:val="20"/>
            <w:rPrChange w:id="2046" w:author="Joao Paulo Moraes" w:date="2020-02-17T01:13:00Z">
              <w:rPr/>
            </w:rPrChange>
          </w:rPr>
          <w:t>Para dimensionamento da Proposta, o Licitante deverá incluir os custos para fornecimento de materiais de consumo, equipamentos, uniformes, EPIs, além das obrigações estabelecidas no momento da apresentação da proposta, conforme Anexos.</w:t>
        </w:r>
      </w:ins>
    </w:p>
    <w:p w14:paraId="646C87D6" w14:textId="1AB2FACB" w:rsidR="004A07C3" w:rsidRPr="005D3742" w:rsidRDefault="004A07C3">
      <w:pPr>
        <w:pStyle w:val="PargrafodaLista"/>
        <w:widowControl/>
        <w:numPr>
          <w:ilvl w:val="1"/>
          <w:numId w:val="55"/>
        </w:numPr>
        <w:autoSpaceDE/>
        <w:autoSpaceDN/>
        <w:spacing w:before="120" w:after="120" w:line="360" w:lineRule="auto"/>
        <w:contextualSpacing/>
        <w:rPr>
          <w:ins w:id="2047" w:author="Joao Paulo Moraes" w:date="2020-02-18T23:44:00Z"/>
          <w:rFonts w:asciiTheme="minorHAnsi" w:hAnsiTheme="minorHAnsi" w:cstheme="minorHAnsi"/>
          <w:bCs/>
          <w:color w:val="000000"/>
          <w:szCs w:val="20"/>
        </w:rPr>
      </w:pPr>
      <w:ins w:id="2048" w:author="Joao Paulo Moraes" w:date="2020-02-17T00:54:00Z">
        <w:r>
          <w:rPr>
            <w:rFonts w:asciiTheme="minorHAnsi" w:hAnsiTheme="minorHAnsi" w:cstheme="minorHAnsi"/>
            <w:bCs/>
            <w:color w:val="000000"/>
            <w:szCs w:val="20"/>
          </w:rPr>
          <w:t xml:space="preserve">O </w:t>
        </w:r>
        <w:r w:rsidRPr="005D3742">
          <w:rPr>
            <w:rFonts w:asciiTheme="minorHAnsi" w:hAnsiTheme="minorHAnsi" w:cstheme="minorHAnsi"/>
            <w:bCs/>
            <w:color w:val="000000"/>
            <w:szCs w:val="20"/>
          </w:rPr>
          <w:t>quantitativo é estimativo e sugestivo, e será pago conforme execução dos serviços, não podendo alegar o licitante de prejuízos em caso de não ocorrência do valor estimado, efetivamente executado.</w:t>
        </w:r>
      </w:ins>
    </w:p>
    <w:p w14:paraId="5F4BF15F" w14:textId="28F40B6A" w:rsidR="00CD54BC" w:rsidRPr="005D3742" w:rsidRDefault="00CD54BC">
      <w:pPr>
        <w:pStyle w:val="PargrafodaLista"/>
        <w:widowControl/>
        <w:numPr>
          <w:ilvl w:val="1"/>
          <w:numId w:val="55"/>
        </w:numPr>
        <w:autoSpaceDE/>
        <w:autoSpaceDN/>
        <w:spacing w:before="120" w:after="120" w:line="360" w:lineRule="auto"/>
        <w:contextualSpacing/>
        <w:rPr>
          <w:ins w:id="2049" w:author="Joao Paulo Moraes" w:date="2020-02-17T00:54:00Z"/>
          <w:rFonts w:asciiTheme="minorHAnsi" w:hAnsiTheme="minorHAnsi" w:cstheme="minorHAnsi"/>
          <w:bCs/>
          <w:color w:val="000000"/>
          <w:szCs w:val="20"/>
        </w:rPr>
        <w:pPrChange w:id="2050" w:author="Joao Paulo Moraes" w:date="2020-02-17T01:13:00Z">
          <w:pPr>
            <w:pStyle w:val="PargrafodaLista"/>
            <w:widowControl/>
            <w:numPr>
              <w:ilvl w:val="1"/>
              <w:numId w:val="59"/>
            </w:numPr>
            <w:autoSpaceDE/>
            <w:autoSpaceDN/>
            <w:spacing w:before="120" w:after="120" w:line="360" w:lineRule="auto"/>
            <w:ind w:left="444" w:hanging="444"/>
            <w:contextualSpacing/>
          </w:pPr>
        </w:pPrChange>
      </w:pPr>
      <w:ins w:id="2051" w:author="Joao Paulo Moraes" w:date="2020-02-18T23:44:00Z">
        <w:r w:rsidRPr="005D3742">
          <w:rPr>
            <w:rFonts w:asciiTheme="minorHAnsi" w:hAnsiTheme="minorHAnsi" w:cstheme="minorHAnsi"/>
            <w:bCs/>
            <w:color w:val="000000"/>
            <w:szCs w:val="20"/>
          </w:rPr>
          <w:t>Os crit</w:t>
        </w:r>
      </w:ins>
      <w:ins w:id="2052" w:author="Joao Paulo Moraes" w:date="2020-02-18T23:45:00Z">
        <w:r w:rsidRPr="005D3742">
          <w:rPr>
            <w:rFonts w:asciiTheme="minorHAnsi" w:hAnsiTheme="minorHAnsi" w:cstheme="minorHAnsi"/>
            <w:bCs/>
            <w:color w:val="000000"/>
            <w:szCs w:val="20"/>
          </w:rPr>
          <w:t>érios de prestação dos serviços serão os mesmos para os municípios do estado do Rio de Janeiro, a saber, Niterói, Volta Redonda,</w:t>
        </w:r>
      </w:ins>
      <w:ins w:id="2053" w:author="Joao Paulo Moraes" w:date="2020-04-12T23:54:00Z">
        <w:r w:rsidR="005D3742">
          <w:rPr>
            <w:rFonts w:asciiTheme="minorHAnsi" w:hAnsiTheme="minorHAnsi" w:cstheme="minorHAnsi"/>
            <w:bCs/>
            <w:color w:val="000000"/>
            <w:szCs w:val="20"/>
          </w:rPr>
          <w:t xml:space="preserve"> Angra dos Reis, Nova Friburgo, Cachoeira de Macacu,</w:t>
        </w:r>
      </w:ins>
      <w:ins w:id="2054" w:author="Joao Paulo Moraes" w:date="2020-02-18T23:45:00Z">
        <w:r w:rsidRPr="005D3742">
          <w:rPr>
            <w:rFonts w:asciiTheme="minorHAnsi" w:hAnsiTheme="minorHAnsi" w:cstheme="minorHAnsi"/>
            <w:bCs/>
            <w:color w:val="000000"/>
            <w:szCs w:val="20"/>
          </w:rPr>
          <w:t xml:space="preserve"> Campos dos </w:t>
        </w:r>
        <w:r w:rsidRPr="005D3742">
          <w:rPr>
            <w:rFonts w:asciiTheme="minorHAnsi" w:hAnsiTheme="minorHAnsi" w:cstheme="minorHAnsi"/>
            <w:bCs/>
            <w:szCs w:val="20"/>
            <w:rPrChange w:id="2055" w:author="Joao Paulo Moraes" w:date="2020-04-12T23:54:00Z">
              <w:rPr>
                <w:rFonts w:asciiTheme="minorHAnsi" w:hAnsiTheme="minorHAnsi" w:cstheme="minorHAnsi"/>
                <w:bCs/>
                <w:color w:val="000000"/>
                <w:szCs w:val="20"/>
              </w:rPr>
            </w:rPrChange>
          </w:rPr>
          <w:t xml:space="preserve">Goytacazes, </w:t>
        </w:r>
      </w:ins>
      <w:ins w:id="2056" w:author="Joao Paulo Moraes" w:date="2020-02-18T23:46:00Z">
        <w:r w:rsidRPr="005D3742">
          <w:rPr>
            <w:rFonts w:asciiTheme="minorHAnsi" w:hAnsiTheme="minorHAnsi" w:cstheme="minorHAnsi"/>
            <w:bCs/>
            <w:szCs w:val="20"/>
            <w:rPrChange w:id="2057" w:author="Joao Paulo Moraes" w:date="2020-04-12T23:54:00Z">
              <w:rPr>
                <w:rFonts w:asciiTheme="minorHAnsi" w:hAnsiTheme="minorHAnsi" w:cstheme="minorHAnsi"/>
                <w:bCs/>
                <w:color w:val="000000"/>
                <w:szCs w:val="20"/>
              </w:rPr>
            </w:rPrChange>
          </w:rPr>
          <w:t xml:space="preserve">Petrópolis, Rio das Ostras </w:t>
        </w:r>
      </w:ins>
      <w:ins w:id="2058" w:author="Joao Paulo Moraes" w:date="2020-04-12T23:55:00Z">
        <w:r w:rsidR="005D3742">
          <w:rPr>
            <w:rFonts w:asciiTheme="minorHAnsi" w:hAnsiTheme="minorHAnsi" w:cstheme="minorHAnsi"/>
            <w:bCs/>
            <w:szCs w:val="20"/>
          </w:rPr>
          <w:t xml:space="preserve">Santo Antônio de Pádua </w:t>
        </w:r>
      </w:ins>
      <w:ins w:id="2059" w:author="Joao Paulo Moraes" w:date="2020-02-18T23:46:00Z">
        <w:r w:rsidRPr="005D3742">
          <w:rPr>
            <w:rFonts w:asciiTheme="minorHAnsi" w:hAnsiTheme="minorHAnsi" w:cstheme="minorHAnsi"/>
            <w:bCs/>
            <w:szCs w:val="20"/>
            <w:rPrChange w:id="2060" w:author="Joao Paulo Moraes" w:date="2020-04-12T23:54:00Z">
              <w:rPr>
                <w:rFonts w:asciiTheme="minorHAnsi" w:hAnsiTheme="minorHAnsi" w:cstheme="minorHAnsi"/>
                <w:bCs/>
                <w:color w:val="000000"/>
                <w:szCs w:val="20"/>
              </w:rPr>
            </w:rPrChange>
          </w:rPr>
          <w:t>e Macaé.</w:t>
        </w:r>
      </w:ins>
    </w:p>
    <w:p w14:paraId="32A3FEF9" w14:textId="77777777" w:rsidR="004A07C3" w:rsidRPr="00D6548F" w:rsidDel="00AC5AF3" w:rsidRDefault="004A07C3">
      <w:pPr>
        <w:pStyle w:val="PargrafodaLista"/>
        <w:suppressAutoHyphens/>
        <w:spacing w:line="360" w:lineRule="auto"/>
        <w:ind w:left="444"/>
        <w:rPr>
          <w:ins w:id="2061" w:author="Joao Paulo Moraes" w:date="2020-02-17T00:54:00Z"/>
          <w:del w:id="2062" w:author="Joao Paulo Moraes" w:date="2019-05-11T23:37:00Z"/>
          <w:rFonts w:asciiTheme="minorHAnsi" w:hAnsiTheme="minorHAnsi" w:cstheme="minorHAnsi"/>
          <w:color w:val="FF0000"/>
          <w:szCs w:val="20"/>
        </w:rPr>
        <w:pPrChange w:id="2063" w:author="Thiago Nascimento Trindade" w:date="2019-05-09T13:26:00Z">
          <w:pPr>
            <w:pStyle w:val="PargrafodaLista"/>
            <w:tabs>
              <w:tab w:val="left" w:pos="3261"/>
            </w:tabs>
            <w:ind w:left="360"/>
          </w:pPr>
        </w:pPrChange>
      </w:pPr>
      <w:ins w:id="2064" w:author="Joao Paulo Moraes" w:date="2020-02-17T00:54:00Z">
        <w:del w:id="2065" w:author="Joao Paulo Moraes" w:date="2019-05-11T23:37:00Z">
          <w:r w:rsidRPr="005D3742" w:rsidDel="00AC5AF3">
            <w:rPr>
              <w:rFonts w:asciiTheme="minorHAnsi" w:hAnsiTheme="minorHAnsi" w:cstheme="minorHAnsi"/>
              <w:bCs/>
              <w:color w:val="FF0000"/>
              <w:szCs w:val="20"/>
            </w:rPr>
            <w:delText xml:space="preserve">Para o dimensionamento da proposta da melhor forma possível, sugere-se analisar a possibilidade em se trabalha com m3 para os infectantes. </w:delText>
          </w:r>
          <w:r w:rsidRPr="005D3742" w:rsidDel="00AC5AF3">
            <w:rPr>
              <w:rFonts w:asciiTheme="minorHAnsi" w:hAnsiTheme="minorHAnsi" w:cstheme="minorHAnsi"/>
              <w:color w:val="FF0000"/>
              <w:szCs w:val="20"/>
            </w:rPr>
            <w:delText>Em geral por m3 é operacionalmente mais viável para os resíduos biológicos, e não por peso. Na FIOCRUZ o contrato é por m3 para Biológicos.</w:delText>
          </w:r>
          <w:r w:rsidDel="00AC5AF3">
            <w:rPr>
              <w:rFonts w:asciiTheme="minorHAnsi" w:hAnsiTheme="minorHAnsi" w:cstheme="minorHAnsi"/>
              <w:color w:val="FF0000"/>
              <w:szCs w:val="20"/>
            </w:rPr>
            <w:delText xml:space="preserve"> </w:delText>
          </w:r>
        </w:del>
      </w:ins>
    </w:p>
    <w:p w14:paraId="58797551" w14:textId="77777777" w:rsidR="004A07C3" w:rsidRPr="002E6935" w:rsidDel="007E3CC6" w:rsidRDefault="004A07C3">
      <w:pPr>
        <w:pStyle w:val="PargrafodaLista"/>
        <w:spacing w:line="360" w:lineRule="auto"/>
        <w:ind w:left="444"/>
        <w:rPr>
          <w:ins w:id="2066" w:author="Joao Paulo Moraes" w:date="2020-02-17T00:54:00Z"/>
          <w:del w:id="2067" w:author="Thiago Nascimento Trindade" w:date="2019-05-09T13:26:00Z"/>
          <w:rFonts w:asciiTheme="minorHAnsi" w:hAnsiTheme="minorHAnsi" w:cstheme="minorHAnsi"/>
          <w:bCs/>
          <w:color w:val="FF0000"/>
          <w:szCs w:val="20"/>
          <w:rPrChange w:id="2068" w:author="Thiago Nascimento Trindade" w:date="2019-05-09T11:40:00Z">
            <w:rPr>
              <w:ins w:id="2069" w:author="Joao Paulo Moraes" w:date="2020-02-17T00:54:00Z"/>
              <w:del w:id="2070" w:author="Thiago Nascimento Trindade" w:date="2019-05-09T13:26:00Z"/>
              <w:rFonts w:asciiTheme="minorHAnsi" w:hAnsiTheme="minorHAnsi" w:cstheme="minorHAnsi"/>
              <w:bCs/>
              <w:color w:val="000000"/>
              <w:szCs w:val="20"/>
            </w:rPr>
          </w:rPrChange>
        </w:rPr>
        <w:pPrChange w:id="2071" w:author="Thiago Nascimento Trindade" w:date="2019-05-09T11:40:00Z">
          <w:pPr>
            <w:pStyle w:val="PargrafodaLista"/>
            <w:numPr>
              <w:ilvl w:val="1"/>
              <w:numId w:val="30"/>
            </w:numPr>
            <w:ind w:left="575" w:hanging="360"/>
          </w:pPr>
        </w:pPrChange>
      </w:pPr>
    </w:p>
    <w:p w14:paraId="46967C9E" w14:textId="77777777" w:rsidR="004A07C3" w:rsidRPr="002E3D42" w:rsidDel="007E3CC6" w:rsidRDefault="004A07C3" w:rsidP="004A07C3">
      <w:pPr>
        <w:pStyle w:val="PargrafodaLista"/>
        <w:spacing w:before="120" w:after="120" w:line="360" w:lineRule="auto"/>
        <w:ind w:left="444"/>
        <w:rPr>
          <w:ins w:id="2072" w:author="Joao Paulo Moraes" w:date="2020-02-17T00:54:00Z"/>
          <w:del w:id="2073" w:author="Thiago Nascimento Trindade" w:date="2019-05-09T13:26:00Z"/>
          <w:rFonts w:asciiTheme="minorHAnsi" w:hAnsiTheme="minorHAnsi" w:cstheme="minorHAnsi"/>
          <w:bCs/>
          <w:color w:val="000000"/>
          <w:szCs w:val="20"/>
        </w:rPr>
      </w:pPr>
    </w:p>
    <w:p w14:paraId="16378B39" w14:textId="77777777" w:rsidR="004A07C3" w:rsidRPr="00782642" w:rsidRDefault="004A07C3" w:rsidP="004A07C3">
      <w:pPr>
        <w:pStyle w:val="PargrafodaLista"/>
        <w:spacing w:after="120" w:line="360" w:lineRule="auto"/>
        <w:ind w:left="444"/>
        <w:rPr>
          <w:ins w:id="2074" w:author="Joao Paulo Moraes" w:date="2020-02-17T00:54:00Z"/>
          <w:rFonts w:asciiTheme="minorHAnsi" w:hAnsiTheme="minorHAnsi" w:cstheme="minorHAnsi"/>
          <w:szCs w:val="20"/>
        </w:rPr>
      </w:pPr>
    </w:p>
    <w:p w14:paraId="507EF533" w14:textId="2771360C" w:rsidR="002437E0" w:rsidRDefault="002437E0">
      <w:pPr>
        <w:pStyle w:val="Nivel1"/>
        <w:numPr>
          <w:ilvl w:val="0"/>
          <w:numId w:val="55"/>
        </w:numPr>
        <w:suppressAutoHyphens/>
        <w:spacing w:before="120" w:line="360" w:lineRule="auto"/>
        <w:rPr>
          <w:ins w:id="2075" w:author="Joao Paulo Moraes" w:date="2020-04-12T21:33:00Z"/>
          <w:rFonts w:asciiTheme="minorHAnsi" w:hAnsiTheme="minorHAnsi" w:cstheme="minorHAnsi"/>
        </w:rPr>
      </w:pPr>
      <w:ins w:id="2076" w:author="Joao Paulo Moraes" w:date="2020-04-12T21:33:00Z">
        <w:r w:rsidRPr="002437E0">
          <w:rPr>
            <w:rFonts w:asciiTheme="minorHAnsi" w:hAnsiTheme="minorHAnsi" w:cstheme="minorHAnsi"/>
            <w:rPrChange w:id="2077" w:author="Joao Paulo Moraes" w:date="2020-04-12T21:33:00Z">
              <w:rPr>
                <w:rFonts w:ascii="Times New Roman" w:hAnsi="Times New Roman" w:cs="Times New Roman"/>
                <w:b w:val="0"/>
                <w:bCs/>
                <w:i/>
                <w:sz w:val="24"/>
                <w:szCs w:val="24"/>
              </w:rPr>
            </w:rPrChange>
          </w:rPr>
          <w:t>DA RESPOSABILIDADE TÉCNICA E QUALIFICAÇÃO DE EQUIPE</w:t>
        </w:r>
      </w:ins>
    </w:p>
    <w:p w14:paraId="7CE32841" w14:textId="77777777" w:rsidR="002437E0" w:rsidRDefault="002437E0">
      <w:pPr>
        <w:pStyle w:val="PargrafodaLista"/>
        <w:widowControl/>
        <w:numPr>
          <w:ilvl w:val="1"/>
          <w:numId w:val="55"/>
        </w:numPr>
        <w:suppressAutoHyphens/>
        <w:autoSpaceDN/>
        <w:spacing w:line="360" w:lineRule="auto"/>
        <w:ind w:right="-285"/>
        <w:rPr>
          <w:ins w:id="2078" w:author="Joao Paulo Moraes" w:date="2020-04-12T21:34:00Z"/>
          <w:rFonts w:asciiTheme="minorHAnsi" w:hAnsiTheme="minorHAnsi" w:cstheme="minorHAnsi"/>
          <w:bCs/>
          <w:color w:val="000000"/>
          <w:szCs w:val="20"/>
        </w:rPr>
        <w:pPrChange w:id="2079" w:author="Joao Paulo Moraes" w:date="2020-04-12T23:55:00Z">
          <w:pPr>
            <w:pStyle w:val="PargrafodaLista"/>
            <w:widowControl/>
            <w:numPr>
              <w:ilvl w:val="1"/>
              <w:numId w:val="55"/>
            </w:numPr>
            <w:suppressAutoHyphens/>
            <w:autoSpaceDN/>
            <w:spacing w:line="276" w:lineRule="auto"/>
            <w:ind w:left="574" w:right="-285" w:hanging="432"/>
          </w:pPr>
        </w:pPrChange>
      </w:pPr>
      <w:ins w:id="2080" w:author="Joao Paulo Moraes" w:date="2020-04-12T21:33:00Z">
        <w:r w:rsidRPr="002437E0">
          <w:rPr>
            <w:rFonts w:asciiTheme="minorHAnsi" w:hAnsiTheme="minorHAnsi" w:cstheme="minorHAnsi"/>
            <w:bCs/>
            <w:color w:val="000000"/>
            <w:szCs w:val="20"/>
            <w:rPrChange w:id="2081" w:author="Joao Paulo Moraes" w:date="2020-04-12T21:34:00Z">
              <w:rPr>
                <w:rFonts w:ascii="Times New Roman" w:hAnsi="Times New Roman" w:cs="Times New Roman"/>
                <w:bCs/>
                <w:sz w:val="24"/>
                <w:szCs w:val="24"/>
              </w:rPr>
            </w:rPrChange>
          </w:rPr>
          <w:t>A Contratada deverá ser possuir em seu quadro técnico, profissionais que apresentem os requisitos mínimos necessários para adentrar Subestações de Energia Abrigadas e em Poste. Previamente ao início dos serviços, a Contratada deverá apresentar ao fiscal do contrato, no prazo máximo de até 5 (cinco) dias úteis após o recebimento da ordem de serviços as seguintes comprovações dos profissionais:</w:t>
        </w:r>
      </w:ins>
    </w:p>
    <w:p w14:paraId="1CB7F826" w14:textId="77777777" w:rsidR="002437E0" w:rsidRDefault="002437E0">
      <w:pPr>
        <w:pStyle w:val="PargrafodaLista"/>
        <w:widowControl/>
        <w:numPr>
          <w:ilvl w:val="2"/>
          <w:numId w:val="55"/>
        </w:numPr>
        <w:suppressAutoHyphens/>
        <w:autoSpaceDN/>
        <w:spacing w:line="360" w:lineRule="auto"/>
        <w:ind w:right="-285"/>
        <w:rPr>
          <w:ins w:id="2082" w:author="Joao Paulo Moraes" w:date="2020-04-12T21:34:00Z"/>
          <w:rFonts w:asciiTheme="minorHAnsi" w:hAnsiTheme="minorHAnsi" w:cstheme="minorHAnsi"/>
          <w:bCs/>
          <w:color w:val="000000"/>
          <w:szCs w:val="20"/>
        </w:rPr>
        <w:pPrChange w:id="2083" w:author="Joao Paulo Moraes" w:date="2020-04-12T23:55:00Z">
          <w:pPr>
            <w:pStyle w:val="PargrafodaLista"/>
            <w:widowControl/>
            <w:numPr>
              <w:ilvl w:val="2"/>
              <w:numId w:val="55"/>
            </w:numPr>
            <w:suppressAutoHyphens/>
            <w:autoSpaceDN/>
            <w:spacing w:line="276" w:lineRule="auto"/>
            <w:ind w:left="504" w:right="-285" w:hanging="504"/>
          </w:pPr>
        </w:pPrChange>
      </w:pPr>
      <w:ins w:id="2084" w:author="Joao Paulo Moraes" w:date="2020-04-12T21:33:00Z">
        <w:r w:rsidRPr="002437E0">
          <w:rPr>
            <w:rFonts w:asciiTheme="minorHAnsi" w:hAnsiTheme="minorHAnsi" w:cstheme="minorHAnsi"/>
            <w:bCs/>
            <w:color w:val="000000"/>
            <w:szCs w:val="20"/>
            <w:rPrChange w:id="2085" w:author="Joao Paulo Moraes" w:date="2020-04-12T21:34:00Z">
              <w:rPr>
                <w:rFonts w:ascii="Times New Roman" w:hAnsi="Times New Roman" w:cs="Times New Roman"/>
                <w:bCs/>
                <w:sz w:val="24"/>
                <w:szCs w:val="24"/>
              </w:rPr>
            </w:rPrChange>
          </w:rPr>
          <w:t>Comprovação da experiência e/ou formação técnica dos funcionários que executarão as atividades de manutenção em subestação de energia elétrica conforme o artigo 3º da “Decisão Normativa nº 57, de06/10/1995” do CONFEA (Engenheiro Eletricista, Engenheiro de Operação –modalidade Eletrotécnica, ou Técnico de 2º Grau na modalidade Eletrotécnica), necessários à execução dos serviços especificados.</w:t>
        </w:r>
      </w:ins>
    </w:p>
    <w:p w14:paraId="09C18B1D" w14:textId="58DFCC93" w:rsidR="002437E0" w:rsidRPr="002437E0" w:rsidRDefault="002437E0">
      <w:pPr>
        <w:pStyle w:val="PargrafodaLista"/>
        <w:widowControl/>
        <w:numPr>
          <w:ilvl w:val="2"/>
          <w:numId w:val="55"/>
        </w:numPr>
        <w:suppressAutoHyphens/>
        <w:autoSpaceDN/>
        <w:spacing w:line="360" w:lineRule="auto"/>
        <w:ind w:right="-285"/>
        <w:rPr>
          <w:ins w:id="2086" w:author="Joao Paulo Moraes" w:date="2020-04-12T21:33:00Z"/>
          <w:rFonts w:asciiTheme="minorHAnsi" w:hAnsiTheme="minorHAnsi" w:cstheme="minorHAnsi"/>
          <w:bCs/>
          <w:color w:val="000000"/>
          <w:szCs w:val="20"/>
          <w:rPrChange w:id="2087" w:author="Joao Paulo Moraes" w:date="2020-04-12T21:34:00Z">
            <w:rPr>
              <w:ins w:id="2088" w:author="Joao Paulo Moraes" w:date="2020-04-12T21:33:00Z"/>
              <w:rFonts w:ascii="Times New Roman" w:hAnsi="Times New Roman" w:cs="Times New Roman"/>
              <w:sz w:val="24"/>
              <w:szCs w:val="24"/>
            </w:rPr>
          </w:rPrChange>
        </w:rPr>
        <w:pPrChange w:id="2089" w:author="Joao Paulo Moraes" w:date="2020-04-12T23:55:00Z">
          <w:pPr>
            <w:widowControl/>
            <w:numPr>
              <w:numId w:val="85"/>
            </w:numPr>
            <w:tabs>
              <w:tab w:val="num" w:pos="0"/>
            </w:tabs>
            <w:suppressAutoHyphens/>
            <w:autoSpaceDN/>
            <w:spacing w:line="276" w:lineRule="auto"/>
            <w:ind w:left="993" w:right="-285" w:hanging="284"/>
            <w:jc w:val="both"/>
          </w:pPr>
        </w:pPrChange>
      </w:pPr>
      <w:ins w:id="2090" w:author="Joao Paulo Moraes" w:date="2020-04-12T21:33:00Z">
        <w:r w:rsidRPr="002437E0">
          <w:rPr>
            <w:rFonts w:asciiTheme="minorHAnsi" w:hAnsiTheme="minorHAnsi" w:cstheme="minorHAnsi"/>
            <w:bCs/>
            <w:color w:val="000000"/>
            <w:szCs w:val="20"/>
            <w:rPrChange w:id="2091" w:author="Joao Paulo Moraes" w:date="2020-04-12T21:34:00Z">
              <w:rPr>
                <w:rFonts w:ascii="Times New Roman" w:hAnsi="Times New Roman" w:cs="Times New Roman"/>
                <w:bCs/>
                <w:sz w:val="24"/>
                <w:szCs w:val="24"/>
              </w:rPr>
            </w:rPrChange>
          </w:rPr>
          <w:t>O Responsável Técnico da Contratada deverá possuir formação em Engenharia Elétrica, assim como possuir acervo técnico no CREA compatível com atividades de manutenção em Subestações de Energia e Postes de Transmissão. A presença do Engenheiro Eletricista e responsável técnico da empresa Contratada nas operações de manutenção corretiva e preventiva, inclusive nos desligamentos e nos religamentos das Subestações, será Obrigatória.</w:t>
        </w:r>
      </w:ins>
    </w:p>
    <w:p w14:paraId="3AF7941D" w14:textId="77777777" w:rsidR="002437E0" w:rsidRPr="002437E0" w:rsidRDefault="002437E0">
      <w:pPr>
        <w:widowControl/>
        <w:numPr>
          <w:ilvl w:val="1"/>
          <w:numId w:val="55"/>
        </w:numPr>
        <w:suppressAutoHyphens/>
        <w:autoSpaceDN/>
        <w:spacing w:line="276" w:lineRule="auto"/>
        <w:ind w:left="851" w:right="-285" w:hanging="567"/>
        <w:jc w:val="both"/>
        <w:rPr>
          <w:ins w:id="2092" w:author="Joao Paulo Moraes" w:date="2020-04-12T21:33:00Z"/>
          <w:rFonts w:asciiTheme="minorHAnsi" w:hAnsiTheme="minorHAnsi" w:cstheme="minorHAnsi"/>
          <w:bCs/>
          <w:color w:val="000000"/>
          <w:szCs w:val="20"/>
          <w:rPrChange w:id="2093" w:author="Joao Paulo Moraes" w:date="2020-04-12T21:34:00Z">
            <w:rPr>
              <w:ins w:id="2094" w:author="Joao Paulo Moraes" w:date="2020-04-12T21:33:00Z"/>
              <w:rFonts w:ascii="Times New Roman" w:hAnsi="Times New Roman" w:cs="Times New Roman"/>
              <w:bCs/>
              <w:sz w:val="24"/>
              <w:szCs w:val="24"/>
            </w:rPr>
          </w:rPrChange>
        </w:rPr>
        <w:pPrChange w:id="2095" w:author="Joao Paulo Moraes" w:date="2020-04-12T21:34:00Z">
          <w:pPr>
            <w:widowControl/>
            <w:numPr>
              <w:ilvl w:val="1"/>
              <w:numId w:val="65"/>
            </w:numPr>
            <w:suppressAutoHyphens/>
            <w:autoSpaceDN/>
            <w:spacing w:line="276" w:lineRule="auto"/>
            <w:ind w:left="851" w:right="-285" w:hanging="567"/>
            <w:jc w:val="both"/>
          </w:pPr>
        </w:pPrChange>
      </w:pPr>
      <w:ins w:id="2096" w:author="Joao Paulo Moraes" w:date="2020-04-12T21:33:00Z">
        <w:r w:rsidRPr="002437E0">
          <w:rPr>
            <w:rFonts w:asciiTheme="minorHAnsi" w:hAnsiTheme="minorHAnsi" w:cstheme="minorHAnsi"/>
            <w:bCs/>
            <w:color w:val="000000"/>
            <w:szCs w:val="20"/>
            <w:rPrChange w:id="2097" w:author="Joao Paulo Moraes" w:date="2020-04-12T21:34:00Z">
              <w:rPr>
                <w:rFonts w:ascii="Times New Roman" w:hAnsi="Times New Roman" w:cs="Times New Roman"/>
                <w:sz w:val="24"/>
                <w:szCs w:val="24"/>
              </w:rPr>
            </w:rPrChange>
          </w:rPr>
          <w:t>A Contratada deverá orientar seus profissionais a registrarem em Livro de Ocorrências todo e qualquer fato relevante ou anormalidade referente ao contrato.</w:t>
        </w:r>
      </w:ins>
    </w:p>
    <w:p w14:paraId="46F9F600" w14:textId="77777777" w:rsidR="002437E0" w:rsidRPr="002437E0" w:rsidRDefault="002437E0" w:rsidP="002437E0">
      <w:pPr>
        <w:ind w:left="851" w:right="-143"/>
        <w:rPr>
          <w:ins w:id="2098" w:author="Joao Paulo Moraes" w:date="2020-04-12T21:33:00Z"/>
          <w:rFonts w:asciiTheme="minorHAnsi" w:hAnsiTheme="minorHAnsi" w:cstheme="minorHAnsi"/>
          <w:bCs/>
          <w:color w:val="000000"/>
          <w:szCs w:val="20"/>
          <w:rPrChange w:id="2099" w:author="Joao Paulo Moraes" w:date="2020-04-12T21:34:00Z">
            <w:rPr>
              <w:ins w:id="2100" w:author="Joao Paulo Moraes" w:date="2020-04-12T21:33:00Z"/>
              <w:rFonts w:ascii="Times New Roman" w:hAnsi="Times New Roman" w:cs="Times New Roman"/>
              <w:bCs/>
              <w:sz w:val="24"/>
              <w:szCs w:val="24"/>
            </w:rPr>
          </w:rPrChange>
        </w:rPr>
      </w:pPr>
    </w:p>
    <w:p w14:paraId="7E5F3331" w14:textId="77777777" w:rsidR="002437E0" w:rsidRPr="002437E0" w:rsidRDefault="002437E0">
      <w:pPr>
        <w:widowControl/>
        <w:numPr>
          <w:ilvl w:val="1"/>
          <w:numId w:val="55"/>
        </w:numPr>
        <w:suppressAutoHyphens/>
        <w:autoSpaceDN/>
        <w:spacing w:line="276" w:lineRule="auto"/>
        <w:ind w:left="851" w:right="-285" w:hanging="567"/>
        <w:jc w:val="both"/>
        <w:rPr>
          <w:ins w:id="2101" w:author="Joao Paulo Moraes" w:date="2020-04-12T21:33:00Z"/>
          <w:rFonts w:asciiTheme="minorHAnsi" w:hAnsiTheme="minorHAnsi" w:cstheme="minorHAnsi"/>
          <w:bCs/>
          <w:color w:val="000000"/>
          <w:szCs w:val="20"/>
          <w:rPrChange w:id="2102" w:author="Joao Paulo Moraes" w:date="2020-04-12T21:34:00Z">
            <w:rPr>
              <w:ins w:id="2103" w:author="Joao Paulo Moraes" w:date="2020-04-12T21:33:00Z"/>
              <w:rFonts w:ascii="Times New Roman" w:hAnsi="Times New Roman" w:cs="Times New Roman"/>
              <w:bCs/>
              <w:sz w:val="24"/>
              <w:szCs w:val="24"/>
            </w:rPr>
          </w:rPrChange>
        </w:rPr>
        <w:pPrChange w:id="2104" w:author="Joao Paulo Moraes" w:date="2020-04-12T21:34:00Z">
          <w:pPr>
            <w:widowControl/>
            <w:numPr>
              <w:ilvl w:val="1"/>
              <w:numId w:val="65"/>
            </w:numPr>
            <w:suppressAutoHyphens/>
            <w:autoSpaceDN/>
            <w:spacing w:line="276" w:lineRule="auto"/>
            <w:ind w:left="851" w:right="-285" w:hanging="567"/>
            <w:jc w:val="both"/>
          </w:pPr>
        </w:pPrChange>
      </w:pPr>
      <w:ins w:id="2105" w:author="Joao Paulo Moraes" w:date="2020-04-12T21:33:00Z">
        <w:r w:rsidRPr="002437E0">
          <w:rPr>
            <w:rFonts w:asciiTheme="minorHAnsi" w:hAnsiTheme="minorHAnsi" w:cstheme="minorHAnsi"/>
            <w:bCs/>
            <w:color w:val="000000"/>
            <w:szCs w:val="20"/>
            <w:rPrChange w:id="2106" w:author="Joao Paulo Moraes" w:date="2020-04-12T21:34:00Z">
              <w:rPr>
                <w:rFonts w:ascii="Times New Roman" w:hAnsi="Times New Roman" w:cs="Times New Roman"/>
                <w:bCs/>
                <w:sz w:val="24"/>
                <w:szCs w:val="24"/>
              </w:rPr>
            </w:rPrChange>
          </w:rPr>
          <w:t>A qualificação técnica dos profissionais da Contratada deverá possuir os atributos mínimos abaixo especificados:</w:t>
        </w:r>
      </w:ins>
    </w:p>
    <w:p w14:paraId="022C7A77" w14:textId="10B21C08" w:rsidR="002437E0" w:rsidRPr="002437E0" w:rsidRDefault="002437E0">
      <w:pPr>
        <w:pStyle w:val="PargrafodaLista"/>
        <w:widowControl/>
        <w:numPr>
          <w:ilvl w:val="2"/>
          <w:numId w:val="55"/>
        </w:numPr>
        <w:suppressAutoHyphens/>
        <w:autoSpaceDN/>
        <w:spacing w:line="276" w:lineRule="auto"/>
        <w:ind w:right="-285"/>
        <w:rPr>
          <w:ins w:id="2107" w:author="Joao Paulo Moraes" w:date="2020-04-12T21:33:00Z"/>
          <w:rFonts w:asciiTheme="minorHAnsi" w:hAnsiTheme="minorHAnsi" w:cstheme="minorHAnsi"/>
          <w:bCs/>
          <w:color w:val="000000"/>
          <w:szCs w:val="20"/>
          <w:rPrChange w:id="2108" w:author="Joao Paulo Moraes" w:date="2020-04-12T21:34:00Z">
            <w:rPr>
              <w:ins w:id="2109" w:author="Joao Paulo Moraes" w:date="2020-04-12T21:33:00Z"/>
              <w:rFonts w:ascii="Times New Roman" w:hAnsi="Times New Roman" w:cs="Times New Roman"/>
              <w:bCs/>
              <w:color w:val="000000"/>
              <w:sz w:val="24"/>
              <w:szCs w:val="24"/>
            </w:rPr>
          </w:rPrChange>
        </w:rPr>
        <w:pPrChange w:id="2110" w:author="Joao Paulo Moraes" w:date="2020-04-12T21:34:00Z">
          <w:pPr>
            <w:widowControl/>
            <w:numPr>
              <w:numId w:val="86"/>
            </w:numPr>
            <w:tabs>
              <w:tab w:val="num" w:pos="0"/>
            </w:tabs>
            <w:suppressAutoHyphens/>
            <w:autoSpaceDN/>
            <w:spacing w:line="276" w:lineRule="auto"/>
            <w:ind w:left="1571" w:right="-285" w:hanging="360"/>
            <w:jc w:val="both"/>
          </w:pPr>
        </w:pPrChange>
      </w:pPr>
      <w:ins w:id="2111" w:author="Joao Paulo Moraes" w:date="2020-04-12T21:33:00Z">
        <w:r w:rsidRPr="002437E0">
          <w:rPr>
            <w:rFonts w:asciiTheme="minorHAnsi" w:hAnsiTheme="minorHAnsi" w:cstheme="minorHAnsi"/>
            <w:bCs/>
            <w:color w:val="000000"/>
            <w:szCs w:val="20"/>
            <w:rPrChange w:id="2112" w:author="Joao Paulo Moraes" w:date="2020-04-12T21:34:00Z">
              <w:rPr>
                <w:rFonts w:ascii="Times New Roman" w:hAnsi="Times New Roman" w:cs="Times New Roman"/>
                <w:b/>
                <w:bCs/>
                <w:color w:val="000000"/>
                <w:sz w:val="24"/>
                <w:szCs w:val="24"/>
              </w:rPr>
            </w:rPrChange>
          </w:rPr>
          <w:t>Engenheiro Eletricista de Manutenção / CBO 2143-15</w:t>
        </w:r>
      </w:ins>
    </w:p>
    <w:p w14:paraId="7F62DE39" w14:textId="77777777" w:rsidR="002437E0" w:rsidRPr="002437E0" w:rsidRDefault="002437E0" w:rsidP="002437E0">
      <w:pPr>
        <w:widowControl/>
        <w:numPr>
          <w:ilvl w:val="0"/>
          <w:numId w:val="84"/>
        </w:numPr>
        <w:suppressAutoHyphens/>
        <w:autoSpaceDN/>
        <w:spacing w:line="276" w:lineRule="auto"/>
        <w:ind w:left="1701" w:right="-285" w:hanging="141"/>
        <w:jc w:val="both"/>
        <w:rPr>
          <w:ins w:id="2113" w:author="Joao Paulo Moraes" w:date="2020-04-12T21:33:00Z"/>
          <w:rFonts w:asciiTheme="minorHAnsi" w:hAnsiTheme="minorHAnsi" w:cstheme="minorHAnsi"/>
          <w:bCs/>
          <w:color w:val="000000"/>
          <w:szCs w:val="20"/>
          <w:rPrChange w:id="2114" w:author="Joao Paulo Moraes" w:date="2020-04-12T21:34:00Z">
            <w:rPr>
              <w:ins w:id="2115" w:author="Joao Paulo Moraes" w:date="2020-04-12T21:33:00Z"/>
              <w:rFonts w:ascii="Times New Roman" w:hAnsi="Times New Roman" w:cs="Times New Roman"/>
              <w:bCs/>
              <w:color w:val="000000"/>
              <w:sz w:val="24"/>
              <w:szCs w:val="24"/>
            </w:rPr>
          </w:rPrChange>
        </w:rPr>
      </w:pPr>
      <w:ins w:id="2116" w:author="Joao Paulo Moraes" w:date="2020-04-12T21:33:00Z">
        <w:r w:rsidRPr="002437E0">
          <w:rPr>
            <w:rFonts w:asciiTheme="minorHAnsi" w:hAnsiTheme="minorHAnsi" w:cstheme="minorHAnsi"/>
            <w:bCs/>
            <w:color w:val="000000"/>
            <w:szCs w:val="20"/>
            <w:rPrChange w:id="2117" w:author="Joao Paulo Moraes" w:date="2020-04-12T21:34:00Z">
              <w:rPr>
                <w:rFonts w:ascii="Times New Roman" w:hAnsi="Times New Roman" w:cs="Times New Roman"/>
                <w:bCs/>
                <w:color w:val="000000"/>
                <w:sz w:val="24"/>
                <w:szCs w:val="24"/>
              </w:rPr>
            </w:rPrChange>
          </w:rPr>
          <w:t>Possuir acervo técnico registrado no CREA que comprove a experiência em serviços afins ao que se propõe o presente termo de referência;</w:t>
        </w:r>
      </w:ins>
    </w:p>
    <w:p w14:paraId="0EF43D5A" w14:textId="77777777" w:rsidR="002437E0" w:rsidRPr="002437E0" w:rsidRDefault="002437E0" w:rsidP="002437E0">
      <w:pPr>
        <w:widowControl/>
        <w:numPr>
          <w:ilvl w:val="0"/>
          <w:numId w:val="84"/>
        </w:numPr>
        <w:suppressAutoHyphens/>
        <w:autoSpaceDN/>
        <w:spacing w:line="276" w:lineRule="auto"/>
        <w:ind w:left="1701" w:right="-285" w:hanging="141"/>
        <w:jc w:val="both"/>
        <w:rPr>
          <w:ins w:id="2118" w:author="Joao Paulo Moraes" w:date="2020-04-12T21:33:00Z"/>
          <w:rFonts w:asciiTheme="minorHAnsi" w:hAnsiTheme="minorHAnsi" w:cstheme="minorHAnsi"/>
          <w:bCs/>
          <w:color w:val="000000"/>
          <w:szCs w:val="20"/>
          <w:rPrChange w:id="2119" w:author="Joao Paulo Moraes" w:date="2020-04-12T21:34:00Z">
            <w:rPr>
              <w:ins w:id="2120" w:author="Joao Paulo Moraes" w:date="2020-04-12T21:33:00Z"/>
              <w:rFonts w:ascii="Times New Roman" w:hAnsi="Times New Roman" w:cs="Times New Roman"/>
              <w:bCs/>
              <w:color w:val="000000"/>
              <w:sz w:val="24"/>
              <w:szCs w:val="24"/>
            </w:rPr>
          </w:rPrChange>
        </w:rPr>
      </w:pPr>
      <w:ins w:id="2121" w:author="Joao Paulo Moraes" w:date="2020-04-12T21:33:00Z">
        <w:r w:rsidRPr="002437E0">
          <w:rPr>
            <w:rFonts w:asciiTheme="minorHAnsi" w:hAnsiTheme="minorHAnsi" w:cstheme="minorHAnsi"/>
            <w:bCs/>
            <w:color w:val="000000"/>
            <w:szCs w:val="20"/>
            <w:rPrChange w:id="2122" w:author="Joao Paulo Moraes" w:date="2020-04-12T21:34:00Z">
              <w:rPr>
                <w:rFonts w:ascii="Times New Roman" w:hAnsi="Times New Roman" w:cs="Times New Roman"/>
                <w:bCs/>
                <w:color w:val="000000"/>
                <w:sz w:val="24"/>
                <w:szCs w:val="24"/>
              </w:rPr>
            </w:rPrChange>
          </w:rPr>
          <w:lastRenderedPageBreak/>
          <w:t>Curso de NR-10 reconhecido pelo MEC;</w:t>
        </w:r>
      </w:ins>
    </w:p>
    <w:p w14:paraId="4AE26DDA" w14:textId="77777777" w:rsidR="002437E0" w:rsidRPr="002437E0" w:rsidRDefault="002437E0" w:rsidP="002437E0">
      <w:pPr>
        <w:widowControl/>
        <w:numPr>
          <w:ilvl w:val="0"/>
          <w:numId w:val="84"/>
        </w:numPr>
        <w:suppressAutoHyphens/>
        <w:autoSpaceDN/>
        <w:spacing w:line="276" w:lineRule="auto"/>
        <w:ind w:left="1701" w:right="-285" w:hanging="141"/>
        <w:jc w:val="both"/>
        <w:rPr>
          <w:ins w:id="2123" w:author="Joao Paulo Moraes" w:date="2020-04-12T21:33:00Z"/>
          <w:rFonts w:asciiTheme="minorHAnsi" w:hAnsiTheme="minorHAnsi" w:cstheme="minorHAnsi"/>
          <w:bCs/>
          <w:color w:val="000000"/>
          <w:szCs w:val="20"/>
          <w:rPrChange w:id="2124" w:author="Joao Paulo Moraes" w:date="2020-04-12T21:34:00Z">
            <w:rPr>
              <w:ins w:id="2125" w:author="Joao Paulo Moraes" w:date="2020-04-12T21:33:00Z"/>
              <w:rFonts w:ascii="Times New Roman" w:hAnsi="Times New Roman" w:cs="Times New Roman"/>
              <w:bCs/>
              <w:color w:val="000000"/>
              <w:sz w:val="24"/>
              <w:szCs w:val="24"/>
            </w:rPr>
          </w:rPrChange>
        </w:rPr>
      </w:pPr>
      <w:ins w:id="2126" w:author="Joao Paulo Moraes" w:date="2020-04-12T21:33:00Z">
        <w:r w:rsidRPr="002437E0">
          <w:rPr>
            <w:rFonts w:asciiTheme="minorHAnsi" w:hAnsiTheme="minorHAnsi" w:cstheme="minorHAnsi"/>
            <w:bCs/>
            <w:color w:val="000000"/>
            <w:szCs w:val="20"/>
            <w:rPrChange w:id="2127" w:author="Joao Paulo Moraes" w:date="2020-04-12T21:34:00Z">
              <w:rPr>
                <w:rFonts w:ascii="Times New Roman" w:hAnsi="Times New Roman" w:cs="Times New Roman"/>
                <w:bCs/>
                <w:color w:val="000000"/>
                <w:sz w:val="24"/>
                <w:szCs w:val="24"/>
              </w:rPr>
            </w:rPrChange>
          </w:rPr>
          <w:t>Situação regularizada junto ao CREA-RJ;</w:t>
        </w:r>
      </w:ins>
    </w:p>
    <w:p w14:paraId="0520363F" w14:textId="77777777" w:rsidR="002437E0" w:rsidRPr="002437E0" w:rsidRDefault="002437E0">
      <w:pPr>
        <w:widowControl/>
        <w:numPr>
          <w:ilvl w:val="2"/>
          <w:numId w:val="55"/>
        </w:numPr>
        <w:suppressAutoHyphens/>
        <w:autoSpaceDN/>
        <w:spacing w:line="276" w:lineRule="auto"/>
        <w:ind w:right="-285"/>
        <w:jc w:val="both"/>
        <w:rPr>
          <w:ins w:id="2128" w:author="Joao Paulo Moraes" w:date="2020-04-12T21:33:00Z"/>
          <w:rFonts w:asciiTheme="minorHAnsi" w:hAnsiTheme="minorHAnsi" w:cstheme="minorHAnsi"/>
          <w:bCs/>
          <w:color w:val="000000"/>
          <w:szCs w:val="20"/>
          <w:rPrChange w:id="2129" w:author="Joao Paulo Moraes" w:date="2020-04-12T21:34:00Z">
            <w:rPr>
              <w:ins w:id="2130" w:author="Joao Paulo Moraes" w:date="2020-04-12T21:33:00Z"/>
              <w:rFonts w:ascii="Times New Roman" w:hAnsi="Times New Roman" w:cs="Times New Roman"/>
              <w:bCs/>
              <w:color w:val="000000"/>
              <w:sz w:val="24"/>
              <w:szCs w:val="24"/>
            </w:rPr>
          </w:rPrChange>
        </w:rPr>
        <w:pPrChange w:id="2131" w:author="Joao Paulo Moraes" w:date="2020-04-12T21:34:00Z">
          <w:pPr>
            <w:widowControl/>
            <w:numPr>
              <w:numId w:val="86"/>
            </w:numPr>
            <w:tabs>
              <w:tab w:val="num" w:pos="0"/>
            </w:tabs>
            <w:suppressAutoHyphens/>
            <w:autoSpaceDN/>
            <w:spacing w:line="276" w:lineRule="auto"/>
            <w:ind w:left="1571" w:right="-285" w:hanging="360"/>
            <w:jc w:val="both"/>
          </w:pPr>
        </w:pPrChange>
      </w:pPr>
      <w:ins w:id="2132" w:author="Joao Paulo Moraes" w:date="2020-04-12T21:33:00Z">
        <w:r w:rsidRPr="002437E0">
          <w:rPr>
            <w:rFonts w:asciiTheme="minorHAnsi" w:hAnsiTheme="minorHAnsi" w:cstheme="minorHAnsi"/>
            <w:bCs/>
            <w:color w:val="000000"/>
            <w:szCs w:val="20"/>
            <w:rPrChange w:id="2133" w:author="Joao Paulo Moraes" w:date="2020-04-12T21:34:00Z">
              <w:rPr>
                <w:rFonts w:ascii="Times New Roman" w:hAnsi="Times New Roman" w:cs="Times New Roman"/>
                <w:b/>
                <w:bCs/>
                <w:color w:val="000000"/>
                <w:sz w:val="24"/>
                <w:szCs w:val="24"/>
              </w:rPr>
            </w:rPrChange>
          </w:rPr>
          <w:t>Eletrotécnico / CBO 3131-05</w:t>
        </w:r>
      </w:ins>
    </w:p>
    <w:p w14:paraId="3FCDD180" w14:textId="77777777" w:rsidR="002437E0" w:rsidRPr="002437E0" w:rsidRDefault="002437E0" w:rsidP="002437E0">
      <w:pPr>
        <w:widowControl/>
        <w:numPr>
          <w:ilvl w:val="0"/>
          <w:numId w:val="82"/>
        </w:numPr>
        <w:suppressAutoHyphens/>
        <w:autoSpaceDN/>
        <w:spacing w:line="276" w:lineRule="auto"/>
        <w:ind w:left="1701" w:right="-285" w:hanging="141"/>
        <w:jc w:val="both"/>
        <w:rPr>
          <w:ins w:id="2134" w:author="Joao Paulo Moraes" w:date="2020-04-12T21:33:00Z"/>
          <w:rFonts w:asciiTheme="minorHAnsi" w:hAnsiTheme="minorHAnsi" w:cstheme="minorHAnsi"/>
          <w:bCs/>
          <w:color w:val="000000"/>
          <w:szCs w:val="20"/>
          <w:rPrChange w:id="2135" w:author="Joao Paulo Moraes" w:date="2020-04-12T21:34:00Z">
            <w:rPr>
              <w:ins w:id="2136" w:author="Joao Paulo Moraes" w:date="2020-04-12T21:33:00Z"/>
              <w:rFonts w:ascii="Times New Roman" w:hAnsi="Times New Roman" w:cs="Times New Roman"/>
              <w:bCs/>
              <w:color w:val="000000"/>
              <w:sz w:val="24"/>
              <w:szCs w:val="24"/>
            </w:rPr>
          </w:rPrChange>
        </w:rPr>
      </w:pPr>
      <w:ins w:id="2137" w:author="Joao Paulo Moraes" w:date="2020-04-12T21:33:00Z">
        <w:r w:rsidRPr="002437E0">
          <w:rPr>
            <w:rFonts w:asciiTheme="minorHAnsi" w:hAnsiTheme="minorHAnsi" w:cstheme="minorHAnsi"/>
            <w:bCs/>
            <w:color w:val="000000"/>
            <w:szCs w:val="20"/>
            <w:rPrChange w:id="2138" w:author="Joao Paulo Moraes" w:date="2020-04-12T21:34:00Z">
              <w:rPr>
                <w:rFonts w:ascii="Times New Roman" w:hAnsi="Times New Roman" w:cs="Times New Roman"/>
                <w:bCs/>
                <w:color w:val="000000"/>
                <w:sz w:val="24"/>
                <w:szCs w:val="24"/>
              </w:rPr>
            </w:rPrChange>
          </w:rPr>
          <w:t>Deverá possuir acervo técnico registrado no CFT que comprove a experiência em serviços afins ao que se propõe o presente termo de referência;</w:t>
        </w:r>
      </w:ins>
    </w:p>
    <w:p w14:paraId="55EAE155" w14:textId="77777777" w:rsidR="002437E0" w:rsidRPr="002437E0" w:rsidRDefault="002437E0" w:rsidP="002437E0">
      <w:pPr>
        <w:widowControl/>
        <w:numPr>
          <w:ilvl w:val="0"/>
          <w:numId w:val="82"/>
        </w:numPr>
        <w:suppressAutoHyphens/>
        <w:autoSpaceDN/>
        <w:spacing w:line="276" w:lineRule="auto"/>
        <w:ind w:left="1701" w:right="-285" w:hanging="141"/>
        <w:jc w:val="both"/>
        <w:rPr>
          <w:ins w:id="2139" w:author="Joao Paulo Moraes" w:date="2020-04-12T21:33:00Z"/>
          <w:rFonts w:asciiTheme="minorHAnsi" w:hAnsiTheme="minorHAnsi" w:cstheme="minorHAnsi"/>
          <w:bCs/>
          <w:color w:val="000000"/>
          <w:szCs w:val="20"/>
          <w:rPrChange w:id="2140" w:author="Joao Paulo Moraes" w:date="2020-04-12T21:34:00Z">
            <w:rPr>
              <w:ins w:id="2141" w:author="Joao Paulo Moraes" w:date="2020-04-12T21:33:00Z"/>
              <w:rFonts w:ascii="Times New Roman" w:hAnsi="Times New Roman" w:cs="Times New Roman"/>
              <w:bCs/>
              <w:color w:val="000000"/>
              <w:sz w:val="24"/>
              <w:szCs w:val="24"/>
            </w:rPr>
          </w:rPrChange>
        </w:rPr>
      </w:pPr>
      <w:ins w:id="2142" w:author="Joao Paulo Moraes" w:date="2020-04-12T21:33:00Z">
        <w:r w:rsidRPr="002437E0">
          <w:rPr>
            <w:rFonts w:asciiTheme="minorHAnsi" w:hAnsiTheme="minorHAnsi" w:cstheme="minorHAnsi"/>
            <w:bCs/>
            <w:color w:val="000000"/>
            <w:szCs w:val="20"/>
            <w:rPrChange w:id="2143" w:author="Joao Paulo Moraes" w:date="2020-04-12T21:34:00Z">
              <w:rPr>
                <w:rFonts w:ascii="Times New Roman" w:hAnsi="Times New Roman" w:cs="Times New Roman"/>
                <w:bCs/>
                <w:color w:val="000000"/>
                <w:sz w:val="24"/>
                <w:szCs w:val="24"/>
              </w:rPr>
            </w:rPrChange>
          </w:rPr>
          <w:t>Situação regularizada junto ao CFT;</w:t>
        </w:r>
      </w:ins>
    </w:p>
    <w:p w14:paraId="2ED35ECF" w14:textId="77777777" w:rsidR="002437E0" w:rsidRPr="002437E0" w:rsidRDefault="002437E0" w:rsidP="002437E0">
      <w:pPr>
        <w:widowControl/>
        <w:numPr>
          <w:ilvl w:val="0"/>
          <w:numId w:val="82"/>
        </w:numPr>
        <w:suppressAutoHyphens/>
        <w:autoSpaceDN/>
        <w:spacing w:line="276" w:lineRule="auto"/>
        <w:ind w:left="1701" w:right="-285" w:hanging="141"/>
        <w:jc w:val="both"/>
        <w:rPr>
          <w:ins w:id="2144" w:author="Joao Paulo Moraes" w:date="2020-04-12T21:33:00Z"/>
          <w:rFonts w:asciiTheme="minorHAnsi" w:hAnsiTheme="minorHAnsi" w:cstheme="minorHAnsi"/>
          <w:bCs/>
          <w:color w:val="000000"/>
          <w:szCs w:val="20"/>
          <w:rPrChange w:id="2145" w:author="Joao Paulo Moraes" w:date="2020-04-12T21:34:00Z">
            <w:rPr>
              <w:ins w:id="2146" w:author="Joao Paulo Moraes" w:date="2020-04-12T21:33:00Z"/>
              <w:rFonts w:ascii="Times New Roman" w:hAnsi="Times New Roman" w:cs="Times New Roman"/>
              <w:b/>
              <w:bCs/>
              <w:color w:val="000000"/>
              <w:sz w:val="24"/>
              <w:szCs w:val="24"/>
            </w:rPr>
          </w:rPrChange>
        </w:rPr>
      </w:pPr>
      <w:ins w:id="2147" w:author="Joao Paulo Moraes" w:date="2020-04-12T21:33:00Z">
        <w:r w:rsidRPr="002437E0">
          <w:rPr>
            <w:rFonts w:asciiTheme="minorHAnsi" w:hAnsiTheme="minorHAnsi" w:cstheme="minorHAnsi"/>
            <w:bCs/>
            <w:color w:val="000000"/>
            <w:szCs w:val="20"/>
            <w:rPrChange w:id="2148" w:author="Joao Paulo Moraes" w:date="2020-04-12T21:34:00Z">
              <w:rPr>
                <w:rFonts w:ascii="Times New Roman" w:hAnsi="Times New Roman" w:cs="Times New Roman"/>
                <w:bCs/>
                <w:color w:val="000000"/>
                <w:sz w:val="24"/>
                <w:szCs w:val="24"/>
              </w:rPr>
            </w:rPrChange>
          </w:rPr>
          <w:t>Curso de NR-10 reconhecido pelo MEC;</w:t>
        </w:r>
      </w:ins>
    </w:p>
    <w:p w14:paraId="627BFC47" w14:textId="77777777" w:rsidR="002437E0" w:rsidRPr="002437E0" w:rsidRDefault="002437E0">
      <w:pPr>
        <w:widowControl/>
        <w:numPr>
          <w:ilvl w:val="2"/>
          <w:numId w:val="55"/>
        </w:numPr>
        <w:suppressAutoHyphens/>
        <w:autoSpaceDN/>
        <w:spacing w:line="276" w:lineRule="auto"/>
        <w:ind w:right="-285"/>
        <w:jc w:val="both"/>
        <w:rPr>
          <w:ins w:id="2149" w:author="Joao Paulo Moraes" w:date="2020-04-12T21:33:00Z"/>
          <w:rFonts w:asciiTheme="minorHAnsi" w:hAnsiTheme="minorHAnsi" w:cstheme="minorHAnsi"/>
          <w:bCs/>
          <w:color w:val="000000"/>
          <w:szCs w:val="20"/>
          <w:rPrChange w:id="2150" w:author="Joao Paulo Moraes" w:date="2020-04-12T21:34:00Z">
            <w:rPr>
              <w:ins w:id="2151" w:author="Joao Paulo Moraes" w:date="2020-04-12T21:33:00Z"/>
              <w:rFonts w:ascii="Times New Roman" w:hAnsi="Times New Roman" w:cs="Times New Roman"/>
              <w:bCs/>
              <w:color w:val="000000"/>
              <w:sz w:val="24"/>
              <w:szCs w:val="24"/>
            </w:rPr>
          </w:rPrChange>
        </w:rPr>
        <w:pPrChange w:id="2152" w:author="Joao Paulo Moraes" w:date="2020-04-12T21:34:00Z">
          <w:pPr>
            <w:widowControl/>
            <w:numPr>
              <w:numId w:val="86"/>
            </w:numPr>
            <w:tabs>
              <w:tab w:val="num" w:pos="0"/>
            </w:tabs>
            <w:suppressAutoHyphens/>
            <w:autoSpaceDN/>
            <w:spacing w:line="276" w:lineRule="auto"/>
            <w:ind w:left="1571" w:right="-285" w:hanging="360"/>
            <w:jc w:val="both"/>
          </w:pPr>
        </w:pPrChange>
      </w:pPr>
      <w:ins w:id="2153" w:author="Joao Paulo Moraes" w:date="2020-04-12T21:33:00Z">
        <w:r w:rsidRPr="002437E0">
          <w:rPr>
            <w:rFonts w:asciiTheme="minorHAnsi" w:hAnsiTheme="minorHAnsi" w:cstheme="minorHAnsi"/>
            <w:bCs/>
            <w:color w:val="000000"/>
            <w:szCs w:val="20"/>
            <w:rPrChange w:id="2154" w:author="Joao Paulo Moraes" w:date="2020-04-12T21:34:00Z">
              <w:rPr>
                <w:rFonts w:ascii="Times New Roman" w:hAnsi="Times New Roman" w:cs="Times New Roman"/>
                <w:b/>
                <w:bCs/>
                <w:color w:val="000000"/>
                <w:sz w:val="24"/>
                <w:szCs w:val="24"/>
              </w:rPr>
            </w:rPrChange>
          </w:rPr>
          <w:t>Eletricista de Manutenção / CBO 9511-05</w:t>
        </w:r>
      </w:ins>
    </w:p>
    <w:p w14:paraId="498A1279" w14:textId="77777777" w:rsidR="002437E0" w:rsidRPr="002437E0" w:rsidRDefault="002437E0" w:rsidP="002437E0">
      <w:pPr>
        <w:widowControl/>
        <w:numPr>
          <w:ilvl w:val="0"/>
          <w:numId w:val="81"/>
        </w:numPr>
        <w:suppressAutoHyphens/>
        <w:autoSpaceDN/>
        <w:spacing w:line="276" w:lineRule="auto"/>
        <w:ind w:left="1701" w:right="-285" w:hanging="141"/>
        <w:jc w:val="both"/>
        <w:rPr>
          <w:ins w:id="2155" w:author="Joao Paulo Moraes" w:date="2020-04-12T21:33:00Z"/>
          <w:rFonts w:asciiTheme="minorHAnsi" w:hAnsiTheme="minorHAnsi" w:cstheme="minorHAnsi"/>
          <w:bCs/>
          <w:color w:val="000000"/>
          <w:szCs w:val="20"/>
          <w:rPrChange w:id="2156" w:author="Joao Paulo Moraes" w:date="2020-04-12T21:34:00Z">
            <w:rPr>
              <w:ins w:id="2157" w:author="Joao Paulo Moraes" w:date="2020-04-12T21:33:00Z"/>
              <w:rFonts w:ascii="Times New Roman" w:hAnsi="Times New Roman" w:cs="Times New Roman"/>
              <w:bCs/>
              <w:color w:val="000000"/>
              <w:sz w:val="24"/>
              <w:szCs w:val="24"/>
            </w:rPr>
          </w:rPrChange>
        </w:rPr>
      </w:pPr>
      <w:ins w:id="2158" w:author="Joao Paulo Moraes" w:date="2020-04-12T21:33:00Z">
        <w:r w:rsidRPr="002437E0">
          <w:rPr>
            <w:rFonts w:asciiTheme="minorHAnsi" w:hAnsiTheme="minorHAnsi" w:cstheme="minorHAnsi"/>
            <w:bCs/>
            <w:color w:val="000000"/>
            <w:szCs w:val="20"/>
            <w:rPrChange w:id="2159" w:author="Joao Paulo Moraes" w:date="2020-04-12T21:34:00Z">
              <w:rPr>
                <w:rFonts w:ascii="Times New Roman" w:hAnsi="Times New Roman" w:cs="Times New Roman"/>
                <w:bCs/>
                <w:color w:val="000000"/>
                <w:sz w:val="24"/>
                <w:szCs w:val="24"/>
              </w:rPr>
            </w:rPrChange>
          </w:rPr>
          <w:t xml:space="preserve">Experiência comprovada de pelo menos 6 (seis) meses em serviços afins que se propõe o presente termo de referência; </w:t>
        </w:r>
      </w:ins>
    </w:p>
    <w:p w14:paraId="50F38E43" w14:textId="77777777" w:rsidR="002437E0" w:rsidRPr="002437E0" w:rsidRDefault="002437E0" w:rsidP="002437E0">
      <w:pPr>
        <w:widowControl/>
        <w:numPr>
          <w:ilvl w:val="0"/>
          <w:numId w:val="81"/>
        </w:numPr>
        <w:suppressAutoHyphens/>
        <w:autoSpaceDN/>
        <w:spacing w:line="276" w:lineRule="auto"/>
        <w:ind w:left="1701" w:right="-285" w:hanging="141"/>
        <w:jc w:val="both"/>
        <w:rPr>
          <w:ins w:id="2160" w:author="Joao Paulo Moraes" w:date="2020-04-12T21:33:00Z"/>
          <w:rFonts w:asciiTheme="minorHAnsi" w:hAnsiTheme="minorHAnsi" w:cstheme="minorHAnsi"/>
          <w:bCs/>
          <w:color w:val="000000"/>
          <w:szCs w:val="20"/>
          <w:rPrChange w:id="2161" w:author="Joao Paulo Moraes" w:date="2020-04-12T21:34:00Z">
            <w:rPr>
              <w:ins w:id="2162" w:author="Joao Paulo Moraes" w:date="2020-04-12T21:33:00Z"/>
              <w:rFonts w:ascii="Times New Roman" w:hAnsi="Times New Roman" w:cs="Times New Roman"/>
              <w:bCs/>
              <w:color w:val="000000"/>
              <w:sz w:val="24"/>
              <w:szCs w:val="24"/>
            </w:rPr>
          </w:rPrChange>
        </w:rPr>
      </w:pPr>
      <w:ins w:id="2163" w:author="Joao Paulo Moraes" w:date="2020-04-12T21:33:00Z">
        <w:r w:rsidRPr="002437E0">
          <w:rPr>
            <w:rFonts w:asciiTheme="minorHAnsi" w:hAnsiTheme="minorHAnsi" w:cstheme="minorHAnsi"/>
            <w:bCs/>
            <w:color w:val="000000"/>
            <w:szCs w:val="20"/>
            <w:rPrChange w:id="2164" w:author="Joao Paulo Moraes" w:date="2020-04-12T21:34:00Z">
              <w:rPr>
                <w:rFonts w:ascii="Times New Roman" w:hAnsi="Times New Roman" w:cs="Times New Roman"/>
                <w:bCs/>
                <w:color w:val="000000"/>
                <w:sz w:val="24"/>
                <w:szCs w:val="24"/>
              </w:rPr>
            </w:rPrChange>
          </w:rPr>
          <w:t>Curso de NR-10 reconhecido pelo MEC;</w:t>
        </w:r>
      </w:ins>
    </w:p>
    <w:p w14:paraId="2B18F3B1" w14:textId="77777777" w:rsidR="002437E0" w:rsidRPr="002437E0" w:rsidRDefault="002437E0">
      <w:pPr>
        <w:widowControl/>
        <w:numPr>
          <w:ilvl w:val="2"/>
          <w:numId w:val="55"/>
        </w:numPr>
        <w:suppressAutoHyphens/>
        <w:autoSpaceDN/>
        <w:spacing w:line="276" w:lineRule="auto"/>
        <w:ind w:right="-143"/>
        <w:jc w:val="both"/>
        <w:rPr>
          <w:ins w:id="2165" w:author="Joao Paulo Moraes" w:date="2020-04-12T21:33:00Z"/>
          <w:rFonts w:asciiTheme="minorHAnsi" w:hAnsiTheme="minorHAnsi" w:cstheme="minorHAnsi"/>
          <w:bCs/>
          <w:color w:val="000000"/>
          <w:szCs w:val="20"/>
          <w:rPrChange w:id="2166" w:author="Joao Paulo Moraes" w:date="2020-04-12T21:34:00Z">
            <w:rPr>
              <w:ins w:id="2167" w:author="Joao Paulo Moraes" w:date="2020-04-12T21:33:00Z"/>
              <w:rFonts w:ascii="Times New Roman" w:hAnsi="Times New Roman" w:cs="Times New Roman"/>
              <w:b/>
              <w:bCs/>
              <w:color w:val="000000"/>
              <w:sz w:val="24"/>
              <w:szCs w:val="24"/>
            </w:rPr>
          </w:rPrChange>
        </w:rPr>
        <w:pPrChange w:id="2168" w:author="Joao Paulo Moraes" w:date="2020-04-12T21:34:00Z">
          <w:pPr>
            <w:widowControl/>
            <w:numPr>
              <w:numId w:val="86"/>
            </w:numPr>
            <w:tabs>
              <w:tab w:val="num" w:pos="0"/>
            </w:tabs>
            <w:suppressAutoHyphens/>
            <w:autoSpaceDN/>
            <w:spacing w:line="276" w:lineRule="auto"/>
            <w:ind w:left="1571" w:right="-143" w:hanging="360"/>
            <w:jc w:val="both"/>
          </w:pPr>
        </w:pPrChange>
      </w:pPr>
      <w:ins w:id="2169" w:author="Joao Paulo Moraes" w:date="2020-04-12T21:33:00Z">
        <w:r w:rsidRPr="002437E0">
          <w:rPr>
            <w:rFonts w:asciiTheme="minorHAnsi" w:hAnsiTheme="minorHAnsi" w:cstheme="minorHAnsi"/>
            <w:bCs/>
            <w:color w:val="000000"/>
            <w:szCs w:val="20"/>
            <w:rPrChange w:id="2170" w:author="Joao Paulo Moraes" w:date="2020-04-12T21:34:00Z">
              <w:rPr>
                <w:rFonts w:ascii="Times New Roman" w:hAnsi="Times New Roman" w:cs="Times New Roman"/>
                <w:b/>
                <w:bCs/>
                <w:color w:val="000000"/>
                <w:sz w:val="24"/>
                <w:szCs w:val="24"/>
              </w:rPr>
            </w:rPrChange>
          </w:rPr>
          <w:t>Ajudante de Eletricista / CBO 7156-15</w:t>
        </w:r>
      </w:ins>
    </w:p>
    <w:p w14:paraId="5E78AEF1" w14:textId="77777777" w:rsidR="002437E0" w:rsidRPr="002437E0" w:rsidRDefault="002437E0" w:rsidP="002437E0">
      <w:pPr>
        <w:widowControl/>
        <w:numPr>
          <w:ilvl w:val="0"/>
          <w:numId w:val="83"/>
        </w:numPr>
        <w:suppressAutoHyphens/>
        <w:autoSpaceDN/>
        <w:spacing w:line="276" w:lineRule="auto"/>
        <w:ind w:left="1701" w:right="-285" w:hanging="141"/>
        <w:jc w:val="both"/>
        <w:rPr>
          <w:ins w:id="2171" w:author="Joao Paulo Moraes" w:date="2020-04-12T21:33:00Z"/>
          <w:rFonts w:asciiTheme="minorHAnsi" w:hAnsiTheme="minorHAnsi" w:cstheme="minorHAnsi"/>
          <w:bCs/>
          <w:color w:val="000000"/>
          <w:szCs w:val="20"/>
          <w:rPrChange w:id="2172" w:author="Joao Paulo Moraes" w:date="2020-04-12T21:34:00Z">
            <w:rPr>
              <w:ins w:id="2173" w:author="Joao Paulo Moraes" w:date="2020-04-12T21:33:00Z"/>
              <w:rFonts w:ascii="Times New Roman" w:hAnsi="Times New Roman" w:cs="Times New Roman"/>
              <w:bCs/>
              <w:color w:val="000000"/>
              <w:sz w:val="24"/>
              <w:szCs w:val="24"/>
            </w:rPr>
          </w:rPrChange>
        </w:rPr>
      </w:pPr>
      <w:ins w:id="2174" w:author="Joao Paulo Moraes" w:date="2020-04-12T21:33:00Z">
        <w:r w:rsidRPr="002437E0">
          <w:rPr>
            <w:rFonts w:asciiTheme="minorHAnsi" w:hAnsiTheme="minorHAnsi" w:cstheme="minorHAnsi"/>
            <w:bCs/>
            <w:color w:val="000000"/>
            <w:szCs w:val="20"/>
            <w:rPrChange w:id="2175" w:author="Joao Paulo Moraes" w:date="2020-04-12T21:34:00Z">
              <w:rPr>
                <w:rFonts w:ascii="Times New Roman" w:hAnsi="Times New Roman" w:cs="Times New Roman"/>
                <w:bCs/>
                <w:color w:val="000000"/>
                <w:sz w:val="24"/>
                <w:szCs w:val="24"/>
              </w:rPr>
            </w:rPrChange>
          </w:rPr>
          <w:t>Experiência comprovada menos 6 (seis) meses em serviços afins que se propõe o presente termo de referência;</w:t>
        </w:r>
      </w:ins>
    </w:p>
    <w:p w14:paraId="56DC2B4A" w14:textId="77777777" w:rsidR="002437E0" w:rsidRPr="002437E0" w:rsidRDefault="002437E0" w:rsidP="002437E0">
      <w:pPr>
        <w:widowControl/>
        <w:numPr>
          <w:ilvl w:val="0"/>
          <w:numId w:val="83"/>
        </w:numPr>
        <w:suppressAutoHyphens/>
        <w:autoSpaceDN/>
        <w:spacing w:line="276" w:lineRule="auto"/>
        <w:ind w:left="1701" w:right="-285" w:hanging="141"/>
        <w:jc w:val="both"/>
        <w:rPr>
          <w:ins w:id="2176" w:author="Joao Paulo Moraes" w:date="2020-04-12T21:33:00Z"/>
          <w:rFonts w:asciiTheme="minorHAnsi" w:hAnsiTheme="minorHAnsi" w:cstheme="minorHAnsi"/>
          <w:bCs/>
          <w:color w:val="000000"/>
          <w:szCs w:val="20"/>
          <w:rPrChange w:id="2177" w:author="Joao Paulo Moraes" w:date="2020-04-12T21:34:00Z">
            <w:rPr>
              <w:ins w:id="2178" w:author="Joao Paulo Moraes" w:date="2020-04-12T21:33:00Z"/>
              <w:rFonts w:ascii="Times New Roman" w:hAnsi="Times New Roman" w:cs="Times New Roman"/>
              <w:bCs/>
              <w:color w:val="000000"/>
              <w:sz w:val="24"/>
              <w:szCs w:val="24"/>
            </w:rPr>
          </w:rPrChange>
        </w:rPr>
      </w:pPr>
      <w:ins w:id="2179" w:author="Joao Paulo Moraes" w:date="2020-04-12T21:33:00Z">
        <w:r w:rsidRPr="002437E0">
          <w:rPr>
            <w:rFonts w:asciiTheme="minorHAnsi" w:hAnsiTheme="minorHAnsi" w:cstheme="minorHAnsi"/>
            <w:bCs/>
            <w:color w:val="000000"/>
            <w:szCs w:val="20"/>
            <w:rPrChange w:id="2180" w:author="Joao Paulo Moraes" w:date="2020-04-12T21:34:00Z">
              <w:rPr>
                <w:rFonts w:ascii="Times New Roman" w:hAnsi="Times New Roman" w:cs="Times New Roman"/>
                <w:bCs/>
                <w:color w:val="000000"/>
                <w:sz w:val="24"/>
                <w:szCs w:val="24"/>
              </w:rPr>
            </w:rPrChange>
          </w:rPr>
          <w:t>Curso de NR-10 reconhecido pelo MEC;</w:t>
        </w:r>
      </w:ins>
    </w:p>
    <w:p w14:paraId="3D3335BD" w14:textId="77777777" w:rsidR="002437E0" w:rsidRPr="002437E0" w:rsidRDefault="002437E0">
      <w:pPr>
        <w:rPr>
          <w:ins w:id="2181" w:author="Joao Paulo Moraes" w:date="2020-04-12T21:33:00Z"/>
          <w:rPrChange w:id="2182" w:author="Joao Paulo Moraes" w:date="2020-04-12T21:33:00Z">
            <w:rPr>
              <w:ins w:id="2183" w:author="Joao Paulo Moraes" w:date="2020-04-12T21:33:00Z"/>
              <w:rFonts w:asciiTheme="minorHAnsi" w:hAnsiTheme="minorHAnsi" w:cstheme="minorHAnsi"/>
            </w:rPr>
          </w:rPrChange>
        </w:rPr>
        <w:pPrChange w:id="2184" w:author="Joao Paulo Moraes" w:date="2020-04-12T21:33:00Z">
          <w:pPr>
            <w:pStyle w:val="Nivel1"/>
            <w:numPr>
              <w:numId w:val="55"/>
            </w:numPr>
            <w:suppressAutoHyphens/>
            <w:spacing w:before="120" w:line="360" w:lineRule="auto"/>
            <w:ind w:left="360"/>
          </w:pPr>
        </w:pPrChange>
      </w:pPr>
    </w:p>
    <w:p w14:paraId="6BE4CAAB" w14:textId="563BD59E" w:rsidR="004A07C3" w:rsidRPr="00782642" w:rsidRDefault="004A07C3">
      <w:pPr>
        <w:pStyle w:val="Nivel1"/>
        <w:numPr>
          <w:ilvl w:val="0"/>
          <w:numId w:val="55"/>
        </w:numPr>
        <w:suppressAutoHyphens/>
        <w:spacing w:before="120" w:line="360" w:lineRule="auto"/>
        <w:rPr>
          <w:ins w:id="2185" w:author="Joao Paulo Moraes" w:date="2020-02-17T00:54:00Z"/>
          <w:rFonts w:asciiTheme="minorHAnsi" w:hAnsiTheme="minorHAnsi" w:cstheme="minorHAnsi"/>
        </w:rPr>
        <w:pPrChange w:id="2186" w:author="Joao Paulo Moraes" w:date="2020-02-17T01:13:00Z">
          <w:pPr>
            <w:pStyle w:val="Nivel1"/>
            <w:numPr>
              <w:numId w:val="59"/>
            </w:numPr>
            <w:suppressAutoHyphens/>
            <w:spacing w:before="120" w:line="360" w:lineRule="auto"/>
            <w:ind w:left="444" w:hanging="444"/>
          </w:pPr>
        </w:pPrChange>
      </w:pPr>
      <w:ins w:id="2187" w:author="Joao Paulo Moraes" w:date="2020-02-17T00:54:00Z">
        <w:r w:rsidRPr="00782642">
          <w:rPr>
            <w:rFonts w:asciiTheme="minorHAnsi" w:hAnsiTheme="minorHAnsi" w:cstheme="minorHAnsi"/>
          </w:rPr>
          <w:t>OBRIGAÇÕES DA CONTRATANTE</w:t>
        </w:r>
      </w:ins>
    </w:p>
    <w:p w14:paraId="23D5725A" w14:textId="77777777" w:rsidR="002437E0" w:rsidRPr="002437E0" w:rsidRDefault="002437E0" w:rsidP="002437E0">
      <w:pPr>
        <w:keepLines/>
        <w:widowControl/>
        <w:numPr>
          <w:ilvl w:val="1"/>
          <w:numId w:val="55"/>
        </w:numPr>
        <w:suppressAutoHyphens/>
        <w:autoSpaceDN/>
        <w:spacing w:before="120" w:line="276" w:lineRule="auto"/>
        <w:ind w:right="-285"/>
        <w:jc w:val="both"/>
        <w:rPr>
          <w:ins w:id="2188" w:author="Joao Paulo Moraes" w:date="2020-04-12T21:35:00Z"/>
          <w:rFonts w:asciiTheme="minorHAnsi" w:hAnsiTheme="minorHAnsi" w:cstheme="minorHAnsi"/>
          <w:bCs/>
          <w:color w:val="000000"/>
          <w:szCs w:val="20"/>
          <w:rPrChange w:id="2189" w:author="Joao Paulo Moraes" w:date="2020-04-12T21:36:00Z">
            <w:rPr>
              <w:ins w:id="2190" w:author="Joao Paulo Moraes" w:date="2020-04-12T21:35:00Z"/>
              <w:rFonts w:ascii="Times New Roman" w:hAnsi="Times New Roman" w:cs="Times New Roman"/>
              <w:sz w:val="24"/>
              <w:szCs w:val="24"/>
            </w:rPr>
          </w:rPrChange>
        </w:rPr>
      </w:pPr>
      <w:ins w:id="2191" w:author="Joao Paulo Moraes" w:date="2020-04-12T21:35:00Z">
        <w:r w:rsidRPr="002437E0">
          <w:rPr>
            <w:rFonts w:asciiTheme="minorHAnsi" w:hAnsiTheme="minorHAnsi" w:cstheme="minorHAnsi"/>
            <w:bCs/>
            <w:color w:val="000000"/>
            <w:szCs w:val="20"/>
            <w:rPrChange w:id="2192" w:author="Joao Paulo Moraes" w:date="2020-04-12T21:36:00Z">
              <w:rPr>
                <w:rFonts w:ascii="Times New Roman" w:hAnsi="Times New Roman" w:cs="Times New Roman"/>
                <w:sz w:val="24"/>
                <w:szCs w:val="24"/>
              </w:rPr>
            </w:rPrChange>
          </w:rPr>
          <w:t>Não obstante a Contratada seja a única e exclusiva responsável pela execução de todos os serviços, a UNIVERSIDADE reserva-se o direito de, sem que de qualquer forma restrinja a plenitude desta responsabilidade, exercer diretamente a mais ampla e completa fiscalização sobre os serviços.</w:t>
        </w:r>
      </w:ins>
    </w:p>
    <w:p w14:paraId="4E90A5A2" w14:textId="77777777" w:rsidR="002437E0" w:rsidRPr="002437E0" w:rsidRDefault="002437E0" w:rsidP="002437E0">
      <w:pPr>
        <w:keepLines/>
        <w:widowControl/>
        <w:numPr>
          <w:ilvl w:val="1"/>
          <w:numId w:val="55"/>
        </w:numPr>
        <w:suppressAutoHyphens/>
        <w:autoSpaceDN/>
        <w:spacing w:before="120" w:line="276" w:lineRule="auto"/>
        <w:ind w:right="-285"/>
        <w:jc w:val="both"/>
        <w:rPr>
          <w:ins w:id="2193" w:author="Joao Paulo Moraes" w:date="2020-04-12T21:35:00Z"/>
          <w:rFonts w:asciiTheme="minorHAnsi" w:hAnsiTheme="minorHAnsi" w:cstheme="minorHAnsi"/>
          <w:bCs/>
          <w:color w:val="000000"/>
          <w:szCs w:val="20"/>
          <w:rPrChange w:id="2194" w:author="Joao Paulo Moraes" w:date="2020-04-12T21:36:00Z">
            <w:rPr>
              <w:ins w:id="2195" w:author="Joao Paulo Moraes" w:date="2020-04-12T21:35:00Z"/>
              <w:rFonts w:ascii="Times New Roman" w:hAnsi="Times New Roman" w:cs="Times New Roman"/>
              <w:bCs/>
              <w:sz w:val="24"/>
              <w:szCs w:val="24"/>
            </w:rPr>
          </w:rPrChange>
        </w:rPr>
      </w:pPr>
      <w:ins w:id="2196" w:author="Joao Paulo Moraes" w:date="2020-04-12T21:35:00Z">
        <w:r w:rsidRPr="002437E0">
          <w:rPr>
            <w:rFonts w:asciiTheme="minorHAnsi" w:hAnsiTheme="minorHAnsi" w:cstheme="minorHAnsi"/>
            <w:bCs/>
            <w:color w:val="000000"/>
            <w:szCs w:val="20"/>
            <w:rPrChange w:id="2197" w:author="Joao Paulo Moraes" w:date="2020-04-12T21:36:00Z">
              <w:rPr>
                <w:rFonts w:ascii="Times New Roman" w:hAnsi="Times New Roman" w:cs="Times New Roman"/>
                <w:sz w:val="24"/>
                <w:szCs w:val="24"/>
              </w:rPr>
            </w:rPrChange>
          </w:rPr>
          <w:t>Disponibilizar instalações sanitárias, locais para guarda dos materiais, equipamentos, ferramentas e utensílios.</w:t>
        </w:r>
      </w:ins>
    </w:p>
    <w:p w14:paraId="1E2F27DF" w14:textId="77777777" w:rsidR="002437E0" w:rsidRPr="002437E0" w:rsidRDefault="002437E0" w:rsidP="002437E0">
      <w:pPr>
        <w:keepLines/>
        <w:widowControl/>
        <w:numPr>
          <w:ilvl w:val="1"/>
          <w:numId w:val="55"/>
        </w:numPr>
        <w:suppressAutoHyphens/>
        <w:autoSpaceDN/>
        <w:spacing w:before="120" w:line="276" w:lineRule="auto"/>
        <w:ind w:right="-285"/>
        <w:jc w:val="both"/>
        <w:rPr>
          <w:ins w:id="2198" w:author="Joao Paulo Moraes" w:date="2020-04-12T21:35:00Z"/>
          <w:rFonts w:asciiTheme="minorHAnsi" w:hAnsiTheme="minorHAnsi" w:cstheme="minorHAnsi"/>
          <w:bCs/>
          <w:color w:val="000000"/>
          <w:szCs w:val="20"/>
          <w:rPrChange w:id="2199" w:author="Joao Paulo Moraes" w:date="2020-04-12T21:36:00Z">
            <w:rPr>
              <w:ins w:id="2200" w:author="Joao Paulo Moraes" w:date="2020-04-12T21:35:00Z"/>
              <w:rFonts w:ascii="Times New Roman" w:hAnsi="Times New Roman" w:cs="Times New Roman"/>
              <w:sz w:val="24"/>
              <w:szCs w:val="24"/>
            </w:rPr>
          </w:rPrChange>
        </w:rPr>
      </w:pPr>
      <w:ins w:id="2201" w:author="Joao Paulo Moraes" w:date="2020-04-12T21:35:00Z">
        <w:r w:rsidRPr="002437E0">
          <w:rPr>
            <w:rFonts w:asciiTheme="minorHAnsi" w:hAnsiTheme="minorHAnsi" w:cstheme="minorHAnsi"/>
            <w:bCs/>
            <w:color w:val="000000"/>
            <w:szCs w:val="20"/>
            <w:rPrChange w:id="2202" w:author="Joao Paulo Moraes" w:date="2020-04-12T21:36:00Z">
              <w:rPr>
                <w:rFonts w:ascii="Times New Roman" w:hAnsi="Times New Roman" w:cs="Times New Roman"/>
                <w:bCs/>
                <w:sz w:val="24"/>
                <w:szCs w:val="24"/>
              </w:rPr>
            </w:rPrChange>
          </w:rPr>
          <w:t>Efetuar os pagamentos nas condições e preços pactuados.</w:t>
        </w:r>
      </w:ins>
    </w:p>
    <w:p w14:paraId="12195EB2" w14:textId="77777777" w:rsidR="002437E0" w:rsidRPr="002437E0" w:rsidRDefault="002437E0" w:rsidP="002437E0">
      <w:pPr>
        <w:keepLines/>
        <w:widowControl/>
        <w:numPr>
          <w:ilvl w:val="1"/>
          <w:numId w:val="55"/>
        </w:numPr>
        <w:suppressAutoHyphens/>
        <w:autoSpaceDN/>
        <w:spacing w:before="120" w:line="276" w:lineRule="auto"/>
        <w:ind w:right="-285"/>
        <w:jc w:val="both"/>
        <w:rPr>
          <w:ins w:id="2203" w:author="Joao Paulo Moraes" w:date="2020-04-12T21:35:00Z"/>
          <w:rFonts w:asciiTheme="minorHAnsi" w:hAnsiTheme="minorHAnsi" w:cstheme="minorHAnsi"/>
          <w:bCs/>
          <w:color w:val="000000"/>
          <w:szCs w:val="20"/>
          <w:rPrChange w:id="2204" w:author="Joao Paulo Moraes" w:date="2020-04-12T21:36:00Z">
            <w:rPr>
              <w:ins w:id="2205" w:author="Joao Paulo Moraes" w:date="2020-04-12T21:35:00Z"/>
              <w:rFonts w:ascii="Times New Roman" w:hAnsi="Times New Roman" w:cs="Times New Roman"/>
              <w:sz w:val="24"/>
              <w:szCs w:val="24"/>
            </w:rPr>
          </w:rPrChange>
        </w:rPr>
      </w:pPr>
      <w:ins w:id="2206" w:author="Joao Paulo Moraes" w:date="2020-04-12T21:35:00Z">
        <w:r w:rsidRPr="002437E0">
          <w:rPr>
            <w:rFonts w:asciiTheme="minorHAnsi" w:hAnsiTheme="minorHAnsi" w:cstheme="minorHAnsi"/>
            <w:bCs/>
            <w:color w:val="000000"/>
            <w:szCs w:val="20"/>
            <w:rPrChange w:id="2207" w:author="Joao Paulo Moraes" w:date="2020-04-12T21:36:00Z">
              <w:rPr>
                <w:rFonts w:ascii="Times New Roman" w:hAnsi="Times New Roman" w:cs="Times New Roman"/>
                <w:sz w:val="24"/>
                <w:szCs w:val="24"/>
              </w:rPr>
            </w:rPrChange>
          </w:rPr>
          <w:t xml:space="preserve">Proceder ao desconto e glosa de medições não conformes com a produção no período de referência. </w:t>
        </w:r>
      </w:ins>
    </w:p>
    <w:p w14:paraId="72528D7B" w14:textId="77777777" w:rsidR="002437E0" w:rsidRPr="002437E0" w:rsidRDefault="002437E0" w:rsidP="002437E0">
      <w:pPr>
        <w:keepLines/>
        <w:widowControl/>
        <w:numPr>
          <w:ilvl w:val="1"/>
          <w:numId w:val="55"/>
        </w:numPr>
        <w:suppressAutoHyphens/>
        <w:autoSpaceDN/>
        <w:spacing w:before="120" w:line="276" w:lineRule="auto"/>
        <w:ind w:right="-285"/>
        <w:jc w:val="both"/>
        <w:rPr>
          <w:ins w:id="2208" w:author="Joao Paulo Moraes" w:date="2020-04-12T21:35:00Z"/>
          <w:rFonts w:asciiTheme="minorHAnsi" w:hAnsiTheme="minorHAnsi" w:cstheme="minorHAnsi"/>
          <w:bCs/>
          <w:color w:val="000000"/>
          <w:szCs w:val="20"/>
          <w:rPrChange w:id="2209" w:author="Joao Paulo Moraes" w:date="2020-04-12T21:36:00Z">
            <w:rPr>
              <w:ins w:id="2210" w:author="Joao Paulo Moraes" w:date="2020-04-12T21:35:00Z"/>
              <w:rFonts w:ascii="Times New Roman" w:hAnsi="Times New Roman" w:cs="Times New Roman"/>
              <w:bCs/>
              <w:sz w:val="24"/>
              <w:szCs w:val="24"/>
            </w:rPr>
          </w:rPrChange>
        </w:rPr>
      </w:pPr>
      <w:ins w:id="2211" w:author="Joao Paulo Moraes" w:date="2020-04-12T21:35:00Z">
        <w:r w:rsidRPr="002437E0">
          <w:rPr>
            <w:rFonts w:asciiTheme="minorHAnsi" w:hAnsiTheme="minorHAnsi" w:cstheme="minorHAnsi"/>
            <w:bCs/>
            <w:color w:val="000000"/>
            <w:szCs w:val="20"/>
            <w:rPrChange w:id="2212" w:author="Joao Paulo Moraes" w:date="2020-04-12T21:36:00Z">
              <w:rPr>
                <w:rFonts w:ascii="Times New Roman" w:hAnsi="Times New Roman" w:cs="Times New Roman"/>
                <w:sz w:val="24"/>
                <w:szCs w:val="24"/>
              </w:rPr>
            </w:rPrChange>
          </w:rPr>
          <w:t>Permitir o livre acesso dos empregados da Contratada para execução dos serviços.</w:t>
        </w:r>
      </w:ins>
    </w:p>
    <w:p w14:paraId="640A9813" w14:textId="77777777" w:rsidR="002437E0" w:rsidRPr="002437E0" w:rsidRDefault="002437E0" w:rsidP="002437E0">
      <w:pPr>
        <w:keepLines/>
        <w:widowControl/>
        <w:numPr>
          <w:ilvl w:val="1"/>
          <w:numId w:val="55"/>
        </w:numPr>
        <w:suppressAutoHyphens/>
        <w:autoSpaceDN/>
        <w:spacing w:before="120" w:line="276" w:lineRule="auto"/>
        <w:ind w:right="-285"/>
        <w:jc w:val="both"/>
        <w:rPr>
          <w:ins w:id="2213" w:author="Joao Paulo Moraes" w:date="2020-04-12T21:35:00Z"/>
          <w:rFonts w:asciiTheme="minorHAnsi" w:hAnsiTheme="minorHAnsi" w:cstheme="minorHAnsi"/>
          <w:bCs/>
          <w:color w:val="000000"/>
          <w:szCs w:val="20"/>
          <w:rPrChange w:id="2214" w:author="Joao Paulo Moraes" w:date="2020-04-12T21:36:00Z">
            <w:rPr>
              <w:ins w:id="2215" w:author="Joao Paulo Moraes" w:date="2020-04-12T21:35:00Z"/>
              <w:rFonts w:ascii="Times New Roman" w:hAnsi="Times New Roman" w:cs="Times New Roman"/>
              <w:bCs/>
              <w:sz w:val="24"/>
              <w:szCs w:val="24"/>
            </w:rPr>
          </w:rPrChange>
        </w:rPr>
      </w:pPr>
      <w:ins w:id="2216" w:author="Joao Paulo Moraes" w:date="2020-04-12T21:35:00Z">
        <w:r w:rsidRPr="002437E0">
          <w:rPr>
            <w:rFonts w:asciiTheme="minorHAnsi" w:hAnsiTheme="minorHAnsi" w:cstheme="minorHAnsi"/>
            <w:bCs/>
            <w:color w:val="000000"/>
            <w:szCs w:val="20"/>
            <w:rPrChange w:id="2217" w:author="Joao Paulo Moraes" w:date="2020-04-12T21:36:00Z">
              <w:rPr>
                <w:rFonts w:ascii="Times New Roman" w:hAnsi="Times New Roman" w:cs="Times New Roman"/>
                <w:bCs/>
                <w:sz w:val="24"/>
                <w:szCs w:val="24"/>
              </w:rPr>
            </w:rPrChange>
          </w:rPr>
          <w:t xml:space="preserve">Elaborar o Plano de Execução dos serviços que deverão ser cumpridos pela Contratada, de forma a garantir as condições de segurança das instalações, bem como a prestação dos serviços em sua plenitude. </w:t>
        </w:r>
      </w:ins>
    </w:p>
    <w:p w14:paraId="0578FC6E" w14:textId="77777777" w:rsidR="002437E0" w:rsidRPr="002437E0" w:rsidRDefault="002437E0" w:rsidP="002437E0">
      <w:pPr>
        <w:keepLines/>
        <w:widowControl/>
        <w:numPr>
          <w:ilvl w:val="1"/>
          <w:numId w:val="55"/>
        </w:numPr>
        <w:suppressAutoHyphens/>
        <w:autoSpaceDN/>
        <w:spacing w:before="120" w:line="276" w:lineRule="auto"/>
        <w:ind w:right="-285"/>
        <w:jc w:val="both"/>
        <w:rPr>
          <w:ins w:id="2218" w:author="Joao Paulo Moraes" w:date="2020-04-12T21:35:00Z"/>
          <w:rFonts w:asciiTheme="minorHAnsi" w:hAnsiTheme="minorHAnsi" w:cstheme="minorHAnsi"/>
          <w:bCs/>
          <w:color w:val="000000"/>
          <w:szCs w:val="20"/>
          <w:rPrChange w:id="2219" w:author="Joao Paulo Moraes" w:date="2020-04-12T21:36:00Z">
            <w:rPr>
              <w:ins w:id="2220" w:author="Joao Paulo Moraes" w:date="2020-04-12T21:35:00Z"/>
              <w:rFonts w:ascii="Times New Roman" w:hAnsi="Times New Roman" w:cs="Times New Roman"/>
              <w:sz w:val="24"/>
              <w:szCs w:val="24"/>
            </w:rPr>
          </w:rPrChange>
        </w:rPr>
      </w:pPr>
      <w:ins w:id="2221" w:author="Joao Paulo Moraes" w:date="2020-04-12T21:35:00Z">
        <w:r w:rsidRPr="002437E0">
          <w:rPr>
            <w:rFonts w:asciiTheme="minorHAnsi" w:hAnsiTheme="minorHAnsi" w:cstheme="minorHAnsi"/>
            <w:bCs/>
            <w:color w:val="000000"/>
            <w:szCs w:val="20"/>
            <w:rPrChange w:id="2222" w:author="Joao Paulo Moraes" w:date="2020-04-12T21:36:00Z">
              <w:rPr>
                <w:rFonts w:ascii="Times New Roman" w:hAnsi="Times New Roman" w:cs="Times New Roman"/>
                <w:bCs/>
                <w:sz w:val="24"/>
                <w:szCs w:val="24"/>
              </w:rPr>
            </w:rPrChange>
          </w:rPr>
          <w:t>Notificar por escrito a Contratada, quando da ocorrência de eventuais imperfeições no curso de execução dos serviços, fixando prazo para a sua correção.</w:t>
        </w:r>
      </w:ins>
    </w:p>
    <w:p w14:paraId="0D78AE2E" w14:textId="77777777" w:rsidR="002437E0" w:rsidRPr="002437E0" w:rsidRDefault="002437E0" w:rsidP="002437E0">
      <w:pPr>
        <w:keepLines/>
        <w:widowControl/>
        <w:numPr>
          <w:ilvl w:val="1"/>
          <w:numId w:val="55"/>
        </w:numPr>
        <w:suppressAutoHyphens/>
        <w:autoSpaceDN/>
        <w:spacing w:before="120" w:line="276" w:lineRule="auto"/>
        <w:ind w:right="-285"/>
        <w:jc w:val="both"/>
        <w:rPr>
          <w:ins w:id="2223" w:author="Joao Paulo Moraes" w:date="2020-04-12T21:35:00Z"/>
          <w:rFonts w:asciiTheme="minorHAnsi" w:hAnsiTheme="minorHAnsi" w:cstheme="minorHAnsi"/>
          <w:bCs/>
          <w:color w:val="000000"/>
          <w:szCs w:val="20"/>
          <w:rPrChange w:id="2224" w:author="Joao Paulo Moraes" w:date="2020-04-12T21:36:00Z">
            <w:rPr>
              <w:ins w:id="2225" w:author="Joao Paulo Moraes" w:date="2020-04-12T21:35:00Z"/>
              <w:rFonts w:ascii="Times New Roman" w:hAnsi="Times New Roman" w:cs="Times New Roman"/>
              <w:sz w:val="24"/>
              <w:szCs w:val="24"/>
            </w:rPr>
          </w:rPrChange>
        </w:rPr>
      </w:pPr>
      <w:ins w:id="2226" w:author="Joao Paulo Moraes" w:date="2020-04-12T21:35:00Z">
        <w:r w:rsidRPr="002437E0">
          <w:rPr>
            <w:rFonts w:asciiTheme="minorHAnsi" w:hAnsiTheme="minorHAnsi" w:cstheme="minorHAnsi"/>
            <w:bCs/>
            <w:color w:val="000000"/>
            <w:szCs w:val="20"/>
            <w:rPrChange w:id="2227" w:author="Joao Paulo Moraes" w:date="2020-04-12T21:36:00Z">
              <w:rPr>
                <w:rFonts w:ascii="Times New Roman" w:hAnsi="Times New Roman" w:cs="Times New Roman"/>
                <w:sz w:val="24"/>
                <w:szCs w:val="24"/>
              </w:rPr>
            </w:rPrChange>
          </w:rPr>
          <w:t xml:space="preserve">Solicitar à Contratada a emissão da Ordem de Serviço, devidamente assinada e autorizada pelo Responsável Técnico, sempre que ocorrer intervenções em Subestações, Quadros e Postes de Transmissão. </w:t>
        </w:r>
      </w:ins>
    </w:p>
    <w:p w14:paraId="69BEC03F" w14:textId="77777777" w:rsidR="002437E0" w:rsidRPr="002437E0" w:rsidRDefault="002437E0" w:rsidP="002437E0">
      <w:pPr>
        <w:keepLines/>
        <w:widowControl/>
        <w:numPr>
          <w:ilvl w:val="1"/>
          <w:numId w:val="55"/>
        </w:numPr>
        <w:suppressAutoHyphens/>
        <w:autoSpaceDN/>
        <w:spacing w:before="120" w:line="276" w:lineRule="auto"/>
        <w:ind w:right="-285"/>
        <w:jc w:val="both"/>
        <w:rPr>
          <w:ins w:id="2228" w:author="Joao Paulo Moraes" w:date="2020-04-12T21:35:00Z"/>
          <w:rFonts w:asciiTheme="minorHAnsi" w:hAnsiTheme="minorHAnsi" w:cstheme="minorHAnsi"/>
          <w:bCs/>
          <w:color w:val="000000"/>
          <w:szCs w:val="20"/>
          <w:rPrChange w:id="2229" w:author="Joao Paulo Moraes" w:date="2020-04-12T21:36:00Z">
            <w:rPr>
              <w:ins w:id="2230" w:author="Joao Paulo Moraes" w:date="2020-04-12T21:35:00Z"/>
              <w:rFonts w:ascii="Times New Roman" w:hAnsi="Times New Roman" w:cs="Times New Roman"/>
              <w:sz w:val="24"/>
              <w:szCs w:val="24"/>
            </w:rPr>
          </w:rPrChange>
        </w:rPr>
      </w:pPr>
      <w:ins w:id="2231" w:author="Joao Paulo Moraes" w:date="2020-04-12T21:35:00Z">
        <w:r w:rsidRPr="002437E0">
          <w:rPr>
            <w:rFonts w:asciiTheme="minorHAnsi" w:hAnsiTheme="minorHAnsi" w:cstheme="minorHAnsi"/>
            <w:bCs/>
            <w:color w:val="000000"/>
            <w:szCs w:val="20"/>
            <w:rPrChange w:id="2232" w:author="Joao Paulo Moraes" w:date="2020-04-12T21:36:00Z">
              <w:rPr>
                <w:rFonts w:ascii="Times New Roman" w:hAnsi="Times New Roman" w:cs="Times New Roman"/>
                <w:sz w:val="24"/>
                <w:szCs w:val="24"/>
              </w:rPr>
            </w:rPrChange>
          </w:rPr>
          <w:t>Exercer a fiscalização dos serviços por servidores especialmente designados e nomeados por Portaria, que anotará em registro próprio todas as ocorrências relacionadas com o mesmo na forma prevista na Lei nº 8.666/93.</w:t>
        </w:r>
      </w:ins>
    </w:p>
    <w:p w14:paraId="55E2312A" w14:textId="77777777" w:rsidR="002437E0" w:rsidRPr="002437E0" w:rsidRDefault="002437E0" w:rsidP="002437E0">
      <w:pPr>
        <w:keepLines/>
        <w:widowControl/>
        <w:numPr>
          <w:ilvl w:val="1"/>
          <w:numId w:val="55"/>
        </w:numPr>
        <w:suppressAutoHyphens/>
        <w:autoSpaceDN/>
        <w:spacing w:before="120" w:line="276" w:lineRule="auto"/>
        <w:ind w:right="-285"/>
        <w:jc w:val="both"/>
        <w:rPr>
          <w:ins w:id="2233" w:author="Joao Paulo Moraes" w:date="2020-04-12T21:35:00Z"/>
          <w:rFonts w:asciiTheme="minorHAnsi" w:hAnsiTheme="minorHAnsi" w:cstheme="minorHAnsi"/>
          <w:bCs/>
          <w:color w:val="000000"/>
          <w:szCs w:val="20"/>
          <w:rPrChange w:id="2234" w:author="Joao Paulo Moraes" w:date="2020-04-12T21:36:00Z">
            <w:rPr>
              <w:ins w:id="2235" w:author="Joao Paulo Moraes" w:date="2020-04-12T21:35:00Z"/>
              <w:rFonts w:ascii="Times New Roman" w:hAnsi="Times New Roman" w:cs="Times New Roman"/>
              <w:sz w:val="24"/>
              <w:szCs w:val="24"/>
            </w:rPr>
          </w:rPrChange>
        </w:rPr>
      </w:pPr>
      <w:ins w:id="2236" w:author="Joao Paulo Moraes" w:date="2020-04-12T21:35:00Z">
        <w:r w:rsidRPr="002437E0">
          <w:rPr>
            <w:rFonts w:asciiTheme="minorHAnsi" w:hAnsiTheme="minorHAnsi" w:cstheme="minorHAnsi"/>
            <w:bCs/>
            <w:color w:val="000000"/>
            <w:szCs w:val="20"/>
            <w:rPrChange w:id="2237" w:author="Joao Paulo Moraes" w:date="2020-04-12T21:36:00Z">
              <w:rPr>
                <w:rFonts w:ascii="Times New Roman" w:hAnsi="Times New Roman" w:cs="Times New Roman"/>
                <w:sz w:val="24"/>
                <w:szCs w:val="24"/>
              </w:rPr>
            </w:rPrChange>
          </w:rPr>
          <w:lastRenderedPageBreak/>
          <w:t>Acompanhar a execução dos serviços nos locais indicados, bem como prestar as informações e os esclarecimentos que venham a ser solicitados pelos empregados da Contratada.</w:t>
        </w:r>
      </w:ins>
    </w:p>
    <w:p w14:paraId="6184F0E5" w14:textId="77777777" w:rsidR="002437E0" w:rsidRPr="002437E0" w:rsidRDefault="002437E0" w:rsidP="002437E0">
      <w:pPr>
        <w:keepLines/>
        <w:widowControl/>
        <w:numPr>
          <w:ilvl w:val="1"/>
          <w:numId w:val="55"/>
        </w:numPr>
        <w:suppressAutoHyphens/>
        <w:autoSpaceDN/>
        <w:spacing w:before="120" w:line="276" w:lineRule="auto"/>
        <w:ind w:right="-285"/>
        <w:jc w:val="both"/>
        <w:rPr>
          <w:ins w:id="2238" w:author="Joao Paulo Moraes" w:date="2020-04-12T21:35:00Z"/>
          <w:rFonts w:asciiTheme="minorHAnsi" w:hAnsiTheme="minorHAnsi" w:cstheme="minorHAnsi"/>
          <w:bCs/>
          <w:color w:val="000000"/>
          <w:szCs w:val="20"/>
          <w:rPrChange w:id="2239" w:author="Joao Paulo Moraes" w:date="2020-04-12T21:36:00Z">
            <w:rPr>
              <w:ins w:id="2240" w:author="Joao Paulo Moraes" w:date="2020-04-12T21:35:00Z"/>
              <w:rFonts w:ascii="Times New Roman" w:hAnsi="Times New Roman" w:cs="Times New Roman"/>
              <w:sz w:val="24"/>
              <w:szCs w:val="24"/>
            </w:rPr>
          </w:rPrChange>
        </w:rPr>
      </w:pPr>
      <w:ins w:id="2241" w:author="Joao Paulo Moraes" w:date="2020-04-12T21:35:00Z">
        <w:r w:rsidRPr="002437E0">
          <w:rPr>
            <w:rFonts w:asciiTheme="minorHAnsi" w:hAnsiTheme="minorHAnsi" w:cstheme="minorHAnsi"/>
            <w:bCs/>
            <w:color w:val="000000"/>
            <w:szCs w:val="20"/>
            <w:rPrChange w:id="2242" w:author="Joao Paulo Moraes" w:date="2020-04-12T21:36:00Z">
              <w:rPr>
                <w:rFonts w:ascii="Times New Roman" w:hAnsi="Times New Roman" w:cs="Times New Roman"/>
                <w:sz w:val="24"/>
                <w:szCs w:val="24"/>
              </w:rPr>
            </w:rPrChange>
          </w:rPr>
          <w:t>Não permitir que os funcionários da Contratada executem tarefas em desacordo com as pré-estabelecidas no Contrato.</w:t>
        </w:r>
      </w:ins>
    </w:p>
    <w:p w14:paraId="441A7CD3" w14:textId="77777777" w:rsidR="002437E0" w:rsidRPr="002437E0" w:rsidRDefault="002437E0" w:rsidP="002437E0">
      <w:pPr>
        <w:keepLines/>
        <w:widowControl/>
        <w:numPr>
          <w:ilvl w:val="1"/>
          <w:numId w:val="55"/>
        </w:numPr>
        <w:suppressAutoHyphens/>
        <w:autoSpaceDN/>
        <w:spacing w:before="120" w:line="276" w:lineRule="auto"/>
        <w:ind w:right="-285"/>
        <w:jc w:val="both"/>
        <w:rPr>
          <w:ins w:id="2243" w:author="Joao Paulo Moraes" w:date="2020-04-12T21:35:00Z"/>
          <w:rFonts w:asciiTheme="minorHAnsi" w:hAnsiTheme="minorHAnsi" w:cstheme="minorHAnsi"/>
          <w:bCs/>
          <w:color w:val="000000"/>
          <w:szCs w:val="20"/>
          <w:rPrChange w:id="2244" w:author="Joao Paulo Moraes" w:date="2020-04-12T21:36:00Z">
            <w:rPr>
              <w:ins w:id="2245" w:author="Joao Paulo Moraes" w:date="2020-04-12T21:35:00Z"/>
              <w:rFonts w:ascii="Times New Roman" w:hAnsi="Times New Roman" w:cs="Times New Roman"/>
              <w:color w:val="000000"/>
              <w:sz w:val="24"/>
              <w:szCs w:val="24"/>
            </w:rPr>
          </w:rPrChange>
        </w:rPr>
      </w:pPr>
      <w:ins w:id="2246" w:author="Joao Paulo Moraes" w:date="2020-04-12T21:35:00Z">
        <w:r w:rsidRPr="002437E0">
          <w:rPr>
            <w:rFonts w:asciiTheme="minorHAnsi" w:hAnsiTheme="minorHAnsi" w:cstheme="minorHAnsi"/>
            <w:bCs/>
            <w:color w:val="000000"/>
            <w:szCs w:val="20"/>
            <w:rPrChange w:id="2247" w:author="Joao Paulo Moraes" w:date="2020-04-12T21:36:00Z">
              <w:rPr>
                <w:rFonts w:ascii="Times New Roman" w:hAnsi="Times New Roman" w:cs="Times New Roman"/>
                <w:sz w:val="24"/>
                <w:szCs w:val="24"/>
              </w:rPr>
            </w:rPrChange>
          </w:rPr>
          <w:t>Promover diligências na empresa Contratada a qualquer tempo e momento para verificação de documentação pertinente ao termo do contrato.</w:t>
        </w:r>
      </w:ins>
    </w:p>
    <w:p w14:paraId="47337941" w14:textId="77777777" w:rsidR="002437E0" w:rsidRPr="002437E0" w:rsidRDefault="002437E0" w:rsidP="002437E0">
      <w:pPr>
        <w:keepLines/>
        <w:widowControl/>
        <w:numPr>
          <w:ilvl w:val="1"/>
          <w:numId w:val="55"/>
        </w:numPr>
        <w:suppressAutoHyphens/>
        <w:autoSpaceDN/>
        <w:spacing w:before="120" w:line="276" w:lineRule="auto"/>
        <w:ind w:right="-285"/>
        <w:jc w:val="both"/>
        <w:rPr>
          <w:ins w:id="2248" w:author="Joao Paulo Moraes" w:date="2020-04-12T21:35:00Z"/>
          <w:rFonts w:asciiTheme="minorHAnsi" w:hAnsiTheme="minorHAnsi" w:cstheme="minorHAnsi"/>
          <w:bCs/>
          <w:color w:val="000000"/>
          <w:szCs w:val="20"/>
          <w:rPrChange w:id="2249" w:author="Joao Paulo Moraes" w:date="2020-04-12T21:36:00Z">
            <w:rPr>
              <w:ins w:id="2250" w:author="Joao Paulo Moraes" w:date="2020-04-12T21:35:00Z"/>
              <w:rFonts w:ascii="Times New Roman" w:hAnsi="Times New Roman" w:cs="Times New Roman"/>
              <w:b/>
              <w:bCs/>
              <w:sz w:val="24"/>
              <w:szCs w:val="24"/>
            </w:rPr>
          </w:rPrChange>
        </w:rPr>
      </w:pPr>
      <w:ins w:id="2251" w:author="Joao Paulo Moraes" w:date="2020-04-12T21:35:00Z">
        <w:r w:rsidRPr="002437E0">
          <w:rPr>
            <w:rFonts w:asciiTheme="minorHAnsi" w:hAnsiTheme="minorHAnsi" w:cstheme="minorHAnsi"/>
            <w:bCs/>
            <w:color w:val="000000"/>
            <w:szCs w:val="20"/>
            <w:rPrChange w:id="2252" w:author="Joao Paulo Moraes" w:date="2020-04-12T21:36:00Z">
              <w:rPr>
                <w:rFonts w:ascii="Times New Roman" w:hAnsi="Times New Roman" w:cs="Times New Roman"/>
                <w:color w:val="000000"/>
                <w:sz w:val="24"/>
                <w:szCs w:val="24"/>
              </w:rPr>
            </w:rPrChange>
          </w:rPr>
          <w:t xml:space="preserve">Efetuar as retenções tributárias devidas sobre o valor da Nota Fiscal/Fatura fornecida pela Contratada, em conformidade com o item 6, ANEXO XI, da IN nº 05/2017. </w:t>
        </w:r>
      </w:ins>
    </w:p>
    <w:p w14:paraId="45DCBEFE" w14:textId="77777777" w:rsidR="004A07C3" w:rsidRPr="00782642" w:rsidRDefault="004A07C3">
      <w:pPr>
        <w:pStyle w:val="PargrafodaLista"/>
        <w:widowControl/>
        <w:numPr>
          <w:ilvl w:val="0"/>
          <w:numId w:val="55"/>
        </w:numPr>
        <w:autoSpaceDE/>
        <w:autoSpaceDN/>
        <w:spacing w:before="120" w:after="120" w:line="360" w:lineRule="auto"/>
        <w:contextualSpacing/>
        <w:rPr>
          <w:ins w:id="2253" w:author="Joao Paulo Moraes" w:date="2020-02-17T00:54:00Z"/>
          <w:rFonts w:asciiTheme="minorHAnsi" w:hAnsiTheme="minorHAnsi" w:cstheme="minorHAnsi"/>
          <w:color w:val="000000"/>
          <w:szCs w:val="20"/>
        </w:rPr>
        <w:pPrChange w:id="2254" w:author="Joao Paulo Moraes" w:date="2020-02-17T01:13:00Z">
          <w:pPr>
            <w:pStyle w:val="PargrafodaLista"/>
            <w:widowControl/>
            <w:numPr>
              <w:numId w:val="59"/>
            </w:numPr>
            <w:autoSpaceDE/>
            <w:autoSpaceDN/>
            <w:spacing w:before="120" w:after="120" w:line="360" w:lineRule="auto"/>
            <w:ind w:left="444" w:hanging="444"/>
            <w:contextualSpacing/>
          </w:pPr>
        </w:pPrChange>
      </w:pPr>
      <w:ins w:id="2255" w:author="Joao Paulo Moraes" w:date="2020-02-17T00:54:00Z">
        <w:r w:rsidRPr="00782642">
          <w:rPr>
            <w:rFonts w:asciiTheme="minorHAnsi" w:hAnsiTheme="minorHAnsi" w:cstheme="minorHAnsi"/>
            <w:b/>
            <w:color w:val="000000"/>
            <w:szCs w:val="20"/>
          </w:rPr>
          <w:t>OBRIGAÇÕES DA CONTRATADA</w:t>
        </w:r>
      </w:ins>
    </w:p>
    <w:p w14:paraId="5205F3E5" w14:textId="30049F4F" w:rsidR="002437E0" w:rsidRPr="005D3742" w:rsidRDefault="002437E0">
      <w:pPr>
        <w:keepLines/>
        <w:widowControl/>
        <w:numPr>
          <w:ilvl w:val="1"/>
          <w:numId w:val="55"/>
        </w:numPr>
        <w:suppressAutoHyphens/>
        <w:autoSpaceDN/>
        <w:spacing w:before="120" w:line="276" w:lineRule="auto"/>
        <w:ind w:right="-285"/>
        <w:jc w:val="both"/>
        <w:rPr>
          <w:ins w:id="2256" w:author="Joao Paulo Moraes" w:date="2020-04-12T21:36:00Z"/>
          <w:rFonts w:asciiTheme="minorHAnsi" w:hAnsiTheme="minorHAnsi" w:cstheme="minorHAnsi"/>
          <w:bCs/>
          <w:color w:val="000000"/>
          <w:szCs w:val="20"/>
          <w:rPrChange w:id="2257" w:author="Joao Paulo Moraes" w:date="2020-04-12T23:56:00Z">
            <w:rPr>
              <w:ins w:id="2258" w:author="Joao Paulo Moraes" w:date="2020-04-12T21:36:00Z"/>
              <w:rFonts w:ascii="Times New Roman" w:hAnsi="Times New Roman" w:cs="Times New Roman"/>
              <w:sz w:val="24"/>
              <w:szCs w:val="24"/>
            </w:rPr>
          </w:rPrChange>
        </w:rPr>
        <w:pPrChange w:id="2259" w:author="Joao Paulo Moraes" w:date="2020-04-12T23:56:00Z">
          <w:pPr>
            <w:spacing w:line="276" w:lineRule="auto"/>
            <w:ind w:left="567" w:right="-285"/>
          </w:pPr>
        </w:pPrChange>
      </w:pPr>
      <w:ins w:id="2260" w:author="Joao Paulo Moraes" w:date="2020-04-12T21:36:00Z">
        <w:r w:rsidRPr="002437E0">
          <w:rPr>
            <w:rFonts w:asciiTheme="minorHAnsi" w:hAnsiTheme="minorHAnsi" w:cstheme="minorHAnsi"/>
            <w:bCs/>
            <w:color w:val="000000"/>
            <w:szCs w:val="20"/>
            <w:rPrChange w:id="2261" w:author="Joao Paulo Moraes" w:date="2020-04-12T21:36:00Z">
              <w:rPr>
                <w:rFonts w:ascii="Times New Roman" w:hAnsi="Times New Roman" w:cs="Times New Roman"/>
                <w:sz w:val="24"/>
                <w:szCs w:val="24"/>
              </w:rPr>
            </w:rPrChange>
          </w:rPr>
          <w:t>A Contratada deverá 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ins>
    </w:p>
    <w:p w14:paraId="12DF1781" w14:textId="628A23F7" w:rsidR="002437E0" w:rsidRPr="005D3742" w:rsidRDefault="002437E0">
      <w:pPr>
        <w:keepLines/>
        <w:widowControl/>
        <w:numPr>
          <w:ilvl w:val="1"/>
          <w:numId w:val="55"/>
        </w:numPr>
        <w:suppressAutoHyphens/>
        <w:autoSpaceDN/>
        <w:spacing w:before="120" w:line="276" w:lineRule="auto"/>
        <w:ind w:right="-285"/>
        <w:jc w:val="both"/>
        <w:rPr>
          <w:ins w:id="2262" w:author="Joao Paulo Moraes" w:date="2020-04-12T21:36:00Z"/>
          <w:rFonts w:asciiTheme="minorHAnsi" w:hAnsiTheme="minorHAnsi" w:cstheme="minorHAnsi"/>
          <w:bCs/>
          <w:color w:val="000000"/>
          <w:szCs w:val="20"/>
          <w:rPrChange w:id="2263" w:author="Joao Paulo Moraes" w:date="2020-04-12T23:56:00Z">
            <w:rPr>
              <w:ins w:id="2264" w:author="Joao Paulo Moraes" w:date="2020-04-12T21:36:00Z"/>
              <w:rFonts w:ascii="Times New Roman" w:hAnsi="Times New Roman" w:cs="Times New Roman"/>
              <w:sz w:val="24"/>
              <w:szCs w:val="24"/>
            </w:rPr>
          </w:rPrChange>
        </w:rPr>
        <w:pPrChange w:id="2265" w:author="Joao Paulo Moraes" w:date="2020-04-12T23:56:00Z">
          <w:pPr>
            <w:ind w:left="567" w:right="-285"/>
          </w:pPr>
        </w:pPrChange>
      </w:pPr>
      <w:ins w:id="2266" w:author="Joao Paulo Moraes" w:date="2020-04-12T21:36:00Z">
        <w:r w:rsidRPr="002437E0">
          <w:rPr>
            <w:rFonts w:asciiTheme="minorHAnsi" w:hAnsiTheme="minorHAnsi" w:cstheme="minorHAnsi"/>
            <w:bCs/>
            <w:color w:val="000000"/>
            <w:szCs w:val="20"/>
            <w:rPrChange w:id="2267" w:author="Joao Paulo Moraes" w:date="2020-04-12T21:36:00Z">
              <w:rPr>
                <w:rFonts w:ascii="Times New Roman" w:hAnsi="Times New Roman" w:cs="Times New Roman"/>
                <w:sz w:val="24"/>
                <w:szCs w:val="24"/>
              </w:rPr>
            </w:rPrChange>
          </w:rPr>
          <w:t>A Contratada deverá manter um Engenheiro Eletricista, com experiência em manutenção elétrica de Subestação, para supervisionar, orientar, coordenar e fiscalizar todos os serviços objeto do presente contrato.</w:t>
        </w:r>
      </w:ins>
    </w:p>
    <w:p w14:paraId="139572B4" w14:textId="77777777" w:rsidR="002437E0" w:rsidRPr="002437E0" w:rsidRDefault="002437E0">
      <w:pPr>
        <w:keepLines/>
        <w:widowControl/>
        <w:numPr>
          <w:ilvl w:val="1"/>
          <w:numId w:val="55"/>
        </w:numPr>
        <w:suppressAutoHyphens/>
        <w:autoSpaceDN/>
        <w:spacing w:before="120" w:line="276" w:lineRule="auto"/>
        <w:ind w:right="-285"/>
        <w:jc w:val="both"/>
        <w:rPr>
          <w:ins w:id="2268" w:author="Joao Paulo Moraes" w:date="2020-04-12T21:36:00Z"/>
          <w:rFonts w:asciiTheme="minorHAnsi" w:hAnsiTheme="minorHAnsi" w:cstheme="minorHAnsi"/>
          <w:bCs/>
          <w:color w:val="000000"/>
          <w:szCs w:val="20"/>
          <w:rPrChange w:id="2269" w:author="Joao Paulo Moraes" w:date="2020-04-12T21:36:00Z">
            <w:rPr>
              <w:ins w:id="2270" w:author="Joao Paulo Moraes" w:date="2020-04-12T21:36:00Z"/>
              <w:rFonts w:ascii="Times New Roman" w:hAnsi="Times New Roman" w:cs="Times New Roman"/>
              <w:sz w:val="24"/>
              <w:szCs w:val="24"/>
            </w:rPr>
          </w:rPrChange>
        </w:rPr>
        <w:pPrChange w:id="2271" w:author="Joao Paulo Moraes" w:date="2020-04-12T21:36:00Z">
          <w:pPr>
            <w:widowControl/>
            <w:numPr>
              <w:ilvl w:val="1"/>
              <w:numId w:val="55"/>
            </w:numPr>
            <w:suppressAutoHyphens/>
            <w:autoSpaceDN/>
            <w:spacing w:line="276" w:lineRule="auto"/>
            <w:ind w:left="574" w:right="-285" w:hanging="432"/>
            <w:jc w:val="both"/>
          </w:pPr>
        </w:pPrChange>
      </w:pPr>
      <w:ins w:id="2272" w:author="Joao Paulo Moraes" w:date="2020-04-12T21:36:00Z">
        <w:r w:rsidRPr="002437E0">
          <w:rPr>
            <w:rFonts w:asciiTheme="minorHAnsi" w:hAnsiTheme="minorHAnsi" w:cstheme="minorHAnsi"/>
            <w:bCs/>
            <w:color w:val="000000"/>
            <w:szCs w:val="20"/>
            <w:rPrChange w:id="2273" w:author="Joao Paulo Moraes" w:date="2020-04-12T21:36:00Z">
              <w:rPr>
                <w:rFonts w:ascii="Times New Roman" w:hAnsi="Times New Roman" w:cs="Times New Roman"/>
                <w:sz w:val="24"/>
                <w:szCs w:val="24"/>
              </w:rPr>
            </w:rPrChange>
          </w:rPr>
          <w:t>A Contratada deverá designar um Preposto para ser o contato com a Contratante, responsável</w:t>
        </w:r>
      </w:ins>
    </w:p>
    <w:p w14:paraId="1FC292C5" w14:textId="3E156EDE" w:rsidR="002437E0" w:rsidRPr="005D3742" w:rsidRDefault="002437E0">
      <w:pPr>
        <w:keepLines/>
        <w:widowControl/>
        <w:numPr>
          <w:ilvl w:val="1"/>
          <w:numId w:val="55"/>
        </w:numPr>
        <w:suppressAutoHyphens/>
        <w:autoSpaceDN/>
        <w:spacing w:before="120" w:line="276" w:lineRule="auto"/>
        <w:ind w:right="-285"/>
        <w:jc w:val="both"/>
        <w:rPr>
          <w:ins w:id="2274" w:author="Joao Paulo Moraes" w:date="2020-04-12T21:36:00Z"/>
          <w:rFonts w:asciiTheme="minorHAnsi" w:hAnsiTheme="minorHAnsi" w:cstheme="minorHAnsi"/>
          <w:bCs/>
          <w:color w:val="000000"/>
          <w:szCs w:val="20"/>
          <w:rPrChange w:id="2275" w:author="Joao Paulo Moraes" w:date="2020-04-12T23:56:00Z">
            <w:rPr>
              <w:ins w:id="2276" w:author="Joao Paulo Moraes" w:date="2020-04-12T21:36:00Z"/>
              <w:rFonts w:ascii="Times New Roman" w:hAnsi="Times New Roman" w:cs="Times New Roman"/>
              <w:sz w:val="24"/>
              <w:szCs w:val="24"/>
            </w:rPr>
          </w:rPrChange>
        </w:rPr>
        <w:pPrChange w:id="2277" w:author="Joao Paulo Moraes" w:date="2020-04-12T23:56:00Z">
          <w:pPr>
            <w:ind w:left="567" w:right="-285"/>
          </w:pPr>
        </w:pPrChange>
      </w:pPr>
      <w:ins w:id="2278" w:author="Joao Paulo Moraes" w:date="2020-04-12T21:36:00Z">
        <w:r w:rsidRPr="002437E0">
          <w:rPr>
            <w:rFonts w:asciiTheme="minorHAnsi" w:hAnsiTheme="minorHAnsi" w:cstheme="minorHAnsi"/>
            <w:bCs/>
            <w:color w:val="000000"/>
            <w:szCs w:val="20"/>
            <w:rPrChange w:id="2279" w:author="Joao Paulo Moraes" w:date="2020-04-12T21:36:00Z">
              <w:rPr>
                <w:rFonts w:ascii="Times New Roman" w:hAnsi="Times New Roman" w:cs="Times New Roman"/>
                <w:sz w:val="24"/>
                <w:szCs w:val="24"/>
              </w:rPr>
            </w:rPrChange>
          </w:rPr>
          <w:t>pela gestão do Contrato, além de providenciar, em até 05 dias úteis após a assinatura do contrato, a Anotação de Responsabilidade Técnica (ART) dos serviços junto ao CREA-RJ. A ART deverá ser entregue para a Fiscalização.</w:t>
        </w:r>
      </w:ins>
    </w:p>
    <w:p w14:paraId="456EE05F" w14:textId="05BC3074" w:rsidR="002437E0" w:rsidRPr="005D3742" w:rsidRDefault="002437E0">
      <w:pPr>
        <w:keepLines/>
        <w:widowControl/>
        <w:numPr>
          <w:ilvl w:val="1"/>
          <w:numId w:val="55"/>
        </w:numPr>
        <w:suppressAutoHyphens/>
        <w:autoSpaceDN/>
        <w:spacing w:before="120" w:line="276" w:lineRule="auto"/>
        <w:ind w:right="-285"/>
        <w:jc w:val="both"/>
        <w:rPr>
          <w:ins w:id="2280" w:author="Joao Paulo Moraes" w:date="2020-04-12T21:36:00Z"/>
          <w:rFonts w:asciiTheme="minorHAnsi" w:hAnsiTheme="minorHAnsi" w:cstheme="minorHAnsi"/>
          <w:bCs/>
          <w:color w:val="000000"/>
          <w:szCs w:val="20"/>
          <w:rPrChange w:id="2281" w:author="Joao Paulo Moraes" w:date="2020-04-12T23:56:00Z">
            <w:rPr>
              <w:ins w:id="2282" w:author="Joao Paulo Moraes" w:date="2020-04-12T21:36:00Z"/>
              <w:rFonts w:ascii="Times New Roman" w:hAnsi="Times New Roman" w:cs="Times New Roman"/>
              <w:sz w:val="24"/>
              <w:szCs w:val="24"/>
            </w:rPr>
          </w:rPrChange>
        </w:rPr>
        <w:pPrChange w:id="2283" w:author="Joao Paulo Moraes" w:date="2020-04-12T23:56:00Z">
          <w:pPr>
            <w:ind w:right="-285"/>
          </w:pPr>
        </w:pPrChange>
      </w:pPr>
      <w:ins w:id="2284" w:author="Joao Paulo Moraes" w:date="2020-04-12T21:36:00Z">
        <w:r w:rsidRPr="002437E0">
          <w:rPr>
            <w:rFonts w:asciiTheme="minorHAnsi" w:hAnsiTheme="minorHAnsi" w:cstheme="minorHAnsi"/>
            <w:bCs/>
            <w:color w:val="000000"/>
            <w:szCs w:val="20"/>
            <w:rPrChange w:id="2285" w:author="Joao Paulo Moraes" w:date="2020-04-12T21:36:00Z">
              <w:rPr>
                <w:rFonts w:ascii="Times New Roman" w:hAnsi="Times New Roman" w:cs="Times New Roman"/>
                <w:sz w:val="24"/>
                <w:szCs w:val="24"/>
              </w:rPr>
            </w:rPrChange>
          </w:rPr>
          <w:t>A Contratada deverá manter e exigir que seus empregados, no desenvolvimento dos trabalhos, enquanto permanecerem nas dependências da UFF, estejam portando uniforme completo e crachá de identificação da empresa, assim como todas as ferramentas, instrumentos, materiais de consumo e EPI´s necessários à perfeita execução dos serviços. O uniforme de trabalho deve ser adequado às atividades, devendo contemplar a condutibilidade, inflamabilidade e influências eletromagnéticas.</w:t>
        </w:r>
      </w:ins>
    </w:p>
    <w:p w14:paraId="49A2645E" w14:textId="77777777" w:rsidR="002437E0" w:rsidRPr="002437E0" w:rsidRDefault="002437E0">
      <w:pPr>
        <w:keepLines/>
        <w:widowControl/>
        <w:numPr>
          <w:ilvl w:val="1"/>
          <w:numId w:val="55"/>
        </w:numPr>
        <w:suppressAutoHyphens/>
        <w:autoSpaceDN/>
        <w:spacing w:before="120" w:line="276" w:lineRule="auto"/>
        <w:ind w:right="-285"/>
        <w:jc w:val="both"/>
        <w:rPr>
          <w:ins w:id="2286" w:author="Joao Paulo Moraes" w:date="2020-04-12T21:36:00Z"/>
          <w:rFonts w:asciiTheme="minorHAnsi" w:hAnsiTheme="minorHAnsi" w:cstheme="minorHAnsi"/>
          <w:bCs/>
          <w:color w:val="000000"/>
          <w:szCs w:val="20"/>
          <w:rPrChange w:id="2287" w:author="Joao Paulo Moraes" w:date="2020-04-12T21:36:00Z">
            <w:rPr>
              <w:ins w:id="2288" w:author="Joao Paulo Moraes" w:date="2020-04-12T21:36:00Z"/>
              <w:rFonts w:ascii="Times New Roman" w:hAnsi="Times New Roman" w:cs="Times New Roman"/>
              <w:sz w:val="24"/>
              <w:szCs w:val="24"/>
            </w:rPr>
          </w:rPrChange>
        </w:rPr>
        <w:pPrChange w:id="2289" w:author="Joao Paulo Moraes" w:date="2020-04-12T21:36:00Z">
          <w:pPr>
            <w:widowControl/>
            <w:numPr>
              <w:ilvl w:val="1"/>
              <w:numId w:val="55"/>
            </w:numPr>
            <w:suppressAutoHyphens/>
            <w:autoSpaceDN/>
            <w:spacing w:line="276" w:lineRule="auto"/>
            <w:ind w:left="574" w:right="-285" w:hanging="432"/>
            <w:jc w:val="both"/>
          </w:pPr>
        </w:pPrChange>
      </w:pPr>
      <w:ins w:id="2290" w:author="Joao Paulo Moraes" w:date="2020-04-12T21:36:00Z">
        <w:r w:rsidRPr="002437E0">
          <w:rPr>
            <w:rFonts w:asciiTheme="minorHAnsi" w:hAnsiTheme="minorHAnsi" w:cstheme="minorHAnsi"/>
            <w:bCs/>
            <w:color w:val="000000"/>
            <w:szCs w:val="20"/>
            <w:rPrChange w:id="2291" w:author="Joao Paulo Moraes" w:date="2020-04-12T21:36:00Z">
              <w:rPr>
                <w:rFonts w:ascii="Times New Roman" w:hAnsi="Times New Roman" w:cs="Times New Roman"/>
                <w:sz w:val="24"/>
                <w:szCs w:val="24"/>
              </w:rPr>
            </w:rPrChange>
          </w:rPr>
          <w:t xml:space="preserve">É VEDADO o uso de adornos pessoais nos trabalhos com instalações elétricas ou em suas proximidades, bem como nas subestações de energia. </w:t>
        </w:r>
      </w:ins>
    </w:p>
    <w:p w14:paraId="75F14B67" w14:textId="77777777" w:rsidR="002437E0" w:rsidRPr="002437E0" w:rsidRDefault="002437E0" w:rsidP="002437E0">
      <w:pPr>
        <w:keepLines/>
        <w:widowControl/>
        <w:numPr>
          <w:ilvl w:val="1"/>
          <w:numId w:val="55"/>
        </w:numPr>
        <w:suppressAutoHyphens/>
        <w:autoSpaceDN/>
        <w:spacing w:before="120" w:line="276" w:lineRule="auto"/>
        <w:ind w:right="-285"/>
        <w:jc w:val="both"/>
        <w:rPr>
          <w:ins w:id="2292" w:author="Joao Paulo Moraes" w:date="2020-04-12T21:36:00Z"/>
          <w:rFonts w:asciiTheme="minorHAnsi" w:hAnsiTheme="minorHAnsi" w:cstheme="minorHAnsi"/>
          <w:bCs/>
          <w:color w:val="000000"/>
          <w:szCs w:val="20"/>
          <w:rPrChange w:id="2293" w:author="Joao Paulo Moraes" w:date="2020-04-12T21:36:00Z">
            <w:rPr>
              <w:ins w:id="2294" w:author="Joao Paulo Moraes" w:date="2020-04-12T21:36:00Z"/>
              <w:rFonts w:ascii="Times New Roman" w:hAnsi="Times New Roman" w:cs="Times New Roman"/>
              <w:sz w:val="24"/>
              <w:szCs w:val="24"/>
            </w:rPr>
          </w:rPrChange>
        </w:rPr>
      </w:pPr>
      <w:ins w:id="2295" w:author="Joao Paulo Moraes" w:date="2020-04-12T21:36:00Z">
        <w:r w:rsidRPr="002437E0">
          <w:rPr>
            <w:rFonts w:asciiTheme="minorHAnsi" w:hAnsiTheme="minorHAnsi" w:cstheme="minorHAnsi"/>
            <w:bCs/>
            <w:color w:val="000000"/>
            <w:szCs w:val="20"/>
            <w:rPrChange w:id="2296" w:author="Joao Paulo Moraes" w:date="2020-04-12T21:36:00Z">
              <w:rPr>
                <w:rFonts w:ascii="Times New Roman" w:hAnsi="Times New Roman" w:cs="Times New Roman"/>
                <w:sz w:val="24"/>
                <w:szCs w:val="24"/>
              </w:rPr>
            </w:rPrChange>
          </w:rPr>
          <w:t xml:space="preserve">A Contratada deverá executar serviços de excelente qualidade, utilizando para isto mão de obra de pessoas idôneas, tecnicamente capacitadas e identificadas, de forma que os serviços atinjam o fim especificado. </w:t>
        </w:r>
      </w:ins>
    </w:p>
    <w:p w14:paraId="44E6A5C7" w14:textId="77777777" w:rsidR="002437E0" w:rsidRPr="002437E0" w:rsidRDefault="002437E0" w:rsidP="002437E0">
      <w:pPr>
        <w:keepLines/>
        <w:widowControl/>
        <w:numPr>
          <w:ilvl w:val="1"/>
          <w:numId w:val="55"/>
        </w:numPr>
        <w:suppressAutoHyphens/>
        <w:autoSpaceDN/>
        <w:spacing w:before="120" w:line="276" w:lineRule="auto"/>
        <w:ind w:right="-285"/>
        <w:jc w:val="both"/>
        <w:rPr>
          <w:ins w:id="2297" w:author="Joao Paulo Moraes" w:date="2020-04-12T21:36:00Z"/>
          <w:rFonts w:asciiTheme="minorHAnsi" w:hAnsiTheme="minorHAnsi" w:cstheme="minorHAnsi"/>
          <w:bCs/>
          <w:color w:val="000000"/>
          <w:szCs w:val="20"/>
          <w:rPrChange w:id="2298" w:author="Joao Paulo Moraes" w:date="2020-04-12T21:36:00Z">
            <w:rPr>
              <w:ins w:id="2299" w:author="Joao Paulo Moraes" w:date="2020-04-12T21:36:00Z"/>
              <w:rFonts w:ascii="Times New Roman" w:hAnsi="Times New Roman" w:cs="Times New Roman"/>
              <w:bCs/>
              <w:sz w:val="24"/>
              <w:szCs w:val="24"/>
            </w:rPr>
          </w:rPrChange>
        </w:rPr>
      </w:pPr>
      <w:ins w:id="2300" w:author="Joao Paulo Moraes" w:date="2020-04-12T21:36:00Z">
        <w:r w:rsidRPr="002437E0">
          <w:rPr>
            <w:rFonts w:asciiTheme="minorHAnsi" w:hAnsiTheme="minorHAnsi" w:cstheme="minorHAnsi"/>
            <w:bCs/>
            <w:color w:val="000000"/>
            <w:szCs w:val="20"/>
            <w:rPrChange w:id="2301" w:author="Joao Paulo Moraes" w:date="2020-04-12T21:36:00Z">
              <w:rPr>
                <w:rFonts w:ascii="Times New Roman" w:hAnsi="Times New Roman" w:cs="Times New Roman"/>
                <w:sz w:val="24"/>
                <w:szCs w:val="24"/>
              </w:rPr>
            </w:rPrChange>
          </w:rPr>
          <w:t>Os Profissionais da Contratada deverão ser devidamente treinados nas Normas Técnicas vigentes relacionadas ao Sistema Elétrico de Potência, principalmente a Norma Regulamentadora – NR-10, norma ABNT NBR-5410-Instalações elétricas de baixa tensão e norma ABNT NBR-14039-Instalações elétricas de média tensão de 1,0 kV a 36,2 kV. As evidências de treinamento deverão ser entregues à Fiscalização de Contrato.</w:t>
        </w:r>
      </w:ins>
    </w:p>
    <w:p w14:paraId="5F72AAC4" w14:textId="77777777" w:rsidR="002437E0" w:rsidRPr="002437E0" w:rsidRDefault="002437E0" w:rsidP="002437E0">
      <w:pPr>
        <w:keepLines/>
        <w:widowControl/>
        <w:numPr>
          <w:ilvl w:val="1"/>
          <w:numId w:val="55"/>
        </w:numPr>
        <w:suppressAutoHyphens/>
        <w:autoSpaceDN/>
        <w:spacing w:before="120" w:line="276" w:lineRule="auto"/>
        <w:ind w:right="-285"/>
        <w:jc w:val="both"/>
        <w:rPr>
          <w:ins w:id="2302" w:author="Joao Paulo Moraes" w:date="2020-04-12T21:36:00Z"/>
          <w:rFonts w:asciiTheme="minorHAnsi" w:hAnsiTheme="minorHAnsi" w:cstheme="minorHAnsi"/>
          <w:bCs/>
          <w:color w:val="000000"/>
          <w:szCs w:val="20"/>
          <w:rPrChange w:id="2303" w:author="Joao Paulo Moraes" w:date="2020-04-12T21:36:00Z">
            <w:rPr>
              <w:ins w:id="2304" w:author="Joao Paulo Moraes" w:date="2020-04-12T21:36:00Z"/>
              <w:rFonts w:ascii="Times New Roman" w:hAnsi="Times New Roman" w:cs="Times New Roman"/>
              <w:bCs/>
              <w:sz w:val="24"/>
              <w:szCs w:val="24"/>
            </w:rPr>
          </w:rPrChange>
        </w:rPr>
      </w:pPr>
      <w:ins w:id="2305" w:author="Joao Paulo Moraes" w:date="2020-04-12T21:36:00Z">
        <w:r w:rsidRPr="002437E0">
          <w:rPr>
            <w:rFonts w:asciiTheme="minorHAnsi" w:hAnsiTheme="minorHAnsi" w:cstheme="minorHAnsi"/>
            <w:bCs/>
            <w:color w:val="000000"/>
            <w:szCs w:val="20"/>
            <w:rPrChange w:id="2306" w:author="Joao Paulo Moraes" w:date="2020-04-12T21:36:00Z">
              <w:rPr>
                <w:rFonts w:ascii="Times New Roman" w:hAnsi="Times New Roman" w:cs="Times New Roman"/>
                <w:bCs/>
                <w:sz w:val="24"/>
                <w:szCs w:val="24"/>
              </w:rPr>
            </w:rPrChange>
          </w:rPr>
          <w:lastRenderedPageBreak/>
          <w:t>Realizar, às suas expensas, na forma da legislação aplicável, tanto na admissão como durante a vigência do contrato de trabalho de seus empregados, o Atestado de Saúde Ocupacional, apresentando os respectivos comprovantes anualmente.</w:t>
        </w:r>
      </w:ins>
    </w:p>
    <w:p w14:paraId="4D0E1B7C" w14:textId="77777777" w:rsidR="002437E0" w:rsidRPr="002437E0" w:rsidRDefault="002437E0" w:rsidP="002437E0">
      <w:pPr>
        <w:keepLines/>
        <w:widowControl/>
        <w:numPr>
          <w:ilvl w:val="1"/>
          <w:numId w:val="55"/>
        </w:numPr>
        <w:suppressAutoHyphens/>
        <w:autoSpaceDN/>
        <w:spacing w:before="120" w:line="276" w:lineRule="auto"/>
        <w:ind w:right="-285"/>
        <w:jc w:val="both"/>
        <w:rPr>
          <w:ins w:id="2307" w:author="Joao Paulo Moraes" w:date="2020-04-12T21:36:00Z"/>
          <w:rFonts w:asciiTheme="minorHAnsi" w:hAnsiTheme="minorHAnsi" w:cstheme="minorHAnsi"/>
          <w:bCs/>
          <w:color w:val="000000"/>
          <w:szCs w:val="20"/>
          <w:rPrChange w:id="2308" w:author="Joao Paulo Moraes" w:date="2020-04-12T21:36:00Z">
            <w:rPr>
              <w:ins w:id="2309" w:author="Joao Paulo Moraes" w:date="2020-04-12T21:36:00Z"/>
              <w:rFonts w:ascii="Times New Roman" w:hAnsi="Times New Roman" w:cs="Times New Roman"/>
              <w:sz w:val="24"/>
              <w:szCs w:val="24"/>
            </w:rPr>
          </w:rPrChange>
        </w:rPr>
      </w:pPr>
      <w:ins w:id="2310" w:author="Joao Paulo Moraes" w:date="2020-04-12T21:36:00Z">
        <w:r w:rsidRPr="002437E0">
          <w:rPr>
            <w:rFonts w:asciiTheme="minorHAnsi" w:hAnsiTheme="minorHAnsi" w:cstheme="minorHAnsi"/>
            <w:bCs/>
            <w:color w:val="000000"/>
            <w:szCs w:val="20"/>
            <w:rPrChange w:id="2311" w:author="Joao Paulo Moraes" w:date="2020-04-12T21:36:00Z">
              <w:rPr>
                <w:rFonts w:ascii="Times New Roman" w:hAnsi="Times New Roman" w:cs="Times New Roman"/>
                <w:bCs/>
                <w:sz w:val="24"/>
                <w:szCs w:val="24"/>
              </w:rPr>
            </w:rPrChange>
          </w:rPr>
          <w:t>Fornecer uniformes e ferramental adequado ao pessoal operacional envolvido, de acordo com o disposto no respectivo Acordo, Convenção, Dissídio Coletivo de Trabalho ou Sindicado da categoria.</w:t>
        </w:r>
      </w:ins>
    </w:p>
    <w:p w14:paraId="31414EAC" w14:textId="391FC164" w:rsidR="002437E0" w:rsidRPr="002437E0" w:rsidRDefault="002437E0" w:rsidP="002437E0">
      <w:pPr>
        <w:keepLines/>
        <w:widowControl/>
        <w:numPr>
          <w:ilvl w:val="1"/>
          <w:numId w:val="55"/>
        </w:numPr>
        <w:suppressAutoHyphens/>
        <w:autoSpaceDN/>
        <w:spacing w:before="120" w:line="276" w:lineRule="auto"/>
        <w:ind w:right="-285"/>
        <w:jc w:val="both"/>
        <w:rPr>
          <w:ins w:id="2312" w:author="Joao Paulo Moraes" w:date="2020-04-12T21:36:00Z"/>
          <w:rFonts w:asciiTheme="minorHAnsi" w:hAnsiTheme="minorHAnsi" w:cstheme="minorHAnsi"/>
          <w:bCs/>
          <w:color w:val="000000"/>
          <w:szCs w:val="20"/>
          <w:rPrChange w:id="2313" w:author="Joao Paulo Moraes" w:date="2020-04-12T21:36:00Z">
            <w:rPr>
              <w:ins w:id="2314" w:author="Joao Paulo Moraes" w:date="2020-04-12T21:36:00Z"/>
              <w:rFonts w:ascii="Times New Roman" w:hAnsi="Times New Roman" w:cs="Times New Roman"/>
              <w:bCs/>
              <w:sz w:val="24"/>
              <w:szCs w:val="24"/>
            </w:rPr>
          </w:rPrChange>
        </w:rPr>
      </w:pPr>
      <w:ins w:id="2315" w:author="Joao Paulo Moraes" w:date="2020-04-12T21:36:00Z">
        <w:r w:rsidRPr="002437E0">
          <w:rPr>
            <w:rFonts w:asciiTheme="minorHAnsi" w:hAnsiTheme="minorHAnsi" w:cstheme="minorHAnsi"/>
            <w:bCs/>
            <w:color w:val="000000"/>
            <w:szCs w:val="20"/>
            <w:rPrChange w:id="2316" w:author="Joao Paulo Moraes" w:date="2020-04-12T21:36:00Z">
              <w:rPr>
                <w:rFonts w:ascii="Times New Roman" w:hAnsi="Times New Roman" w:cs="Times New Roman"/>
                <w:sz w:val="24"/>
                <w:szCs w:val="24"/>
              </w:rPr>
            </w:rPrChange>
          </w:rPr>
          <w:t xml:space="preserve">A contratada deverá providenciar a substituição de equipamentos e materiais danificados, que se encontram relacionados no item </w:t>
        </w:r>
      </w:ins>
      <w:ins w:id="2317" w:author="Joao Paulo Moraes" w:date="2020-04-12T22:22:00Z">
        <w:r w:rsidR="00354156">
          <w:rPr>
            <w:rFonts w:asciiTheme="minorHAnsi" w:hAnsiTheme="minorHAnsi" w:cstheme="minorHAnsi"/>
            <w:bCs/>
            <w:color w:val="000000"/>
            <w:szCs w:val="20"/>
          </w:rPr>
          <w:t>10</w:t>
        </w:r>
      </w:ins>
      <w:ins w:id="2318" w:author="Joao Paulo Moraes" w:date="2020-04-12T21:36:00Z">
        <w:r w:rsidRPr="002437E0">
          <w:rPr>
            <w:rFonts w:asciiTheme="minorHAnsi" w:hAnsiTheme="minorHAnsi" w:cstheme="minorHAnsi"/>
            <w:bCs/>
            <w:color w:val="000000"/>
            <w:szCs w:val="20"/>
            <w:rPrChange w:id="2319" w:author="Joao Paulo Moraes" w:date="2020-04-12T21:36:00Z">
              <w:rPr>
                <w:rFonts w:ascii="Times New Roman" w:hAnsi="Times New Roman" w:cs="Times New Roman"/>
                <w:sz w:val="24"/>
                <w:szCs w:val="24"/>
              </w:rPr>
            </w:rPrChange>
          </w:rPr>
          <w:t xml:space="preserve">, Tabela 2 (Materiais de Consumo), de forma imediata, no caso de emergências. Quando equipamentos e/ou materiais, essenciais a continuidade do fornecimento de energia elétrica, os quais não estejam relacionados como Materiais de Consumo tiverem necessidade de serem substituídos, estes deverão possuir uma autorização da Fiscalização (Ordem de Serviço) para tal procedimento. Quando houver a necessidade de retirada de um equipamento da subestação (ex: Trafo ou disjuntor) para realização de reparo em bancada (oficina), deverão ser tomadas providências para se manter a continuidade do fornecimento de energia, enquanto o reparo no equipamento for realizado. </w:t>
        </w:r>
      </w:ins>
    </w:p>
    <w:p w14:paraId="3173E22B" w14:textId="77777777" w:rsidR="002437E0" w:rsidRPr="002437E0" w:rsidRDefault="002437E0" w:rsidP="002437E0">
      <w:pPr>
        <w:keepLines/>
        <w:widowControl/>
        <w:numPr>
          <w:ilvl w:val="1"/>
          <w:numId w:val="55"/>
        </w:numPr>
        <w:suppressAutoHyphens/>
        <w:autoSpaceDN/>
        <w:spacing w:before="120" w:line="276" w:lineRule="auto"/>
        <w:ind w:right="-285"/>
        <w:jc w:val="both"/>
        <w:rPr>
          <w:ins w:id="2320" w:author="Joao Paulo Moraes" w:date="2020-04-12T21:36:00Z"/>
          <w:rFonts w:asciiTheme="minorHAnsi" w:hAnsiTheme="minorHAnsi" w:cstheme="minorHAnsi"/>
          <w:bCs/>
          <w:color w:val="000000"/>
          <w:szCs w:val="20"/>
          <w:rPrChange w:id="2321" w:author="Joao Paulo Moraes" w:date="2020-04-12T21:36:00Z">
            <w:rPr>
              <w:ins w:id="2322" w:author="Joao Paulo Moraes" w:date="2020-04-12T21:36:00Z"/>
              <w:rFonts w:ascii="Times New Roman" w:hAnsi="Times New Roman" w:cs="Times New Roman"/>
              <w:sz w:val="24"/>
              <w:szCs w:val="24"/>
            </w:rPr>
          </w:rPrChange>
        </w:rPr>
      </w:pPr>
      <w:ins w:id="2323" w:author="Joao Paulo Moraes" w:date="2020-04-12T21:36:00Z">
        <w:r w:rsidRPr="002437E0">
          <w:rPr>
            <w:rFonts w:asciiTheme="minorHAnsi" w:hAnsiTheme="minorHAnsi" w:cstheme="minorHAnsi"/>
            <w:bCs/>
            <w:color w:val="000000"/>
            <w:szCs w:val="20"/>
            <w:rPrChange w:id="2324" w:author="Joao Paulo Moraes" w:date="2020-04-12T21:36:00Z">
              <w:rPr>
                <w:rFonts w:ascii="Times New Roman" w:hAnsi="Times New Roman" w:cs="Times New Roman"/>
                <w:bCs/>
                <w:sz w:val="24"/>
                <w:szCs w:val="24"/>
              </w:rPr>
            </w:rPrChange>
          </w:rPr>
          <w:t>Além dos uniformes e ferramentas pessoais, deverá ser fornecido os E.P.I.’s e E.P.C.’s a todos os empregados de acordo com as normas de segurança do trabalho em serviços elétricos, sendo que os mesmos devem possuir Certificado de Aprovação (CA). A Contratada deverá manter as cópias dos recibos de entrega dos EPI’s aos funcionários. Neste recibo de entrega deverá conter, no mínimo, os seguintes itens: nome, função e data de admissão do prestador de serviços; declaração de recebimento, data de entrega e de devolução do EPI, número do CA (Certificado de Aprovação) do EPI e descrição completa do EPI.</w:t>
        </w:r>
      </w:ins>
    </w:p>
    <w:p w14:paraId="45B8629D" w14:textId="77777777" w:rsidR="002437E0" w:rsidRPr="002437E0" w:rsidRDefault="002437E0" w:rsidP="002437E0">
      <w:pPr>
        <w:keepLines/>
        <w:widowControl/>
        <w:numPr>
          <w:ilvl w:val="1"/>
          <w:numId w:val="55"/>
        </w:numPr>
        <w:suppressAutoHyphens/>
        <w:autoSpaceDN/>
        <w:spacing w:before="120" w:line="276" w:lineRule="auto"/>
        <w:ind w:right="-285"/>
        <w:jc w:val="both"/>
        <w:rPr>
          <w:ins w:id="2325" w:author="Joao Paulo Moraes" w:date="2020-04-12T21:36:00Z"/>
          <w:rFonts w:asciiTheme="minorHAnsi" w:hAnsiTheme="minorHAnsi" w:cstheme="minorHAnsi"/>
          <w:bCs/>
          <w:color w:val="000000"/>
          <w:szCs w:val="20"/>
          <w:rPrChange w:id="2326" w:author="Joao Paulo Moraes" w:date="2020-04-12T21:36:00Z">
            <w:rPr>
              <w:ins w:id="2327" w:author="Joao Paulo Moraes" w:date="2020-04-12T21:36:00Z"/>
              <w:rFonts w:ascii="Times New Roman" w:eastAsia="Cambria" w:hAnsi="Times New Roman" w:cs="Times New Roman"/>
              <w:sz w:val="24"/>
              <w:szCs w:val="24"/>
            </w:rPr>
          </w:rPrChange>
        </w:rPr>
      </w:pPr>
      <w:ins w:id="2328" w:author="Joao Paulo Moraes" w:date="2020-04-12T21:36:00Z">
        <w:r w:rsidRPr="002437E0">
          <w:rPr>
            <w:rFonts w:asciiTheme="minorHAnsi" w:hAnsiTheme="minorHAnsi" w:cstheme="minorHAnsi"/>
            <w:bCs/>
            <w:color w:val="000000"/>
            <w:szCs w:val="20"/>
            <w:rPrChange w:id="2329" w:author="Joao Paulo Moraes" w:date="2020-04-12T21:36:00Z">
              <w:rPr>
                <w:rFonts w:ascii="Times New Roman" w:hAnsi="Times New Roman" w:cs="Times New Roman"/>
                <w:sz w:val="24"/>
                <w:szCs w:val="24"/>
              </w:rPr>
            </w:rPrChange>
          </w:rPr>
          <w:t xml:space="preserve">A Contratada deverá substituir, a critério da Contratante, qualquer funcionário cuja atuação, permanência e/ou comportamento sejam julgados inseguros, prejudiciais, inconvenientes ou insatisfatórios ao interesse do serviço público. O tempo máximo para substituição deverá ser de no máximo 12 horas. </w:t>
        </w:r>
      </w:ins>
    </w:p>
    <w:p w14:paraId="4DABF674" w14:textId="77777777" w:rsidR="002437E0" w:rsidRPr="002437E0" w:rsidRDefault="002437E0" w:rsidP="002437E0">
      <w:pPr>
        <w:keepLines/>
        <w:widowControl/>
        <w:numPr>
          <w:ilvl w:val="1"/>
          <w:numId w:val="55"/>
        </w:numPr>
        <w:suppressAutoHyphens/>
        <w:autoSpaceDN/>
        <w:spacing w:before="120" w:line="276" w:lineRule="auto"/>
        <w:ind w:right="-285"/>
        <w:jc w:val="both"/>
        <w:rPr>
          <w:ins w:id="2330" w:author="Joao Paulo Moraes" w:date="2020-04-12T21:36:00Z"/>
          <w:rFonts w:asciiTheme="minorHAnsi" w:hAnsiTheme="minorHAnsi" w:cstheme="minorHAnsi"/>
          <w:bCs/>
          <w:color w:val="000000"/>
          <w:szCs w:val="20"/>
          <w:rPrChange w:id="2331" w:author="Joao Paulo Moraes" w:date="2020-04-12T21:36:00Z">
            <w:rPr>
              <w:ins w:id="2332" w:author="Joao Paulo Moraes" w:date="2020-04-12T21:36:00Z"/>
              <w:rFonts w:ascii="Times New Roman" w:hAnsi="Times New Roman" w:cs="Times New Roman"/>
              <w:bCs/>
              <w:sz w:val="24"/>
              <w:szCs w:val="24"/>
            </w:rPr>
          </w:rPrChange>
        </w:rPr>
      </w:pPr>
      <w:ins w:id="2333" w:author="Joao Paulo Moraes" w:date="2020-04-12T21:36:00Z">
        <w:r w:rsidRPr="002437E0">
          <w:rPr>
            <w:rFonts w:asciiTheme="minorHAnsi" w:hAnsiTheme="minorHAnsi" w:cstheme="minorHAnsi"/>
            <w:bCs/>
            <w:color w:val="000000"/>
            <w:szCs w:val="20"/>
            <w:rPrChange w:id="2334" w:author="Joao Paulo Moraes" w:date="2020-04-12T21:36:00Z">
              <w:rPr>
                <w:rFonts w:ascii="Times New Roman" w:hAnsi="Times New Roman" w:cs="Times New Roman"/>
                <w:sz w:val="24"/>
                <w:szCs w:val="24"/>
              </w:rPr>
            </w:rPrChange>
          </w:rPr>
          <w:t xml:space="preserve">A Contratada deverá manter Posto de Trabalho no município de Niterói/RJ, conforme as ações definidas no Item 13, subitem 13.1, deste Termo de Referência. </w:t>
        </w:r>
      </w:ins>
    </w:p>
    <w:p w14:paraId="591A9CAD" w14:textId="77777777" w:rsidR="002437E0" w:rsidRPr="002437E0" w:rsidRDefault="002437E0" w:rsidP="002437E0">
      <w:pPr>
        <w:keepLines/>
        <w:widowControl/>
        <w:numPr>
          <w:ilvl w:val="1"/>
          <w:numId w:val="55"/>
        </w:numPr>
        <w:suppressAutoHyphens/>
        <w:autoSpaceDN/>
        <w:spacing w:before="120" w:line="276" w:lineRule="auto"/>
        <w:ind w:right="-285"/>
        <w:jc w:val="both"/>
        <w:rPr>
          <w:ins w:id="2335" w:author="Joao Paulo Moraes" w:date="2020-04-12T21:36:00Z"/>
          <w:rFonts w:asciiTheme="minorHAnsi" w:hAnsiTheme="minorHAnsi" w:cstheme="minorHAnsi"/>
          <w:bCs/>
          <w:color w:val="000000"/>
          <w:szCs w:val="20"/>
          <w:rPrChange w:id="2336" w:author="Joao Paulo Moraes" w:date="2020-04-12T21:36:00Z">
            <w:rPr>
              <w:ins w:id="2337" w:author="Joao Paulo Moraes" w:date="2020-04-12T21:36:00Z"/>
              <w:rFonts w:ascii="Times New Roman" w:eastAsia="Cambria" w:hAnsi="Times New Roman" w:cs="Times New Roman"/>
              <w:sz w:val="24"/>
              <w:szCs w:val="24"/>
            </w:rPr>
          </w:rPrChange>
        </w:rPr>
      </w:pPr>
      <w:ins w:id="2338" w:author="Joao Paulo Moraes" w:date="2020-04-12T21:36:00Z">
        <w:r w:rsidRPr="002437E0">
          <w:rPr>
            <w:rFonts w:asciiTheme="minorHAnsi" w:hAnsiTheme="minorHAnsi" w:cstheme="minorHAnsi"/>
            <w:bCs/>
            <w:color w:val="000000"/>
            <w:szCs w:val="20"/>
            <w:rPrChange w:id="2339" w:author="Joao Paulo Moraes" w:date="2020-04-12T21:36:00Z">
              <w:rPr>
                <w:rFonts w:ascii="Times New Roman" w:hAnsi="Times New Roman" w:cs="Times New Roman"/>
                <w:bCs/>
                <w:sz w:val="24"/>
                <w:szCs w:val="24"/>
              </w:rPr>
            </w:rPrChange>
          </w:rPr>
          <w:t xml:space="preserve">Na eventual ausência (faltas, atrasos e férias) de qualquer de seus empregados deverá ser efetuado imediatamente a reposição. </w:t>
        </w:r>
      </w:ins>
    </w:p>
    <w:p w14:paraId="6CF97F33" w14:textId="77777777" w:rsidR="002437E0" w:rsidRPr="002437E0" w:rsidRDefault="002437E0" w:rsidP="002437E0">
      <w:pPr>
        <w:keepLines/>
        <w:widowControl/>
        <w:numPr>
          <w:ilvl w:val="1"/>
          <w:numId w:val="55"/>
        </w:numPr>
        <w:suppressAutoHyphens/>
        <w:autoSpaceDN/>
        <w:spacing w:before="120" w:line="276" w:lineRule="auto"/>
        <w:ind w:right="-285"/>
        <w:jc w:val="both"/>
        <w:rPr>
          <w:ins w:id="2340" w:author="Joao Paulo Moraes" w:date="2020-04-12T21:36:00Z"/>
          <w:rFonts w:asciiTheme="minorHAnsi" w:hAnsiTheme="minorHAnsi" w:cstheme="minorHAnsi"/>
          <w:bCs/>
          <w:color w:val="000000"/>
          <w:szCs w:val="20"/>
          <w:rPrChange w:id="2341" w:author="Joao Paulo Moraes" w:date="2020-04-12T21:36:00Z">
            <w:rPr>
              <w:ins w:id="2342" w:author="Joao Paulo Moraes" w:date="2020-04-12T21:36:00Z"/>
              <w:rFonts w:ascii="Times New Roman" w:hAnsi="Times New Roman" w:cs="Times New Roman"/>
              <w:bCs/>
              <w:sz w:val="24"/>
              <w:szCs w:val="24"/>
            </w:rPr>
          </w:rPrChange>
        </w:rPr>
      </w:pPr>
      <w:ins w:id="2343" w:author="Joao Paulo Moraes" w:date="2020-04-12T21:36:00Z">
        <w:r w:rsidRPr="002437E0">
          <w:rPr>
            <w:rFonts w:asciiTheme="minorHAnsi" w:hAnsiTheme="minorHAnsi" w:cstheme="minorHAnsi"/>
            <w:bCs/>
            <w:color w:val="000000"/>
            <w:szCs w:val="20"/>
            <w:rPrChange w:id="2344" w:author="Joao Paulo Moraes" w:date="2020-04-12T21:36:00Z">
              <w:rPr>
                <w:rFonts w:ascii="Times New Roman" w:hAnsi="Times New Roman" w:cs="Times New Roman"/>
                <w:sz w:val="24"/>
                <w:szCs w:val="24"/>
              </w:rPr>
            </w:rPrChange>
          </w:rPr>
          <w:t xml:space="preserve">A Contratada deverá prever pessoal necessário para garantir a execução dos serviços, nos regimes contratados, sem interrupção, seja por motivo de férias, descanso semanal, licença, falta ao serviço, demissão e outros análogos, obedecidas às disposições da legislação trabalhista vigente. </w:t>
        </w:r>
      </w:ins>
    </w:p>
    <w:p w14:paraId="3A91A603" w14:textId="77777777" w:rsidR="002437E0" w:rsidRPr="002437E0" w:rsidRDefault="002437E0" w:rsidP="002437E0">
      <w:pPr>
        <w:keepLines/>
        <w:widowControl/>
        <w:numPr>
          <w:ilvl w:val="1"/>
          <w:numId w:val="55"/>
        </w:numPr>
        <w:suppressAutoHyphens/>
        <w:autoSpaceDN/>
        <w:spacing w:before="120" w:line="276" w:lineRule="auto"/>
        <w:ind w:right="-285"/>
        <w:jc w:val="both"/>
        <w:rPr>
          <w:ins w:id="2345" w:author="Joao Paulo Moraes" w:date="2020-04-12T21:36:00Z"/>
          <w:rFonts w:asciiTheme="minorHAnsi" w:hAnsiTheme="minorHAnsi" w:cstheme="minorHAnsi"/>
          <w:bCs/>
          <w:color w:val="000000"/>
          <w:szCs w:val="20"/>
          <w:rPrChange w:id="2346" w:author="Joao Paulo Moraes" w:date="2020-04-12T21:36:00Z">
            <w:rPr>
              <w:ins w:id="2347" w:author="Joao Paulo Moraes" w:date="2020-04-12T21:36:00Z"/>
              <w:rFonts w:ascii="Times New Roman" w:hAnsi="Times New Roman" w:cs="Times New Roman"/>
              <w:bCs/>
              <w:sz w:val="24"/>
              <w:szCs w:val="24"/>
            </w:rPr>
          </w:rPrChange>
        </w:rPr>
      </w:pPr>
      <w:ins w:id="2348" w:author="Joao Paulo Moraes" w:date="2020-04-12T21:36:00Z">
        <w:r w:rsidRPr="002437E0">
          <w:rPr>
            <w:rFonts w:asciiTheme="minorHAnsi" w:hAnsiTheme="minorHAnsi" w:cstheme="minorHAnsi"/>
            <w:bCs/>
            <w:color w:val="000000"/>
            <w:szCs w:val="20"/>
            <w:rPrChange w:id="2349" w:author="Joao Paulo Moraes" w:date="2020-04-12T21:36:00Z">
              <w:rPr>
                <w:rFonts w:ascii="Times New Roman" w:hAnsi="Times New Roman" w:cs="Times New Roman"/>
                <w:bCs/>
                <w:sz w:val="24"/>
                <w:szCs w:val="24"/>
              </w:rPr>
            </w:rPrChange>
          </w:rPr>
          <w:t>Comunicar imediatamente à Contratante todas as ocorrências anormais verificadas na execução dos serviços e, no menor espaço de tempo possível, formalizar a comunicação verbal, acrescentando todos os dados e circunstâncias julgados necessários para esclarecer os fatos.</w:t>
        </w:r>
      </w:ins>
    </w:p>
    <w:p w14:paraId="009A9CE2" w14:textId="77777777" w:rsidR="002437E0" w:rsidRPr="002437E0" w:rsidRDefault="002437E0" w:rsidP="002437E0">
      <w:pPr>
        <w:keepLines/>
        <w:widowControl/>
        <w:numPr>
          <w:ilvl w:val="1"/>
          <w:numId w:val="55"/>
        </w:numPr>
        <w:suppressAutoHyphens/>
        <w:autoSpaceDN/>
        <w:spacing w:before="120" w:line="276" w:lineRule="auto"/>
        <w:ind w:right="-285"/>
        <w:jc w:val="both"/>
        <w:rPr>
          <w:ins w:id="2350" w:author="Joao Paulo Moraes" w:date="2020-04-12T21:36:00Z"/>
          <w:rFonts w:asciiTheme="minorHAnsi" w:hAnsiTheme="minorHAnsi" w:cstheme="minorHAnsi"/>
          <w:bCs/>
          <w:color w:val="000000"/>
          <w:szCs w:val="20"/>
          <w:rPrChange w:id="2351" w:author="Joao Paulo Moraes" w:date="2020-04-12T21:36:00Z">
            <w:rPr>
              <w:ins w:id="2352" w:author="Joao Paulo Moraes" w:date="2020-04-12T21:36:00Z"/>
              <w:rFonts w:ascii="Times New Roman" w:eastAsia="Cambria" w:hAnsi="Times New Roman" w:cs="Times New Roman"/>
              <w:sz w:val="24"/>
              <w:szCs w:val="24"/>
            </w:rPr>
          </w:rPrChange>
        </w:rPr>
      </w:pPr>
      <w:ins w:id="2353" w:author="Joao Paulo Moraes" w:date="2020-04-12T21:36:00Z">
        <w:r w:rsidRPr="002437E0">
          <w:rPr>
            <w:rFonts w:asciiTheme="minorHAnsi" w:hAnsiTheme="minorHAnsi" w:cstheme="minorHAnsi"/>
            <w:bCs/>
            <w:color w:val="000000"/>
            <w:szCs w:val="20"/>
            <w:rPrChange w:id="2354" w:author="Joao Paulo Moraes" w:date="2020-04-12T21:36:00Z">
              <w:rPr>
                <w:rFonts w:ascii="Times New Roman" w:hAnsi="Times New Roman" w:cs="Times New Roman"/>
                <w:bCs/>
                <w:sz w:val="24"/>
                <w:szCs w:val="24"/>
              </w:rPr>
            </w:rPrChange>
          </w:rPr>
          <w:t>Prestar todos os esclarecimentos que forem solicitados pela Contratante, cujas reclamações se obrigam prontamente a atender.</w:t>
        </w:r>
      </w:ins>
    </w:p>
    <w:p w14:paraId="46812AC5" w14:textId="77777777" w:rsidR="002437E0" w:rsidRPr="002437E0" w:rsidRDefault="002437E0" w:rsidP="002437E0">
      <w:pPr>
        <w:keepLines/>
        <w:widowControl/>
        <w:numPr>
          <w:ilvl w:val="1"/>
          <w:numId w:val="55"/>
        </w:numPr>
        <w:suppressAutoHyphens/>
        <w:autoSpaceDN/>
        <w:spacing w:before="120" w:line="276" w:lineRule="auto"/>
        <w:ind w:right="-285"/>
        <w:jc w:val="both"/>
        <w:rPr>
          <w:ins w:id="2355" w:author="Joao Paulo Moraes" w:date="2020-04-12T21:36:00Z"/>
          <w:rFonts w:asciiTheme="minorHAnsi" w:hAnsiTheme="minorHAnsi" w:cstheme="minorHAnsi"/>
          <w:bCs/>
          <w:color w:val="000000"/>
          <w:szCs w:val="20"/>
          <w:rPrChange w:id="2356" w:author="Joao Paulo Moraes" w:date="2020-04-12T21:36:00Z">
            <w:rPr>
              <w:ins w:id="2357" w:author="Joao Paulo Moraes" w:date="2020-04-12T21:36:00Z"/>
              <w:rFonts w:ascii="Times New Roman" w:eastAsia="Cambria" w:hAnsi="Times New Roman" w:cs="Times New Roman"/>
              <w:sz w:val="24"/>
              <w:szCs w:val="24"/>
            </w:rPr>
          </w:rPrChange>
        </w:rPr>
      </w:pPr>
      <w:ins w:id="2358" w:author="Joao Paulo Moraes" w:date="2020-04-12T21:36:00Z">
        <w:r w:rsidRPr="002437E0">
          <w:rPr>
            <w:rFonts w:asciiTheme="minorHAnsi" w:hAnsiTheme="minorHAnsi" w:cstheme="minorHAnsi"/>
            <w:bCs/>
            <w:color w:val="000000"/>
            <w:szCs w:val="20"/>
            <w:rPrChange w:id="2359" w:author="Joao Paulo Moraes" w:date="2020-04-12T21:36:00Z">
              <w:rPr>
                <w:rFonts w:ascii="Times New Roman" w:hAnsi="Times New Roman" w:cs="Times New Roman"/>
                <w:sz w:val="24"/>
                <w:szCs w:val="24"/>
              </w:rPr>
            </w:rPrChange>
          </w:rPr>
          <w:lastRenderedPageBreak/>
          <w:t>A Contratada deverá assumir todas as despesas relativas à pessoal e quaisquer outras oriundas, derivadas ou conexas com o contrato, tais como: salários, horas-extras, encargos sociais e trabalhistas, adicionais de periculosidade, impostos, alimentação do seu pessoal, deslocamentos de funcionários até o local de trabalho, equipamentos de proteção individual e coletiva, tributos, seguros, taxas e serviços, licenças em repartições públicas, registros, autenticações do contrato, dissídio coletivo, etc., e ficando, ainda, para todos os efeitos legais, declarando a inexistência de qualquer vínculo empregatício entre seus empregados e/ou prepostos e a Contratante.</w:t>
        </w:r>
      </w:ins>
    </w:p>
    <w:p w14:paraId="6452A8E6" w14:textId="77777777" w:rsidR="002437E0" w:rsidRPr="002437E0" w:rsidRDefault="002437E0" w:rsidP="002437E0">
      <w:pPr>
        <w:keepLines/>
        <w:widowControl/>
        <w:numPr>
          <w:ilvl w:val="1"/>
          <w:numId w:val="55"/>
        </w:numPr>
        <w:suppressAutoHyphens/>
        <w:autoSpaceDN/>
        <w:spacing w:before="120" w:line="276" w:lineRule="auto"/>
        <w:ind w:right="-285"/>
        <w:jc w:val="both"/>
        <w:rPr>
          <w:ins w:id="2360" w:author="Joao Paulo Moraes" w:date="2020-04-12T21:36:00Z"/>
          <w:rFonts w:asciiTheme="minorHAnsi" w:hAnsiTheme="minorHAnsi" w:cstheme="minorHAnsi"/>
          <w:bCs/>
          <w:color w:val="000000"/>
          <w:szCs w:val="20"/>
          <w:rPrChange w:id="2361" w:author="Joao Paulo Moraes" w:date="2020-04-12T21:36:00Z">
            <w:rPr>
              <w:ins w:id="2362" w:author="Joao Paulo Moraes" w:date="2020-04-12T21:36:00Z"/>
              <w:rFonts w:ascii="Times New Roman" w:eastAsia="Cambria" w:hAnsi="Times New Roman" w:cs="Times New Roman"/>
              <w:sz w:val="24"/>
              <w:szCs w:val="24"/>
            </w:rPr>
          </w:rPrChange>
        </w:rPr>
      </w:pPr>
      <w:ins w:id="2363" w:author="Joao Paulo Moraes" w:date="2020-04-12T21:36:00Z">
        <w:r w:rsidRPr="002437E0">
          <w:rPr>
            <w:rFonts w:asciiTheme="minorHAnsi" w:hAnsiTheme="minorHAnsi" w:cstheme="minorHAnsi"/>
            <w:bCs/>
            <w:color w:val="000000"/>
            <w:szCs w:val="20"/>
            <w:rPrChange w:id="2364" w:author="Joao Paulo Moraes" w:date="2020-04-12T21:36:00Z">
              <w:rPr>
                <w:rFonts w:ascii="Times New Roman" w:hAnsi="Times New Roman" w:cs="Times New Roman"/>
                <w:sz w:val="24"/>
                <w:szCs w:val="24"/>
              </w:rPr>
            </w:rPrChange>
          </w:rPr>
          <w:t>Apresentar mensalmente à Universidade Federal Fluminense as folhas de pagamento de cada funcionário, o GFIP e os recolhimentos referentes aos encargos sociais (FGTS e INSS) da força de trabalho alocada às atividades objeto desta contratação, sem a qual não serão liberados os pagamentos das faturas apresentadas.</w:t>
        </w:r>
      </w:ins>
    </w:p>
    <w:p w14:paraId="522662FC" w14:textId="77777777" w:rsidR="002437E0" w:rsidRPr="002437E0" w:rsidRDefault="002437E0" w:rsidP="002437E0">
      <w:pPr>
        <w:keepLines/>
        <w:widowControl/>
        <w:numPr>
          <w:ilvl w:val="1"/>
          <w:numId w:val="55"/>
        </w:numPr>
        <w:suppressAutoHyphens/>
        <w:autoSpaceDN/>
        <w:spacing w:before="120" w:line="276" w:lineRule="auto"/>
        <w:ind w:right="-285"/>
        <w:jc w:val="both"/>
        <w:rPr>
          <w:ins w:id="2365" w:author="Joao Paulo Moraes" w:date="2020-04-12T21:36:00Z"/>
          <w:rFonts w:asciiTheme="minorHAnsi" w:hAnsiTheme="minorHAnsi" w:cstheme="minorHAnsi"/>
          <w:bCs/>
          <w:color w:val="000000"/>
          <w:szCs w:val="20"/>
          <w:rPrChange w:id="2366" w:author="Joao Paulo Moraes" w:date="2020-04-12T21:36:00Z">
            <w:rPr>
              <w:ins w:id="2367" w:author="Joao Paulo Moraes" w:date="2020-04-12T21:36:00Z"/>
              <w:rFonts w:ascii="Times New Roman" w:hAnsi="Times New Roman" w:cs="Times New Roman"/>
              <w:sz w:val="24"/>
              <w:szCs w:val="24"/>
            </w:rPr>
          </w:rPrChange>
        </w:rPr>
      </w:pPr>
      <w:ins w:id="2368" w:author="Joao Paulo Moraes" w:date="2020-04-12T21:36:00Z">
        <w:r w:rsidRPr="002437E0">
          <w:rPr>
            <w:rFonts w:asciiTheme="minorHAnsi" w:hAnsiTheme="minorHAnsi" w:cstheme="minorHAnsi"/>
            <w:bCs/>
            <w:color w:val="000000"/>
            <w:szCs w:val="20"/>
            <w:rPrChange w:id="2369" w:author="Joao Paulo Moraes" w:date="2020-04-12T21:36:00Z">
              <w:rPr>
                <w:rFonts w:ascii="Times New Roman" w:hAnsi="Times New Roman" w:cs="Times New Roman"/>
                <w:bCs/>
                <w:sz w:val="24"/>
                <w:szCs w:val="24"/>
              </w:rPr>
            </w:rPrChange>
          </w:rPr>
          <w:t>Apresentar, no início da prestação dos serviços, a relação nominal dos empregados em atividade, mencionando as respectivas funções, endereços residenciais e contatos, e comunicando qualquer alteração, conforme modelo apresentado neste projeto Básico.</w:t>
        </w:r>
      </w:ins>
    </w:p>
    <w:p w14:paraId="25B038D0" w14:textId="77777777" w:rsidR="002437E0" w:rsidRPr="002437E0" w:rsidRDefault="002437E0" w:rsidP="002437E0">
      <w:pPr>
        <w:keepLines/>
        <w:widowControl/>
        <w:numPr>
          <w:ilvl w:val="1"/>
          <w:numId w:val="55"/>
        </w:numPr>
        <w:suppressAutoHyphens/>
        <w:autoSpaceDN/>
        <w:spacing w:before="120" w:line="276" w:lineRule="auto"/>
        <w:ind w:right="-285"/>
        <w:jc w:val="both"/>
        <w:rPr>
          <w:ins w:id="2370" w:author="Joao Paulo Moraes" w:date="2020-04-12T21:36:00Z"/>
          <w:rFonts w:asciiTheme="minorHAnsi" w:hAnsiTheme="minorHAnsi" w:cstheme="minorHAnsi"/>
          <w:bCs/>
          <w:color w:val="000000"/>
          <w:szCs w:val="20"/>
          <w:rPrChange w:id="2371" w:author="Joao Paulo Moraes" w:date="2020-04-12T21:36:00Z">
            <w:rPr>
              <w:ins w:id="2372" w:author="Joao Paulo Moraes" w:date="2020-04-12T21:36:00Z"/>
              <w:rFonts w:ascii="Times New Roman" w:hAnsi="Times New Roman" w:cs="Times New Roman"/>
              <w:bCs/>
              <w:sz w:val="24"/>
              <w:szCs w:val="24"/>
            </w:rPr>
          </w:rPrChange>
        </w:rPr>
      </w:pPr>
      <w:ins w:id="2373" w:author="Joao Paulo Moraes" w:date="2020-04-12T21:36:00Z">
        <w:r w:rsidRPr="002437E0">
          <w:rPr>
            <w:rFonts w:asciiTheme="minorHAnsi" w:hAnsiTheme="minorHAnsi" w:cstheme="minorHAnsi"/>
            <w:bCs/>
            <w:color w:val="000000"/>
            <w:szCs w:val="20"/>
            <w:rPrChange w:id="2374" w:author="Joao Paulo Moraes" w:date="2020-04-12T21:36:00Z">
              <w:rPr>
                <w:rFonts w:ascii="Times New Roman" w:hAnsi="Times New Roman" w:cs="Times New Roman"/>
                <w:sz w:val="24"/>
                <w:szCs w:val="24"/>
              </w:rPr>
            </w:rPrChange>
          </w:rPr>
          <w:t>Apresentar mensalmente relatórios dos serviços realizados, conforme modelo a ser fornecido pela Contratada, indicando as Manutenções Preventivas, bem como as Corretivas/Emergenciais realizadas no período.</w:t>
        </w:r>
      </w:ins>
    </w:p>
    <w:p w14:paraId="7480402D" w14:textId="77777777" w:rsidR="002437E0" w:rsidRPr="002437E0" w:rsidRDefault="002437E0" w:rsidP="002437E0">
      <w:pPr>
        <w:keepLines/>
        <w:widowControl/>
        <w:numPr>
          <w:ilvl w:val="1"/>
          <w:numId w:val="55"/>
        </w:numPr>
        <w:suppressAutoHyphens/>
        <w:autoSpaceDN/>
        <w:spacing w:before="120" w:line="276" w:lineRule="auto"/>
        <w:ind w:right="-285"/>
        <w:jc w:val="both"/>
        <w:rPr>
          <w:ins w:id="2375" w:author="Joao Paulo Moraes" w:date="2020-04-12T21:36:00Z"/>
          <w:rFonts w:asciiTheme="minorHAnsi" w:hAnsiTheme="minorHAnsi" w:cstheme="minorHAnsi"/>
          <w:bCs/>
          <w:color w:val="000000"/>
          <w:szCs w:val="20"/>
          <w:rPrChange w:id="2376" w:author="Joao Paulo Moraes" w:date="2020-04-12T21:36:00Z">
            <w:rPr>
              <w:ins w:id="2377" w:author="Joao Paulo Moraes" w:date="2020-04-12T21:36:00Z"/>
              <w:rFonts w:ascii="Times New Roman" w:hAnsi="Times New Roman" w:cs="Times New Roman"/>
              <w:bCs/>
              <w:sz w:val="24"/>
              <w:szCs w:val="24"/>
            </w:rPr>
          </w:rPrChange>
        </w:rPr>
      </w:pPr>
      <w:ins w:id="2378" w:author="Joao Paulo Moraes" w:date="2020-04-12T21:36:00Z">
        <w:r w:rsidRPr="002437E0">
          <w:rPr>
            <w:rFonts w:asciiTheme="minorHAnsi" w:hAnsiTheme="minorHAnsi" w:cstheme="minorHAnsi"/>
            <w:bCs/>
            <w:color w:val="000000"/>
            <w:szCs w:val="20"/>
            <w:rPrChange w:id="2379" w:author="Joao Paulo Moraes" w:date="2020-04-12T21:36:00Z">
              <w:rPr>
                <w:rFonts w:ascii="Times New Roman" w:hAnsi="Times New Roman" w:cs="Times New Roman"/>
                <w:bCs/>
                <w:sz w:val="24"/>
                <w:szCs w:val="24"/>
              </w:rPr>
            </w:rPrChange>
          </w:rPr>
          <w:t>Responsabilizar-se por quaisquer acidentes que venham a serem vítimas os empregados quando em serviço, por tudo quanto às leis trabalhistas e previdenciárias lhes assegurem e demais exigências legais para o exercício da atividade.</w:t>
        </w:r>
      </w:ins>
    </w:p>
    <w:p w14:paraId="772AFC86" w14:textId="77777777" w:rsidR="002437E0" w:rsidRPr="002437E0" w:rsidRDefault="002437E0" w:rsidP="002437E0">
      <w:pPr>
        <w:keepLines/>
        <w:widowControl/>
        <w:numPr>
          <w:ilvl w:val="1"/>
          <w:numId w:val="55"/>
        </w:numPr>
        <w:suppressAutoHyphens/>
        <w:autoSpaceDN/>
        <w:spacing w:before="120" w:line="276" w:lineRule="auto"/>
        <w:ind w:right="-285"/>
        <w:jc w:val="both"/>
        <w:rPr>
          <w:ins w:id="2380" w:author="Joao Paulo Moraes" w:date="2020-04-12T21:36:00Z"/>
          <w:rFonts w:asciiTheme="minorHAnsi" w:hAnsiTheme="minorHAnsi" w:cstheme="minorHAnsi"/>
          <w:bCs/>
          <w:color w:val="000000"/>
          <w:szCs w:val="20"/>
          <w:rPrChange w:id="2381" w:author="Joao Paulo Moraes" w:date="2020-04-12T21:36:00Z">
            <w:rPr>
              <w:ins w:id="2382" w:author="Joao Paulo Moraes" w:date="2020-04-12T21:36:00Z"/>
              <w:rFonts w:ascii="Times New Roman" w:hAnsi="Times New Roman" w:cs="Times New Roman"/>
              <w:bCs/>
              <w:sz w:val="24"/>
              <w:szCs w:val="24"/>
            </w:rPr>
          </w:rPrChange>
        </w:rPr>
      </w:pPr>
      <w:ins w:id="2383" w:author="Joao Paulo Moraes" w:date="2020-04-12T21:36:00Z">
        <w:r w:rsidRPr="002437E0">
          <w:rPr>
            <w:rFonts w:asciiTheme="minorHAnsi" w:hAnsiTheme="minorHAnsi" w:cstheme="minorHAnsi"/>
            <w:bCs/>
            <w:color w:val="000000"/>
            <w:szCs w:val="20"/>
            <w:rPrChange w:id="2384" w:author="Joao Paulo Moraes" w:date="2020-04-12T21:36:00Z">
              <w:rPr>
                <w:rFonts w:ascii="Times New Roman" w:hAnsi="Times New Roman" w:cs="Times New Roman"/>
                <w:bCs/>
                <w:sz w:val="24"/>
                <w:szCs w:val="24"/>
              </w:rPr>
            </w:rPrChange>
          </w:rPr>
          <w:t>Responder por danos e desaparecimento de bens materiais, e avarias que venham a ser causadas por seus empregados ou preposto, a terceiros ou ao próprio local de serviço, desde que fique comprovada sua responsabilidade, de acordo com o art. 70 da Lei nº. 8.666/93.</w:t>
        </w:r>
      </w:ins>
    </w:p>
    <w:p w14:paraId="47269C63" w14:textId="77777777" w:rsidR="002437E0" w:rsidRPr="002437E0" w:rsidRDefault="002437E0" w:rsidP="002437E0">
      <w:pPr>
        <w:keepLines/>
        <w:widowControl/>
        <w:numPr>
          <w:ilvl w:val="1"/>
          <w:numId w:val="55"/>
        </w:numPr>
        <w:suppressAutoHyphens/>
        <w:autoSpaceDN/>
        <w:spacing w:before="120" w:line="276" w:lineRule="auto"/>
        <w:ind w:right="-285"/>
        <w:jc w:val="both"/>
        <w:rPr>
          <w:ins w:id="2385" w:author="Joao Paulo Moraes" w:date="2020-04-12T21:36:00Z"/>
          <w:rFonts w:asciiTheme="minorHAnsi" w:hAnsiTheme="minorHAnsi" w:cstheme="minorHAnsi"/>
          <w:bCs/>
          <w:color w:val="000000"/>
          <w:szCs w:val="20"/>
          <w:rPrChange w:id="2386" w:author="Joao Paulo Moraes" w:date="2020-04-12T21:36:00Z">
            <w:rPr>
              <w:ins w:id="2387" w:author="Joao Paulo Moraes" w:date="2020-04-12T21:36:00Z"/>
              <w:rFonts w:ascii="Times New Roman" w:hAnsi="Times New Roman" w:cs="Times New Roman"/>
              <w:sz w:val="24"/>
              <w:szCs w:val="24"/>
            </w:rPr>
          </w:rPrChange>
        </w:rPr>
      </w:pPr>
      <w:ins w:id="2388" w:author="Joao Paulo Moraes" w:date="2020-04-12T21:36:00Z">
        <w:r w:rsidRPr="002437E0">
          <w:rPr>
            <w:rFonts w:asciiTheme="minorHAnsi" w:hAnsiTheme="minorHAnsi" w:cstheme="minorHAnsi"/>
            <w:bCs/>
            <w:color w:val="000000"/>
            <w:szCs w:val="20"/>
            <w:rPrChange w:id="2389" w:author="Joao Paulo Moraes" w:date="2020-04-12T21:36:00Z">
              <w:rPr>
                <w:rFonts w:ascii="Times New Roman" w:hAnsi="Times New Roman" w:cs="Times New Roman"/>
                <w:bCs/>
                <w:sz w:val="24"/>
                <w:szCs w:val="24"/>
              </w:rPr>
            </w:rPrChange>
          </w:rPr>
          <w:t>Manter durante a vigência do Contrato as condições de habilitação para contratar com a Administração Pública, apresentando sempre que exigido os comprovantes de regularidade fiscal.</w:t>
        </w:r>
      </w:ins>
    </w:p>
    <w:p w14:paraId="2F4A579C" w14:textId="77777777" w:rsidR="002437E0" w:rsidRPr="002437E0" w:rsidRDefault="002437E0" w:rsidP="002437E0">
      <w:pPr>
        <w:keepLines/>
        <w:widowControl/>
        <w:numPr>
          <w:ilvl w:val="1"/>
          <w:numId w:val="55"/>
        </w:numPr>
        <w:suppressAutoHyphens/>
        <w:autoSpaceDN/>
        <w:spacing w:before="120" w:line="276" w:lineRule="auto"/>
        <w:ind w:right="-285"/>
        <w:jc w:val="both"/>
        <w:rPr>
          <w:ins w:id="2390" w:author="Joao Paulo Moraes" w:date="2020-04-12T21:36:00Z"/>
          <w:rFonts w:asciiTheme="minorHAnsi" w:hAnsiTheme="minorHAnsi" w:cstheme="minorHAnsi"/>
          <w:bCs/>
          <w:color w:val="000000"/>
          <w:szCs w:val="20"/>
          <w:rPrChange w:id="2391" w:author="Joao Paulo Moraes" w:date="2020-04-12T21:36:00Z">
            <w:rPr>
              <w:ins w:id="2392" w:author="Joao Paulo Moraes" w:date="2020-04-12T21:36:00Z"/>
              <w:rFonts w:ascii="Times New Roman" w:hAnsi="Times New Roman" w:cs="Times New Roman"/>
              <w:bCs/>
              <w:sz w:val="24"/>
              <w:szCs w:val="24"/>
            </w:rPr>
          </w:rPrChange>
        </w:rPr>
      </w:pPr>
      <w:ins w:id="2393" w:author="Joao Paulo Moraes" w:date="2020-04-12T21:36:00Z">
        <w:r w:rsidRPr="002437E0">
          <w:rPr>
            <w:rFonts w:asciiTheme="minorHAnsi" w:hAnsiTheme="minorHAnsi" w:cstheme="minorHAnsi"/>
            <w:bCs/>
            <w:color w:val="000000"/>
            <w:szCs w:val="20"/>
            <w:rPrChange w:id="2394" w:author="Joao Paulo Moraes" w:date="2020-04-12T21:36:00Z">
              <w:rPr>
                <w:rFonts w:ascii="Times New Roman" w:hAnsi="Times New Roman" w:cs="Times New Roman"/>
                <w:sz w:val="24"/>
                <w:szCs w:val="24"/>
              </w:rPr>
            </w:rPrChange>
          </w:rPr>
          <w:t>Instruir o pessoal quanto à necessidade de acatar as orientações da fiscalização, bem como das normas disciplinares da Contratante.</w:t>
        </w:r>
      </w:ins>
    </w:p>
    <w:p w14:paraId="520FC6C0" w14:textId="77777777" w:rsidR="002437E0" w:rsidRPr="002437E0" w:rsidRDefault="002437E0" w:rsidP="002437E0">
      <w:pPr>
        <w:keepLines/>
        <w:widowControl/>
        <w:numPr>
          <w:ilvl w:val="1"/>
          <w:numId w:val="55"/>
        </w:numPr>
        <w:suppressAutoHyphens/>
        <w:autoSpaceDN/>
        <w:spacing w:before="120" w:line="276" w:lineRule="auto"/>
        <w:ind w:right="-285"/>
        <w:jc w:val="both"/>
        <w:rPr>
          <w:ins w:id="2395" w:author="Joao Paulo Moraes" w:date="2020-04-12T21:36:00Z"/>
          <w:rFonts w:asciiTheme="minorHAnsi" w:hAnsiTheme="minorHAnsi" w:cstheme="minorHAnsi"/>
          <w:bCs/>
          <w:color w:val="000000"/>
          <w:szCs w:val="20"/>
          <w:rPrChange w:id="2396" w:author="Joao Paulo Moraes" w:date="2020-04-12T21:36:00Z">
            <w:rPr>
              <w:ins w:id="2397" w:author="Joao Paulo Moraes" w:date="2020-04-12T21:36:00Z"/>
              <w:rFonts w:ascii="Times New Roman" w:eastAsia="Cambria" w:hAnsi="Times New Roman" w:cs="Times New Roman"/>
              <w:bCs/>
              <w:sz w:val="24"/>
              <w:szCs w:val="24"/>
            </w:rPr>
          </w:rPrChange>
        </w:rPr>
      </w:pPr>
      <w:ins w:id="2398" w:author="Joao Paulo Moraes" w:date="2020-04-12T21:36:00Z">
        <w:r w:rsidRPr="002437E0">
          <w:rPr>
            <w:rFonts w:asciiTheme="minorHAnsi" w:hAnsiTheme="minorHAnsi" w:cstheme="minorHAnsi"/>
            <w:bCs/>
            <w:color w:val="000000"/>
            <w:szCs w:val="20"/>
            <w:rPrChange w:id="2399" w:author="Joao Paulo Moraes" w:date="2020-04-12T21:36:00Z">
              <w:rPr>
                <w:rFonts w:ascii="Times New Roman" w:hAnsi="Times New Roman" w:cs="Times New Roman"/>
                <w:bCs/>
                <w:sz w:val="24"/>
                <w:szCs w:val="24"/>
              </w:rPr>
            </w:rPrChange>
          </w:rPr>
          <w:t>Quando solicitada a presença do Preposto, durante o horário dos serviços, este deverá comparecer na instituição imediatamente no prazo máximo de 02 horas e resolver qualquer situação referente à execução do serviço. Na impossibilidade da presença imediata do Preposto, a Contratada deverá enviar um substituto para o mesmo.</w:t>
        </w:r>
      </w:ins>
    </w:p>
    <w:p w14:paraId="42488DBD" w14:textId="77777777" w:rsidR="002437E0" w:rsidRPr="002437E0" w:rsidRDefault="002437E0" w:rsidP="002437E0">
      <w:pPr>
        <w:keepLines/>
        <w:widowControl/>
        <w:numPr>
          <w:ilvl w:val="1"/>
          <w:numId w:val="55"/>
        </w:numPr>
        <w:suppressAutoHyphens/>
        <w:autoSpaceDN/>
        <w:spacing w:before="120" w:line="276" w:lineRule="auto"/>
        <w:ind w:right="-285"/>
        <w:jc w:val="both"/>
        <w:rPr>
          <w:ins w:id="2400" w:author="Joao Paulo Moraes" w:date="2020-04-12T21:36:00Z"/>
          <w:rFonts w:asciiTheme="minorHAnsi" w:hAnsiTheme="minorHAnsi" w:cstheme="minorHAnsi"/>
          <w:bCs/>
          <w:color w:val="000000"/>
          <w:szCs w:val="20"/>
          <w:rPrChange w:id="2401" w:author="Joao Paulo Moraes" w:date="2020-04-12T21:36:00Z">
            <w:rPr>
              <w:ins w:id="2402" w:author="Joao Paulo Moraes" w:date="2020-04-12T21:36:00Z"/>
              <w:rFonts w:ascii="Times New Roman" w:hAnsi="Times New Roman" w:cs="Times New Roman"/>
              <w:bCs/>
              <w:sz w:val="24"/>
              <w:szCs w:val="24"/>
            </w:rPr>
          </w:rPrChange>
        </w:rPr>
      </w:pPr>
      <w:ins w:id="2403" w:author="Joao Paulo Moraes" w:date="2020-04-12T21:36:00Z">
        <w:r w:rsidRPr="002437E0">
          <w:rPr>
            <w:rFonts w:asciiTheme="minorHAnsi" w:hAnsiTheme="minorHAnsi" w:cstheme="minorHAnsi"/>
            <w:bCs/>
            <w:color w:val="000000"/>
            <w:szCs w:val="20"/>
            <w:rPrChange w:id="2404" w:author="Joao Paulo Moraes" w:date="2020-04-12T21:36:00Z">
              <w:rPr>
                <w:rFonts w:ascii="Times New Roman" w:hAnsi="Times New Roman" w:cs="Times New Roman"/>
                <w:bCs/>
                <w:sz w:val="24"/>
                <w:szCs w:val="24"/>
              </w:rPr>
            </w:rPrChange>
          </w:rPr>
          <w:t>Os serviços a serem executados em Subestações, Redes de distribuição e QGBT’s, estarão condicionados a emissão prévia da Ordem de Serviço, devidamente aprovada pelo Responsável Técnico da Contratada. A Ordem de Serviço deve apresentar as informações mínimas solicitadas na norma NR-10.</w:t>
        </w:r>
      </w:ins>
    </w:p>
    <w:p w14:paraId="3F154B17" w14:textId="77777777" w:rsidR="004A07C3" w:rsidRPr="00625520" w:rsidDel="007D3CB6" w:rsidRDefault="004A07C3">
      <w:pPr>
        <w:spacing w:before="120" w:after="120" w:line="360" w:lineRule="auto"/>
        <w:ind w:left="444"/>
        <w:jc w:val="both"/>
        <w:rPr>
          <w:ins w:id="2405" w:author="Joao Paulo Moraes" w:date="2020-02-17T00:54:00Z"/>
          <w:del w:id="2406" w:author="Joao Paulo Moraes" w:date="2019-05-12T00:19:00Z"/>
          <w:rFonts w:asciiTheme="minorHAnsi" w:hAnsiTheme="minorHAnsi" w:cstheme="minorHAnsi"/>
          <w:color w:val="FF0000"/>
          <w:szCs w:val="20"/>
          <w:rPrChange w:id="2407" w:author="Thiago Nascimento Trindade" w:date="2019-05-09T13:02:00Z">
            <w:rPr>
              <w:ins w:id="2408" w:author="Joao Paulo Moraes" w:date="2020-02-17T00:54:00Z"/>
              <w:del w:id="2409" w:author="Joao Paulo Moraes" w:date="2019-05-12T00:19:00Z"/>
              <w:rFonts w:ascii="Times New Roman" w:hAnsi="Times New Roman"/>
            </w:rPr>
          </w:rPrChange>
        </w:rPr>
        <w:pPrChange w:id="2410" w:author="Thiago Nascimento Trindade" w:date="2019-05-09T13:28:00Z">
          <w:pPr>
            <w:spacing w:line="360" w:lineRule="auto"/>
            <w:ind w:left="426"/>
            <w:jc w:val="both"/>
          </w:pPr>
        </w:pPrChange>
      </w:pPr>
      <w:ins w:id="2411" w:author="Joao Paulo Moraes" w:date="2020-02-17T00:54:00Z">
        <w:del w:id="2412" w:author="Joao Paulo Moraes" w:date="2019-05-12T00:19:00Z">
          <w:r w:rsidDel="007D3CB6">
            <w:rPr>
              <w:rFonts w:asciiTheme="minorHAnsi" w:hAnsiTheme="minorHAnsi" w:cstheme="minorHAnsi"/>
              <w:color w:val="FF0000"/>
              <w:szCs w:val="20"/>
            </w:rPr>
            <w:delText xml:space="preserve">Sugere-se, como forma de proteção a contratante, analisar sobre a necessidade de se exigir da licitante </w:delText>
          </w:r>
          <w:r w:rsidRPr="00625520" w:rsidDel="007D3CB6">
            <w:rPr>
              <w:rFonts w:asciiTheme="minorHAnsi" w:hAnsiTheme="minorHAnsi" w:cstheme="minorHAnsi"/>
              <w:color w:val="FF0000"/>
              <w:szCs w:val="20"/>
              <w:rPrChange w:id="2413" w:author="Thiago Nascimento Trindade" w:date="2019-05-09T13:02:00Z">
                <w:rPr>
                  <w:rFonts w:asciiTheme="minorHAnsi" w:hAnsiTheme="minorHAnsi" w:cstheme="minorHAnsi"/>
                  <w:szCs w:val="20"/>
                </w:rPr>
              </w:rPrChange>
            </w:rPr>
            <w:delText xml:space="preserve">os seguintes documentos de qualificação técnica: </w:delText>
          </w:r>
        </w:del>
      </w:ins>
    </w:p>
    <w:p w14:paraId="2EEE9370" w14:textId="77777777" w:rsidR="004A07C3" w:rsidRPr="00625520" w:rsidDel="007D3CB6" w:rsidRDefault="004A07C3" w:rsidP="004A07C3">
      <w:pPr>
        <w:numPr>
          <w:ilvl w:val="0"/>
          <w:numId w:val="50"/>
        </w:numPr>
        <w:tabs>
          <w:tab w:val="left" w:pos="720"/>
        </w:tabs>
        <w:spacing w:line="360" w:lineRule="auto"/>
        <w:jc w:val="both"/>
        <w:rPr>
          <w:ins w:id="2414" w:author="Joao Paulo Moraes" w:date="2020-02-17T00:54:00Z"/>
          <w:del w:id="2415" w:author="Joao Paulo Moraes" w:date="2019-05-12T00:19:00Z"/>
          <w:rFonts w:asciiTheme="minorHAnsi" w:hAnsiTheme="minorHAnsi" w:cstheme="minorHAnsi"/>
          <w:color w:val="FF0000"/>
          <w:szCs w:val="20"/>
          <w:rPrChange w:id="2416" w:author="Thiago Nascimento Trindade" w:date="2019-05-09T13:02:00Z">
            <w:rPr>
              <w:ins w:id="2417" w:author="Joao Paulo Moraes" w:date="2020-02-17T00:54:00Z"/>
              <w:del w:id="2418" w:author="Joao Paulo Moraes" w:date="2019-05-12T00:19:00Z"/>
              <w:rFonts w:ascii="Times New Roman" w:hAnsi="Times New Roman"/>
            </w:rPr>
          </w:rPrChange>
        </w:rPr>
      </w:pPr>
      <w:bookmarkStart w:id="2419" w:name="_Hlk8511507"/>
      <w:ins w:id="2420" w:author="Joao Paulo Moraes" w:date="2020-02-17T00:54:00Z">
        <w:del w:id="2421" w:author="Joao Paulo Moraes" w:date="2019-05-12T00:19:00Z">
          <w:r w:rsidRPr="00625520" w:rsidDel="007D3CB6">
            <w:rPr>
              <w:rFonts w:asciiTheme="minorHAnsi" w:hAnsiTheme="minorHAnsi" w:cstheme="minorHAnsi"/>
              <w:color w:val="FF0000"/>
              <w:szCs w:val="20"/>
              <w:rPrChange w:id="2422" w:author="Thiago Nascimento Trindade" w:date="2019-05-09T13:02:00Z">
                <w:rPr>
                  <w:rFonts w:ascii="Times New Roman" w:hAnsi="Times New Roman"/>
                </w:rPr>
              </w:rPrChange>
            </w:rPr>
            <w:delText>Licença de Operação para a atividade de Incineração, emitida pelo órgão ambiental estadual competente, INEA – conforme DZ 1311, aprovada de pela Deliberação CECA nº 3.327 de 29 de novembro de 1994;</w:delText>
          </w:r>
        </w:del>
      </w:ins>
    </w:p>
    <w:p w14:paraId="119B009D" w14:textId="77777777" w:rsidR="004A07C3" w:rsidRPr="00625520" w:rsidDel="007D3CB6" w:rsidRDefault="004A07C3" w:rsidP="004A07C3">
      <w:pPr>
        <w:numPr>
          <w:ilvl w:val="0"/>
          <w:numId w:val="50"/>
        </w:numPr>
        <w:tabs>
          <w:tab w:val="left" w:pos="720"/>
        </w:tabs>
        <w:spacing w:line="360" w:lineRule="auto"/>
        <w:jc w:val="both"/>
        <w:rPr>
          <w:ins w:id="2423" w:author="Joao Paulo Moraes" w:date="2020-02-17T00:54:00Z"/>
          <w:del w:id="2424" w:author="Joao Paulo Moraes" w:date="2019-05-12T00:19:00Z"/>
          <w:rFonts w:ascii="Times New Roman" w:hAnsi="Times New Roman"/>
          <w:color w:val="FF0000"/>
          <w:rPrChange w:id="2425" w:author="Thiago Nascimento Trindade" w:date="2019-05-09T13:02:00Z">
            <w:rPr>
              <w:ins w:id="2426" w:author="Joao Paulo Moraes" w:date="2020-02-17T00:54:00Z"/>
              <w:del w:id="2427" w:author="Joao Paulo Moraes" w:date="2019-05-12T00:19:00Z"/>
              <w:rFonts w:ascii="Times New Roman" w:hAnsi="Times New Roman"/>
            </w:rPr>
          </w:rPrChange>
        </w:rPr>
      </w:pPr>
      <w:ins w:id="2428" w:author="Joao Paulo Moraes" w:date="2020-02-17T00:54:00Z">
        <w:del w:id="2429" w:author="Joao Paulo Moraes" w:date="2019-05-12T00:19:00Z">
          <w:r w:rsidRPr="00625520" w:rsidDel="007D3CB6">
            <w:rPr>
              <w:rFonts w:asciiTheme="minorHAnsi" w:hAnsiTheme="minorHAnsi" w:cstheme="minorHAnsi"/>
              <w:color w:val="FF0000"/>
              <w:szCs w:val="20"/>
              <w:rPrChange w:id="2430" w:author="Thiago Nascimento Trindade" w:date="2019-05-09T13:02:00Z">
                <w:rPr>
                  <w:rFonts w:ascii="Times New Roman" w:hAnsi="Times New Roman"/>
                </w:rPr>
              </w:rPrChange>
            </w:rPr>
            <w:delText>Cadastro Técnico Federal da Licitante junto ao IBAMA para Incineração, conforme Lei nº 12305, de 02 de Agosto de 2010 e a Instrução Normativa nº 06, de 24 de Março</w:delText>
          </w:r>
          <w:r w:rsidRPr="00625520" w:rsidDel="007D3CB6">
            <w:rPr>
              <w:rFonts w:ascii="Times New Roman" w:hAnsi="Times New Roman"/>
              <w:color w:val="FF0000"/>
              <w:rPrChange w:id="2431" w:author="Thiago Nascimento Trindade" w:date="2019-05-09T13:02:00Z">
                <w:rPr>
                  <w:rFonts w:ascii="Times New Roman" w:hAnsi="Times New Roman"/>
                </w:rPr>
              </w:rPrChange>
            </w:rPr>
            <w:delText xml:space="preserve"> de 2014;</w:delText>
          </w:r>
        </w:del>
      </w:ins>
    </w:p>
    <w:p w14:paraId="0273411C" w14:textId="77777777" w:rsidR="004A07C3" w:rsidRPr="00625520" w:rsidDel="007D3CB6" w:rsidRDefault="004A07C3" w:rsidP="004A07C3">
      <w:pPr>
        <w:numPr>
          <w:ilvl w:val="0"/>
          <w:numId w:val="50"/>
        </w:numPr>
        <w:tabs>
          <w:tab w:val="left" w:pos="720"/>
        </w:tabs>
        <w:spacing w:line="360" w:lineRule="auto"/>
        <w:jc w:val="both"/>
        <w:rPr>
          <w:ins w:id="2432" w:author="Joao Paulo Moraes" w:date="2020-02-17T00:54:00Z"/>
          <w:del w:id="2433" w:author="Joao Paulo Moraes" w:date="2019-05-12T00:19:00Z"/>
          <w:rFonts w:ascii="Times New Roman" w:hAnsi="Times New Roman"/>
          <w:color w:val="FF0000"/>
          <w:rPrChange w:id="2434" w:author="Thiago Nascimento Trindade" w:date="2019-05-09T13:02:00Z">
            <w:rPr>
              <w:ins w:id="2435" w:author="Joao Paulo Moraes" w:date="2020-02-17T00:54:00Z"/>
              <w:del w:id="2436" w:author="Joao Paulo Moraes" w:date="2019-05-12T00:19:00Z"/>
              <w:rFonts w:ascii="Times New Roman" w:hAnsi="Times New Roman"/>
            </w:rPr>
          </w:rPrChange>
        </w:rPr>
      </w:pPr>
      <w:ins w:id="2437" w:author="Joao Paulo Moraes" w:date="2020-02-17T00:54:00Z">
        <w:del w:id="2438" w:author="Joao Paulo Moraes" w:date="2019-05-12T00:19:00Z">
          <w:r w:rsidRPr="00625520" w:rsidDel="007D3CB6">
            <w:rPr>
              <w:rFonts w:ascii="Times New Roman" w:hAnsi="Times New Roman"/>
              <w:color w:val="FF0000"/>
              <w:rPrChange w:id="2439" w:author="Thiago Nascimento Trindade" w:date="2019-05-09T13:02:00Z">
                <w:rPr>
                  <w:rFonts w:ascii="Times New Roman" w:hAnsi="Times New Roman"/>
                </w:rPr>
              </w:rPrChange>
            </w:rPr>
            <w:delText>Apresentar Certificado de Regularidade do Cadastro Técnico Federal de Atividades Potencialmente Poluidoras ou Utilizadoras de Recursos Ambientais de acordo com Instrução Normativa IBAMA nº. 96, de 30 de Março de 2006;</w:delText>
          </w:r>
        </w:del>
      </w:ins>
    </w:p>
    <w:p w14:paraId="1A9579E2" w14:textId="77777777" w:rsidR="004A07C3" w:rsidRPr="00625520" w:rsidDel="007D3CB6" w:rsidRDefault="004A07C3" w:rsidP="004A07C3">
      <w:pPr>
        <w:numPr>
          <w:ilvl w:val="0"/>
          <w:numId w:val="50"/>
        </w:numPr>
        <w:tabs>
          <w:tab w:val="left" w:pos="720"/>
        </w:tabs>
        <w:spacing w:line="360" w:lineRule="auto"/>
        <w:jc w:val="both"/>
        <w:rPr>
          <w:ins w:id="2440" w:author="Joao Paulo Moraes" w:date="2020-02-17T00:54:00Z"/>
          <w:del w:id="2441" w:author="Joao Paulo Moraes" w:date="2019-05-12T00:19:00Z"/>
          <w:rFonts w:ascii="Times New Roman" w:hAnsi="Times New Roman"/>
          <w:color w:val="FF0000"/>
          <w:rPrChange w:id="2442" w:author="Thiago Nascimento Trindade" w:date="2019-05-09T13:02:00Z">
            <w:rPr>
              <w:ins w:id="2443" w:author="Joao Paulo Moraes" w:date="2020-02-17T00:54:00Z"/>
              <w:del w:id="2444" w:author="Joao Paulo Moraes" w:date="2019-05-12T00:19:00Z"/>
              <w:rFonts w:ascii="Times New Roman" w:hAnsi="Times New Roman"/>
            </w:rPr>
          </w:rPrChange>
        </w:rPr>
      </w:pPr>
      <w:ins w:id="2445" w:author="Joao Paulo Moraes" w:date="2020-02-17T00:54:00Z">
        <w:del w:id="2446" w:author="Joao Paulo Moraes" w:date="2019-05-12T00:19:00Z">
          <w:r w:rsidRPr="00625520" w:rsidDel="007D3CB6">
            <w:rPr>
              <w:rFonts w:ascii="Times New Roman" w:hAnsi="Times New Roman"/>
              <w:color w:val="FF0000"/>
              <w:rPrChange w:id="2447" w:author="Thiago Nascimento Trindade" w:date="2019-05-09T13:02:00Z">
                <w:rPr>
                  <w:rFonts w:ascii="Times New Roman" w:hAnsi="Times New Roman"/>
                  <w:color w:val="000000"/>
                </w:rPr>
              </w:rPrChange>
            </w:rPr>
            <w:delText>Atestado(s) de aptidão de desempenho que comprove(m) a efetivação do serviço de aterro classe I pela empresa, em nome da Licitante, fornecido(s) por pessoa(s) jurídica(s) de direito público ou privado;</w:delText>
          </w:r>
        </w:del>
      </w:ins>
    </w:p>
    <w:p w14:paraId="73719B1B" w14:textId="77777777" w:rsidR="004A07C3" w:rsidRPr="00625520" w:rsidDel="007D3CB6" w:rsidRDefault="004A07C3" w:rsidP="004A07C3">
      <w:pPr>
        <w:numPr>
          <w:ilvl w:val="0"/>
          <w:numId w:val="50"/>
        </w:numPr>
        <w:tabs>
          <w:tab w:val="left" w:pos="720"/>
        </w:tabs>
        <w:spacing w:line="360" w:lineRule="auto"/>
        <w:jc w:val="both"/>
        <w:rPr>
          <w:ins w:id="2448" w:author="Joao Paulo Moraes" w:date="2020-02-17T00:54:00Z"/>
          <w:del w:id="2449" w:author="Joao Paulo Moraes" w:date="2019-05-12T00:19:00Z"/>
          <w:rFonts w:ascii="Times New Roman" w:hAnsi="Times New Roman"/>
          <w:color w:val="FF0000"/>
          <w:rPrChange w:id="2450" w:author="Thiago Nascimento Trindade" w:date="2019-05-09T13:02:00Z">
            <w:rPr>
              <w:ins w:id="2451" w:author="Joao Paulo Moraes" w:date="2020-02-17T00:54:00Z"/>
              <w:del w:id="2452" w:author="Joao Paulo Moraes" w:date="2019-05-12T00:19:00Z"/>
              <w:rFonts w:ascii="Times New Roman" w:hAnsi="Times New Roman"/>
            </w:rPr>
          </w:rPrChange>
        </w:rPr>
      </w:pPr>
      <w:ins w:id="2453" w:author="Joao Paulo Moraes" w:date="2020-02-17T00:54:00Z">
        <w:del w:id="2454" w:author="Joao Paulo Moraes" w:date="2019-05-12T00:19:00Z">
          <w:r w:rsidRPr="00625520" w:rsidDel="007D3CB6">
            <w:rPr>
              <w:rFonts w:ascii="Times New Roman" w:hAnsi="Times New Roman"/>
              <w:color w:val="FF0000"/>
              <w:rPrChange w:id="2455" w:author="Thiago Nascimento Trindade" w:date="2019-05-09T13:02:00Z">
                <w:rPr>
                  <w:rFonts w:ascii="Times New Roman" w:hAnsi="Times New Roman"/>
                </w:rPr>
              </w:rPrChange>
            </w:rPr>
            <w:delText>Comprovação de possuir em seu quadro permanente, na data prevista para a abertura da sessão, profissional devidamente registrado na entidade profissional competente, que será o Responsável Técnico para acompanhar a execução dos serviços, mediante apresentação da Anotação de Responsabilidade Técnica (ART);</w:delText>
          </w:r>
        </w:del>
      </w:ins>
    </w:p>
    <w:p w14:paraId="68586101" w14:textId="77777777" w:rsidR="004A07C3" w:rsidRPr="00625520" w:rsidDel="007D3CB6" w:rsidRDefault="004A07C3" w:rsidP="004A07C3">
      <w:pPr>
        <w:numPr>
          <w:ilvl w:val="0"/>
          <w:numId w:val="50"/>
        </w:numPr>
        <w:tabs>
          <w:tab w:val="left" w:pos="720"/>
        </w:tabs>
        <w:spacing w:line="360" w:lineRule="auto"/>
        <w:jc w:val="both"/>
        <w:rPr>
          <w:ins w:id="2456" w:author="Joao Paulo Moraes" w:date="2020-02-17T00:54:00Z"/>
          <w:del w:id="2457" w:author="Joao Paulo Moraes" w:date="2019-05-12T00:19:00Z"/>
          <w:rFonts w:ascii="Times New Roman" w:hAnsi="Times New Roman"/>
          <w:color w:val="FF0000"/>
          <w:rPrChange w:id="2458" w:author="Thiago Nascimento Trindade" w:date="2019-05-09T13:02:00Z">
            <w:rPr>
              <w:ins w:id="2459" w:author="Joao Paulo Moraes" w:date="2020-02-17T00:54:00Z"/>
              <w:del w:id="2460" w:author="Joao Paulo Moraes" w:date="2019-05-12T00:19:00Z"/>
              <w:rFonts w:ascii="Times New Roman" w:hAnsi="Times New Roman"/>
            </w:rPr>
          </w:rPrChange>
        </w:rPr>
      </w:pPr>
      <w:ins w:id="2461" w:author="Joao Paulo Moraes" w:date="2020-02-17T00:54:00Z">
        <w:del w:id="2462" w:author="Joao Paulo Moraes" w:date="2019-05-12T00:19:00Z">
          <w:r w:rsidRPr="00625520" w:rsidDel="007D3CB6">
            <w:rPr>
              <w:rFonts w:ascii="Times New Roman" w:hAnsi="Times New Roman"/>
              <w:color w:val="FF0000"/>
              <w:rPrChange w:id="2463" w:author="Thiago Nascimento Trindade" w:date="2019-05-09T13:02:00Z">
                <w:rPr>
                  <w:rFonts w:ascii="Times New Roman" w:hAnsi="Times New Roman"/>
                </w:rPr>
              </w:rPrChange>
            </w:rPr>
            <w:delText>Apresentar cópia controlada do procedimento interno para atendimento às emergências ambientais que mostre o sistema adotado em caso de acidente durante o tratamento dos resíduos.</w:delText>
          </w:r>
        </w:del>
      </w:ins>
    </w:p>
    <w:bookmarkEnd w:id="2419"/>
    <w:p w14:paraId="218E497E" w14:textId="77777777" w:rsidR="004A07C3" w:rsidRPr="00AE60D1" w:rsidDel="00625520" w:rsidRDefault="004A07C3">
      <w:pPr>
        <w:spacing w:before="120" w:after="120" w:line="360" w:lineRule="auto"/>
        <w:ind w:left="444"/>
        <w:jc w:val="both"/>
        <w:rPr>
          <w:ins w:id="2464" w:author="Joao Paulo Moraes" w:date="2020-02-17T00:54:00Z"/>
          <w:del w:id="2465" w:author="Thiago Nascimento Trindade" w:date="2019-05-09T13:02:00Z"/>
          <w:rFonts w:asciiTheme="minorHAnsi" w:hAnsiTheme="minorHAnsi" w:cstheme="minorHAnsi"/>
          <w:szCs w:val="20"/>
        </w:rPr>
        <w:pPrChange w:id="2466" w:author="Thiago Nascimento Trindade" w:date="2019-05-09T13:00:00Z">
          <w:pPr>
            <w:numPr>
              <w:ilvl w:val="1"/>
              <w:numId w:val="30"/>
            </w:numPr>
            <w:spacing w:before="120" w:after="120" w:line="276" w:lineRule="auto"/>
            <w:ind w:left="575" w:hanging="360"/>
            <w:jc w:val="both"/>
          </w:pPr>
        </w:pPrChange>
      </w:pPr>
    </w:p>
    <w:p w14:paraId="0499D4C6" w14:textId="77777777" w:rsidR="004A07C3" w:rsidRDefault="004A07C3">
      <w:pPr>
        <w:pStyle w:val="PargrafodaLista"/>
        <w:widowControl/>
        <w:numPr>
          <w:ilvl w:val="0"/>
          <w:numId w:val="55"/>
        </w:numPr>
        <w:autoSpaceDE/>
        <w:autoSpaceDN/>
        <w:spacing w:before="120" w:after="120" w:line="360" w:lineRule="auto"/>
        <w:contextualSpacing/>
        <w:rPr>
          <w:ins w:id="2467" w:author="Joao Paulo Moraes" w:date="2020-02-17T00:54:00Z"/>
          <w:rFonts w:asciiTheme="minorHAnsi" w:hAnsiTheme="minorHAnsi" w:cstheme="minorHAnsi"/>
          <w:b/>
          <w:color w:val="000000"/>
          <w:szCs w:val="20"/>
        </w:rPr>
        <w:pPrChange w:id="2468" w:author="Joao Paulo Moraes" w:date="2020-02-17T01:13:00Z">
          <w:pPr>
            <w:pStyle w:val="PargrafodaLista"/>
            <w:widowControl/>
            <w:numPr>
              <w:numId w:val="59"/>
            </w:numPr>
            <w:autoSpaceDE/>
            <w:autoSpaceDN/>
            <w:spacing w:before="120" w:after="120" w:line="360" w:lineRule="auto"/>
            <w:ind w:left="444" w:hanging="444"/>
            <w:contextualSpacing/>
          </w:pPr>
        </w:pPrChange>
      </w:pPr>
      <w:ins w:id="2469" w:author="Joao Paulo Moraes" w:date="2020-02-17T00:54:00Z">
        <w:r w:rsidRPr="00782642">
          <w:rPr>
            <w:rFonts w:asciiTheme="minorHAnsi" w:hAnsiTheme="minorHAnsi" w:cstheme="minorHAnsi"/>
            <w:b/>
            <w:color w:val="000000"/>
            <w:szCs w:val="20"/>
          </w:rPr>
          <w:t>DA SUBCONTRATAÇÃO</w:t>
        </w:r>
      </w:ins>
    </w:p>
    <w:p w14:paraId="1C846EDF" w14:textId="10ACFC3D" w:rsidR="004A07C3" w:rsidRPr="002437E0" w:rsidRDefault="002437E0">
      <w:pPr>
        <w:pStyle w:val="Standard"/>
        <w:numPr>
          <w:ilvl w:val="1"/>
          <w:numId w:val="55"/>
        </w:numPr>
        <w:rPr>
          <w:ins w:id="2470" w:author="Joao Paulo Moraes" w:date="2020-04-12T21:37:00Z"/>
          <w:rFonts w:asciiTheme="minorHAnsi" w:eastAsia="Times New Roman" w:hAnsiTheme="minorHAnsi" w:cstheme="minorHAnsi"/>
          <w:kern w:val="0"/>
          <w:sz w:val="22"/>
          <w:szCs w:val="22"/>
          <w:lang w:eastAsia="pt-BR"/>
          <w:rPrChange w:id="2471" w:author="Joao Paulo Moraes" w:date="2020-04-12T21:38:00Z">
            <w:rPr>
              <w:ins w:id="2472" w:author="Joao Paulo Moraes" w:date="2020-04-12T21:37:00Z"/>
              <w:rFonts w:asciiTheme="minorHAnsi" w:eastAsia="Times New Roman" w:hAnsiTheme="minorHAnsi" w:cstheme="minorHAnsi"/>
              <w:kern w:val="0"/>
              <w:sz w:val="20"/>
              <w:szCs w:val="20"/>
              <w:lang w:eastAsia="pt-BR"/>
            </w:rPr>
          </w:rPrChange>
        </w:rPr>
      </w:pPr>
      <w:ins w:id="2473" w:author="Joao Paulo Moraes" w:date="2020-04-12T21:37:00Z">
        <w:r>
          <w:rPr>
            <w:rFonts w:asciiTheme="minorHAnsi" w:eastAsia="Times New Roman" w:hAnsiTheme="minorHAnsi" w:cstheme="minorHAnsi"/>
            <w:kern w:val="0"/>
            <w:sz w:val="20"/>
            <w:szCs w:val="20"/>
            <w:lang w:eastAsia="pt-BR"/>
          </w:rPr>
          <w:t xml:space="preserve"> </w:t>
        </w:r>
        <w:r w:rsidRPr="002437E0">
          <w:rPr>
            <w:rFonts w:asciiTheme="minorHAnsi" w:eastAsia="Times New Roman" w:hAnsiTheme="minorHAnsi" w:cstheme="minorHAnsi"/>
            <w:kern w:val="0"/>
            <w:sz w:val="22"/>
            <w:szCs w:val="22"/>
            <w:lang w:eastAsia="pt-BR"/>
            <w:rPrChange w:id="2474" w:author="Joao Paulo Moraes" w:date="2020-04-12T21:38:00Z">
              <w:rPr>
                <w:rFonts w:asciiTheme="minorHAnsi" w:eastAsia="Times New Roman" w:hAnsiTheme="minorHAnsi" w:cstheme="minorHAnsi"/>
                <w:kern w:val="0"/>
                <w:sz w:val="20"/>
                <w:szCs w:val="20"/>
                <w:lang w:eastAsia="pt-BR"/>
              </w:rPr>
            </w:rPrChange>
          </w:rPr>
          <w:t>Não s</w:t>
        </w:r>
      </w:ins>
      <w:ins w:id="2475" w:author="Joao Paulo Moraes" w:date="2020-02-17T00:54:00Z">
        <w:r w:rsidR="004A07C3" w:rsidRPr="002437E0">
          <w:rPr>
            <w:rFonts w:asciiTheme="minorHAnsi" w:eastAsia="Times New Roman" w:hAnsiTheme="minorHAnsi" w:cstheme="minorHAnsi"/>
            <w:kern w:val="0"/>
            <w:sz w:val="22"/>
            <w:szCs w:val="22"/>
            <w:lang w:eastAsia="pt-BR"/>
            <w:rPrChange w:id="2476" w:author="Joao Paulo Moraes" w:date="2020-04-12T21:38:00Z">
              <w:rPr>
                <w:rFonts w:asciiTheme="minorHAnsi" w:eastAsia="Times New Roman" w:hAnsiTheme="minorHAnsi" w:cstheme="minorHAnsi"/>
                <w:kern w:val="0"/>
                <w:sz w:val="20"/>
                <w:szCs w:val="20"/>
                <w:lang w:eastAsia="pt-BR"/>
              </w:rPr>
            </w:rPrChange>
          </w:rPr>
          <w:t>erá admitida a subcontratação do objeto licitatório.</w:t>
        </w:r>
      </w:ins>
    </w:p>
    <w:p w14:paraId="00160A53" w14:textId="77777777" w:rsidR="002437E0" w:rsidRPr="002437E0" w:rsidRDefault="002437E0" w:rsidP="002437E0">
      <w:pPr>
        <w:keepLines/>
        <w:widowControl/>
        <w:numPr>
          <w:ilvl w:val="1"/>
          <w:numId w:val="55"/>
        </w:numPr>
        <w:tabs>
          <w:tab w:val="left" w:pos="567"/>
        </w:tabs>
        <w:suppressAutoHyphens/>
        <w:autoSpaceDN/>
        <w:spacing w:before="120" w:line="276" w:lineRule="auto"/>
        <w:ind w:right="-285"/>
        <w:jc w:val="both"/>
        <w:rPr>
          <w:ins w:id="2477" w:author="Joao Paulo Moraes" w:date="2020-04-12T21:37:00Z"/>
          <w:rFonts w:asciiTheme="minorHAnsi" w:eastAsia="Times New Roman" w:hAnsiTheme="minorHAnsi" w:cstheme="minorHAnsi"/>
          <w:lang w:val="pt-BR" w:eastAsia="pt-BR" w:bidi="ar-SA"/>
          <w:rPrChange w:id="2478" w:author="Joao Paulo Moraes" w:date="2020-04-12T21:38:00Z">
            <w:rPr>
              <w:ins w:id="2479" w:author="Joao Paulo Moraes" w:date="2020-04-12T21:37:00Z"/>
              <w:rFonts w:ascii="Times New Roman" w:hAnsi="Times New Roman" w:cs="Times New Roman"/>
              <w:sz w:val="24"/>
              <w:szCs w:val="24"/>
            </w:rPr>
          </w:rPrChange>
        </w:rPr>
      </w:pPr>
      <w:ins w:id="2480" w:author="Joao Paulo Moraes" w:date="2020-04-12T21:37:00Z">
        <w:r w:rsidRPr="002437E0">
          <w:rPr>
            <w:rFonts w:asciiTheme="minorHAnsi" w:eastAsia="Times New Roman" w:hAnsiTheme="minorHAnsi" w:cstheme="minorHAnsi"/>
            <w:lang w:val="pt-BR" w:eastAsia="pt-BR" w:bidi="ar-SA"/>
            <w:rPrChange w:id="2481" w:author="Joao Paulo Moraes" w:date="2020-04-12T21:38:00Z">
              <w:rPr>
                <w:rFonts w:ascii="Times New Roman" w:hAnsi="Times New Roman" w:cs="Times New Roman"/>
                <w:color w:val="000000"/>
                <w:sz w:val="24"/>
                <w:szCs w:val="24"/>
              </w:rPr>
            </w:rPrChange>
          </w:rPr>
          <w:lastRenderedPageBreak/>
          <w:t xml:space="preserve">A execução dos serviços deverá ser realizada por equipe integrante do quadro técnico da Contratada, não sendo permitidas empreitadas. </w:t>
        </w:r>
      </w:ins>
    </w:p>
    <w:p w14:paraId="575557CC" w14:textId="77777777" w:rsidR="002437E0" w:rsidRDefault="002437E0">
      <w:pPr>
        <w:pStyle w:val="Standard"/>
        <w:ind w:left="574"/>
        <w:rPr>
          <w:ins w:id="2482" w:author="Joao Paulo Moraes" w:date="2020-02-17T00:54:00Z"/>
          <w:rFonts w:asciiTheme="minorHAnsi" w:eastAsia="Times New Roman" w:hAnsiTheme="minorHAnsi" w:cstheme="minorHAnsi"/>
          <w:kern w:val="0"/>
          <w:sz w:val="20"/>
          <w:szCs w:val="20"/>
          <w:lang w:eastAsia="pt-BR"/>
        </w:rPr>
        <w:pPrChange w:id="2483" w:author="Joao Paulo Moraes" w:date="2020-04-12T21:37:00Z">
          <w:pPr>
            <w:pStyle w:val="Standard"/>
            <w:numPr>
              <w:ilvl w:val="1"/>
              <w:numId w:val="59"/>
            </w:numPr>
            <w:ind w:left="444" w:hanging="444"/>
          </w:pPr>
        </w:pPrChange>
      </w:pPr>
    </w:p>
    <w:p w14:paraId="03890610" w14:textId="77777777" w:rsidR="004A07C3" w:rsidRPr="00782642" w:rsidRDefault="004A07C3">
      <w:pPr>
        <w:pStyle w:val="PargrafodaLista"/>
        <w:widowControl/>
        <w:numPr>
          <w:ilvl w:val="0"/>
          <w:numId w:val="55"/>
        </w:numPr>
        <w:autoSpaceDE/>
        <w:autoSpaceDN/>
        <w:spacing w:before="120" w:after="120" w:line="360" w:lineRule="auto"/>
        <w:contextualSpacing/>
        <w:rPr>
          <w:ins w:id="2484" w:author="Joao Paulo Moraes" w:date="2020-02-17T00:54:00Z"/>
          <w:rFonts w:asciiTheme="minorHAnsi" w:hAnsiTheme="minorHAnsi" w:cstheme="minorHAnsi"/>
          <w:b/>
          <w:color w:val="000000" w:themeColor="text1"/>
          <w:szCs w:val="20"/>
        </w:rPr>
        <w:pPrChange w:id="2485" w:author="Joao Paulo Moraes" w:date="2020-02-17T01:13:00Z">
          <w:pPr>
            <w:pStyle w:val="PargrafodaLista"/>
            <w:widowControl/>
            <w:numPr>
              <w:numId w:val="59"/>
            </w:numPr>
            <w:autoSpaceDE/>
            <w:autoSpaceDN/>
            <w:spacing w:before="120" w:after="120" w:line="360" w:lineRule="auto"/>
            <w:ind w:left="444" w:hanging="444"/>
            <w:contextualSpacing/>
          </w:pPr>
        </w:pPrChange>
      </w:pPr>
      <w:ins w:id="2486" w:author="Joao Paulo Moraes" w:date="2020-02-17T00:54:00Z">
        <w:r w:rsidRPr="00782642">
          <w:rPr>
            <w:rFonts w:asciiTheme="minorHAnsi" w:hAnsiTheme="minorHAnsi" w:cstheme="minorHAnsi"/>
            <w:b/>
            <w:color w:val="000000" w:themeColor="text1"/>
            <w:szCs w:val="20"/>
          </w:rPr>
          <w:t>ALTERAÇÃO SUBJETIVA</w:t>
        </w:r>
      </w:ins>
    </w:p>
    <w:p w14:paraId="3ABA58F9" w14:textId="77777777" w:rsidR="004A07C3" w:rsidRPr="00782642" w:rsidRDefault="004A07C3">
      <w:pPr>
        <w:pStyle w:val="PargrafodaLista"/>
        <w:widowControl/>
        <w:numPr>
          <w:ilvl w:val="1"/>
          <w:numId w:val="55"/>
        </w:numPr>
        <w:autoSpaceDE/>
        <w:autoSpaceDN/>
        <w:spacing w:before="120" w:after="120" w:line="360" w:lineRule="auto"/>
        <w:contextualSpacing/>
        <w:rPr>
          <w:ins w:id="2487" w:author="Joao Paulo Moraes" w:date="2020-02-17T00:54:00Z"/>
          <w:rFonts w:asciiTheme="minorHAnsi" w:hAnsiTheme="minorHAnsi" w:cstheme="minorHAnsi"/>
          <w:color w:val="000000" w:themeColor="text1"/>
          <w:szCs w:val="20"/>
        </w:rPr>
        <w:pPrChange w:id="2488" w:author="Joao Paulo Moraes" w:date="2020-02-17T01:13:00Z">
          <w:pPr>
            <w:pStyle w:val="PargrafodaLista"/>
            <w:widowControl/>
            <w:numPr>
              <w:ilvl w:val="1"/>
              <w:numId w:val="59"/>
            </w:numPr>
            <w:autoSpaceDE/>
            <w:autoSpaceDN/>
            <w:spacing w:before="120" w:after="120" w:line="360" w:lineRule="auto"/>
            <w:ind w:left="444" w:hanging="444"/>
            <w:contextualSpacing/>
          </w:pPr>
        </w:pPrChange>
      </w:pPr>
      <w:ins w:id="2489" w:author="Joao Paulo Moraes" w:date="2020-02-17T00:54:00Z">
        <w:r w:rsidRPr="00782642">
          <w:rPr>
            <w:rFonts w:asciiTheme="minorHAnsi" w:hAnsiTheme="minorHAnsi" w:cstheme="minorHAnsi"/>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ins>
    </w:p>
    <w:p w14:paraId="49E9F2D3" w14:textId="77777777" w:rsidR="004E4B2A" w:rsidRDefault="004A07C3" w:rsidP="004E4B2A">
      <w:pPr>
        <w:pStyle w:val="Nivel1"/>
        <w:numPr>
          <w:ilvl w:val="0"/>
          <w:numId w:val="55"/>
        </w:numPr>
        <w:spacing w:after="0" w:line="360" w:lineRule="auto"/>
        <w:rPr>
          <w:ins w:id="2490" w:author="Joao Paulo Moraes" w:date="2020-04-12T23:25:00Z"/>
          <w:rFonts w:asciiTheme="minorHAnsi" w:hAnsiTheme="minorHAnsi" w:cstheme="minorHAnsi"/>
          <w:color w:val="auto"/>
          <w:lang w:eastAsia="en-US"/>
        </w:rPr>
      </w:pPr>
      <w:ins w:id="2491" w:author="Joao Paulo Moraes" w:date="2020-02-17T00:54:00Z">
        <w:r w:rsidRPr="00782642">
          <w:rPr>
            <w:rFonts w:asciiTheme="minorHAnsi" w:hAnsiTheme="minorHAnsi" w:cstheme="minorHAnsi"/>
            <w:color w:val="auto"/>
            <w:lang w:eastAsia="en-US"/>
          </w:rPr>
          <w:t xml:space="preserve">CONTROLE E FISCALIZAÇÃO DA EXECUÇÃO </w:t>
        </w:r>
      </w:ins>
    </w:p>
    <w:p w14:paraId="0EC06912" w14:textId="77777777" w:rsidR="0059184D" w:rsidRPr="004E4B2A" w:rsidRDefault="0059184D">
      <w:pPr>
        <w:pStyle w:val="Corpodetexto"/>
        <w:widowControl/>
        <w:numPr>
          <w:ilvl w:val="1"/>
          <w:numId w:val="55"/>
        </w:numPr>
        <w:suppressAutoHyphens/>
        <w:autoSpaceDE/>
        <w:autoSpaceDN/>
        <w:spacing w:line="360" w:lineRule="auto"/>
        <w:ind w:left="709" w:right="-285" w:hanging="851"/>
        <w:jc w:val="both"/>
        <w:rPr>
          <w:ins w:id="2492" w:author="Joao Paulo Moraes" w:date="2020-04-12T21:46:00Z"/>
          <w:rFonts w:asciiTheme="minorHAnsi" w:hAnsiTheme="minorHAnsi" w:cstheme="minorHAnsi"/>
          <w:sz w:val="22"/>
          <w:lang w:eastAsia="en-US"/>
          <w:rPrChange w:id="2493" w:author="Joao Paulo Moraes" w:date="2020-04-12T23:25:00Z">
            <w:rPr>
              <w:ins w:id="2494" w:author="Joao Paulo Moraes" w:date="2020-04-12T21:46:00Z"/>
              <w:rFonts w:ascii="Times New Roman" w:hAnsi="Times New Roman" w:cs="Times New Roman"/>
              <w:sz w:val="24"/>
              <w:szCs w:val="24"/>
            </w:rPr>
          </w:rPrChange>
        </w:rPr>
        <w:pPrChange w:id="2495" w:author="Joao Paulo Moraes" w:date="2020-04-12T23:29:00Z">
          <w:pPr>
            <w:pStyle w:val="Corpodetexto"/>
            <w:widowControl/>
            <w:numPr>
              <w:ilvl w:val="1"/>
              <w:numId w:val="65"/>
            </w:numPr>
            <w:suppressAutoHyphens/>
            <w:autoSpaceDE/>
            <w:autoSpaceDN/>
            <w:spacing w:line="276" w:lineRule="auto"/>
            <w:ind w:left="709" w:right="-285" w:hanging="851"/>
            <w:jc w:val="both"/>
          </w:pPr>
        </w:pPrChange>
      </w:pPr>
      <w:ins w:id="2496" w:author="Joao Paulo Moraes" w:date="2020-04-12T21:46:00Z">
        <w:r w:rsidRPr="004E4B2A">
          <w:rPr>
            <w:rFonts w:asciiTheme="minorHAnsi" w:hAnsiTheme="minorHAnsi" w:cstheme="minorHAnsi"/>
            <w:sz w:val="22"/>
            <w:lang w:eastAsia="en-US"/>
            <w:rPrChange w:id="2497" w:author="Joao Paulo Moraes" w:date="2020-04-12T23:25:00Z">
              <w:rPr>
                <w:rFonts w:ascii="Times New Roman" w:hAnsi="Times New Roman" w:cs="Times New Roman"/>
                <w:b/>
                <w:sz w:val="24"/>
                <w:szCs w:val="24"/>
              </w:rPr>
            </w:rPrChange>
          </w:rPr>
          <w:t>A responsabilidade pela segurança dos trabalhadores que executarão os serviços, assim como dos usuários das unidades consumidoras será da Contratada.</w:t>
        </w:r>
      </w:ins>
    </w:p>
    <w:p w14:paraId="3429F590" w14:textId="77777777" w:rsidR="0059184D" w:rsidRPr="004E4B2A" w:rsidRDefault="0059184D">
      <w:pPr>
        <w:pStyle w:val="Corpodetexto"/>
        <w:widowControl/>
        <w:numPr>
          <w:ilvl w:val="1"/>
          <w:numId w:val="55"/>
        </w:numPr>
        <w:suppressAutoHyphens/>
        <w:autoSpaceDE/>
        <w:autoSpaceDN/>
        <w:spacing w:line="360" w:lineRule="auto"/>
        <w:ind w:left="585" w:right="-285" w:hanging="709"/>
        <w:jc w:val="both"/>
        <w:rPr>
          <w:ins w:id="2498" w:author="Joao Paulo Moraes" w:date="2020-04-12T21:46:00Z"/>
          <w:rFonts w:asciiTheme="minorHAnsi" w:hAnsiTheme="minorHAnsi" w:cstheme="minorHAnsi"/>
          <w:sz w:val="22"/>
          <w:lang w:eastAsia="en-US"/>
          <w:rPrChange w:id="2499" w:author="Joao Paulo Moraes" w:date="2020-04-12T23:25:00Z">
            <w:rPr>
              <w:ins w:id="2500" w:author="Joao Paulo Moraes" w:date="2020-04-12T21:46:00Z"/>
              <w:rFonts w:ascii="Times New Roman" w:hAnsi="Times New Roman" w:cs="Times New Roman"/>
              <w:sz w:val="24"/>
              <w:szCs w:val="24"/>
            </w:rPr>
          </w:rPrChange>
        </w:rPr>
        <w:pPrChange w:id="2501" w:author="Joao Paulo Moraes" w:date="2020-04-12T23:29:00Z">
          <w:pPr>
            <w:pStyle w:val="Corpodetexto"/>
            <w:widowControl/>
            <w:numPr>
              <w:ilvl w:val="1"/>
              <w:numId w:val="65"/>
            </w:numPr>
            <w:suppressAutoHyphens/>
            <w:autoSpaceDE/>
            <w:autoSpaceDN/>
            <w:spacing w:line="276" w:lineRule="auto"/>
            <w:ind w:left="585" w:right="-285" w:hanging="709"/>
            <w:jc w:val="both"/>
          </w:pPr>
        </w:pPrChange>
      </w:pPr>
      <w:ins w:id="2502" w:author="Joao Paulo Moraes" w:date="2020-04-12T21:46:00Z">
        <w:r w:rsidRPr="004E4B2A">
          <w:rPr>
            <w:rFonts w:asciiTheme="minorHAnsi" w:hAnsiTheme="minorHAnsi" w:cstheme="minorHAnsi"/>
            <w:sz w:val="22"/>
            <w:lang w:eastAsia="en-US"/>
            <w:rPrChange w:id="2503" w:author="Joao Paulo Moraes" w:date="2020-04-12T23:25:00Z">
              <w:rPr>
                <w:rFonts w:ascii="Times New Roman" w:hAnsi="Times New Roman" w:cs="Times New Roman"/>
                <w:b/>
                <w:sz w:val="24"/>
                <w:szCs w:val="24"/>
              </w:rPr>
            </w:rPrChange>
          </w:rPr>
          <w:t xml:space="preserve">Os trabalhos executados que não satisfaçam as condições estabelecidas neste Termo de Referência, deverão ser refeitos, sendo as despesas de responsabilidade da Contratada. </w:t>
        </w:r>
      </w:ins>
    </w:p>
    <w:p w14:paraId="4C33E2EB" w14:textId="77777777" w:rsidR="0059184D" w:rsidRPr="004E4B2A" w:rsidRDefault="0059184D">
      <w:pPr>
        <w:pStyle w:val="Corpodetexto"/>
        <w:widowControl/>
        <w:numPr>
          <w:ilvl w:val="1"/>
          <w:numId w:val="55"/>
        </w:numPr>
        <w:suppressAutoHyphens/>
        <w:autoSpaceDE/>
        <w:autoSpaceDN/>
        <w:spacing w:line="360" w:lineRule="auto"/>
        <w:ind w:left="585" w:right="-285" w:hanging="709"/>
        <w:jc w:val="both"/>
        <w:rPr>
          <w:ins w:id="2504" w:author="Joao Paulo Moraes" w:date="2020-04-12T21:46:00Z"/>
          <w:rFonts w:asciiTheme="minorHAnsi" w:hAnsiTheme="minorHAnsi" w:cstheme="minorHAnsi"/>
          <w:sz w:val="22"/>
          <w:lang w:eastAsia="en-US"/>
          <w:rPrChange w:id="2505" w:author="Joao Paulo Moraes" w:date="2020-04-12T23:25:00Z">
            <w:rPr>
              <w:ins w:id="2506" w:author="Joao Paulo Moraes" w:date="2020-04-12T21:46:00Z"/>
              <w:rFonts w:ascii="Times New Roman" w:hAnsi="Times New Roman" w:cs="Times New Roman"/>
              <w:sz w:val="24"/>
              <w:szCs w:val="24"/>
            </w:rPr>
          </w:rPrChange>
        </w:rPr>
        <w:pPrChange w:id="2507" w:author="Joao Paulo Moraes" w:date="2020-04-12T23:29:00Z">
          <w:pPr>
            <w:pStyle w:val="Corpodetexto"/>
            <w:widowControl/>
            <w:numPr>
              <w:ilvl w:val="1"/>
              <w:numId w:val="65"/>
            </w:numPr>
            <w:suppressAutoHyphens/>
            <w:autoSpaceDE/>
            <w:autoSpaceDN/>
            <w:spacing w:line="276" w:lineRule="auto"/>
            <w:ind w:left="585" w:right="-285" w:hanging="709"/>
            <w:jc w:val="both"/>
          </w:pPr>
        </w:pPrChange>
      </w:pPr>
      <w:ins w:id="2508" w:author="Joao Paulo Moraes" w:date="2020-04-12T21:46:00Z">
        <w:r w:rsidRPr="004E4B2A">
          <w:rPr>
            <w:rFonts w:asciiTheme="minorHAnsi" w:hAnsiTheme="minorHAnsi" w:cstheme="minorHAnsi"/>
            <w:sz w:val="22"/>
            <w:lang w:eastAsia="en-US"/>
            <w:rPrChange w:id="2509" w:author="Joao Paulo Moraes" w:date="2020-04-12T23:25:00Z">
              <w:rPr>
                <w:rFonts w:ascii="Times New Roman" w:hAnsi="Times New Roman" w:cs="Times New Roman"/>
                <w:b/>
                <w:sz w:val="24"/>
                <w:szCs w:val="24"/>
              </w:rPr>
            </w:rPrChange>
          </w:rPr>
          <w:t>A Fiscalização emitirá a Ordem de Serviço para execução dos serviços de manutenção nas Subestações, Redes e Quadros Gerais de Baixa Tensão (QGBT). A Contratada deverá apresentar o Relatório de Execução dos serviços, individualmente para cada Subestação, em modelo a ser aprovado pela fiscalização, contendo todas as informações técnicas relacionadas com a manutenção executada. Nas Manutenções preventivas e corretivas deverá ser apresentado Relatório Técnico, contendo todas as informações técnicas, observações, e sugestões de problemas que por ventura sejam apontados.</w:t>
        </w:r>
      </w:ins>
    </w:p>
    <w:p w14:paraId="5EDE25D5" w14:textId="49D88CE2" w:rsidR="0059184D" w:rsidRPr="004E4B2A" w:rsidRDefault="0059184D">
      <w:pPr>
        <w:pStyle w:val="Corpodetexto"/>
        <w:widowControl/>
        <w:numPr>
          <w:ilvl w:val="1"/>
          <w:numId w:val="55"/>
        </w:numPr>
        <w:suppressAutoHyphens/>
        <w:autoSpaceDE/>
        <w:autoSpaceDN/>
        <w:spacing w:line="360" w:lineRule="auto"/>
        <w:ind w:left="584" w:right="-284" w:hanging="709"/>
        <w:jc w:val="both"/>
        <w:rPr>
          <w:ins w:id="2510" w:author="Joao Paulo Moraes" w:date="2020-04-12T21:46:00Z"/>
          <w:rFonts w:asciiTheme="minorHAnsi" w:hAnsiTheme="minorHAnsi" w:cstheme="minorHAnsi"/>
          <w:sz w:val="22"/>
          <w:lang w:eastAsia="en-US"/>
          <w:rPrChange w:id="2511" w:author="Joao Paulo Moraes" w:date="2020-04-12T23:25:00Z">
            <w:rPr>
              <w:ins w:id="2512" w:author="Joao Paulo Moraes" w:date="2020-04-12T21:46:00Z"/>
              <w:rFonts w:ascii="Times New Roman" w:hAnsi="Times New Roman" w:cs="Times New Roman"/>
              <w:sz w:val="24"/>
              <w:szCs w:val="24"/>
            </w:rPr>
          </w:rPrChange>
        </w:rPr>
        <w:pPrChange w:id="2513" w:author="Joao Paulo Moraes" w:date="2020-04-12T23:29:00Z">
          <w:pPr>
            <w:pStyle w:val="Corpodetexto"/>
            <w:widowControl/>
            <w:numPr>
              <w:ilvl w:val="1"/>
              <w:numId w:val="65"/>
            </w:numPr>
            <w:suppressAutoHyphens/>
            <w:autoSpaceDE/>
            <w:autoSpaceDN/>
            <w:spacing w:line="276" w:lineRule="auto"/>
            <w:ind w:left="584" w:right="-284" w:hanging="709"/>
            <w:jc w:val="both"/>
          </w:pPr>
        </w:pPrChange>
      </w:pPr>
      <w:ins w:id="2514" w:author="Joao Paulo Moraes" w:date="2020-04-12T21:46:00Z">
        <w:r w:rsidRPr="004E4B2A">
          <w:rPr>
            <w:rFonts w:asciiTheme="minorHAnsi" w:hAnsiTheme="minorHAnsi" w:cstheme="minorHAnsi"/>
            <w:sz w:val="22"/>
            <w:lang w:eastAsia="en-US"/>
            <w:rPrChange w:id="2515" w:author="Joao Paulo Moraes" w:date="2020-04-12T23:25:00Z">
              <w:rPr>
                <w:rFonts w:ascii="Times New Roman" w:hAnsi="Times New Roman" w:cs="Times New Roman"/>
                <w:b/>
                <w:sz w:val="24"/>
                <w:szCs w:val="24"/>
              </w:rPr>
            </w:rPrChange>
          </w:rPr>
          <w:t>A Contratada deve atender às diretrizes das Normas de Regulamentação vigentes, relativas à segurança e higiene do trabalho, tais como preconizam as NR-5, NR-6, NR-10, NR-17, NR-18 e NR-35, bem como outras instruções de serviços e NORMAS E DIRETRIZES DE SAÚDE E SEGURANÇA DO TRABALHO</w:t>
        </w:r>
      </w:ins>
      <w:ins w:id="2516" w:author="Joao Paulo Moraes" w:date="2020-04-12T23:42:00Z">
        <w:r w:rsidR="005D3742">
          <w:rPr>
            <w:rFonts w:asciiTheme="minorHAnsi" w:hAnsiTheme="minorHAnsi" w:cstheme="minorHAnsi"/>
            <w:sz w:val="22"/>
            <w:lang w:eastAsia="en-US"/>
          </w:rPr>
          <w:t>.</w:t>
        </w:r>
      </w:ins>
    </w:p>
    <w:p w14:paraId="38081761" w14:textId="77777777" w:rsidR="0059184D" w:rsidRPr="004E4B2A" w:rsidRDefault="0059184D">
      <w:pPr>
        <w:pStyle w:val="Corpodetexto"/>
        <w:widowControl/>
        <w:numPr>
          <w:ilvl w:val="1"/>
          <w:numId w:val="55"/>
        </w:numPr>
        <w:suppressAutoHyphens/>
        <w:autoSpaceDE/>
        <w:autoSpaceDN/>
        <w:spacing w:line="360" w:lineRule="auto"/>
        <w:ind w:left="585" w:right="-285" w:hanging="709"/>
        <w:jc w:val="both"/>
        <w:rPr>
          <w:ins w:id="2517" w:author="Joao Paulo Moraes" w:date="2020-04-12T21:46:00Z"/>
          <w:rFonts w:asciiTheme="minorHAnsi" w:hAnsiTheme="minorHAnsi" w:cstheme="minorHAnsi"/>
          <w:sz w:val="22"/>
          <w:lang w:eastAsia="en-US"/>
          <w:rPrChange w:id="2518" w:author="Joao Paulo Moraes" w:date="2020-04-12T23:25:00Z">
            <w:rPr>
              <w:ins w:id="2519" w:author="Joao Paulo Moraes" w:date="2020-04-12T21:46:00Z"/>
              <w:rFonts w:ascii="Times New Roman" w:hAnsi="Times New Roman" w:cs="Times New Roman"/>
              <w:sz w:val="24"/>
              <w:szCs w:val="24"/>
              <w:shd w:val="clear" w:color="auto" w:fill="00FFFF"/>
            </w:rPr>
          </w:rPrChange>
        </w:rPr>
        <w:pPrChange w:id="2520" w:author="Joao Paulo Moraes" w:date="2020-04-12T23:29:00Z">
          <w:pPr>
            <w:pStyle w:val="Corpodetexto"/>
            <w:widowControl/>
            <w:numPr>
              <w:ilvl w:val="1"/>
              <w:numId w:val="65"/>
            </w:numPr>
            <w:suppressAutoHyphens/>
            <w:autoSpaceDE/>
            <w:autoSpaceDN/>
            <w:spacing w:line="276" w:lineRule="auto"/>
            <w:ind w:left="585" w:right="-285" w:hanging="709"/>
            <w:jc w:val="both"/>
          </w:pPr>
        </w:pPrChange>
      </w:pPr>
      <w:ins w:id="2521" w:author="Joao Paulo Moraes" w:date="2020-04-12T21:46:00Z">
        <w:r w:rsidRPr="004E4B2A">
          <w:rPr>
            <w:rFonts w:asciiTheme="minorHAnsi" w:hAnsiTheme="minorHAnsi" w:cstheme="minorHAnsi"/>
            <w:sz w:val="22"/>
            <w:lang w:eastAsia="en-US"/>
            <w:rPrChange w:id="2522" w:author="Joao Paulo Moraes" w:date="2020-04-12T23:25:00Z">
              <w:rPr>
                <w:rFonts w:ascii="Times New Roman" w:hAnsi="Times New Roman" w:cs="Times New Roman"/>
                <w:b/>
                <w:sz w:val="24"/>
                <w:szCs w:val="24"/>
              </w:rPr>
            </w:rPrChange>
          </w:rPr>
          <w:t>Durante a vigência do Contrato, serão fornecidos pela Contratada equipamentos e dispositivos de segurança de uso individual e coletivo (EPI`s e EPC`s), destinados a preservar e proteger a integridade física dos seus empregados nas intervenções em Subestação Abrigadas, Redes, Subestações em Poste e QGBT’s. Os equipamentos de proteção individual deverão possuir os devidos Certificados de Aprovação, assim como certificados de garantia, quando se tratar de equipamentos homologados pelos organismos de acreditação.</w:t>
        </w:r>
      </w:ins>
    </w:p>
    <w:p w14:paraId="23C7E56D" w14:textId="77777777" w:rsidR="0059184D" w:rsidRPr="004E4B2A" w:rsidRDefault="0059184D">
      <w:pPr>
        <w:pStyle w:val="Corpodetexto"/>
        <w:widowControl/>
        <w:numPr>
          <w:ilvl w:val="1"/>
          <w:numId w:val="55"/>
        </w:numPr>
        <w:suppressAutoHyphens/>
        <w:autoSpaceDE/>
        <w:autoSpaceDN/>
        <w:spacing w:line="360" w:lineRule="auto"/>
        <w:ind w:left="585" w:right="-285" w:hanging="709"/>
        <w:jc w:val="both"/>
        <w:rPr>
          <w:ins w:id="2523" w:author="Joao Paulo Moraes" w:date="2020-04-12T21:46:00Z"/>
          <w:rFonts w:asciiTheme="minorHAnsi" w:hAnsiTheme="minorHAnsi" w:cstheme="minorHAnsi"/>
          <w:sz w:val="22"/>
          <w:lang w:eastAsia="en-US"/>
          <w:rPrChange w:id="2524" w:author="Joao Paulo Moraes" w:date="2020-04-12T23:25:00Z">
            <w:rPr>
              <w:ins w:id="2525" w:author="Joao Paulo Moraes" w:date="2020-04-12T21:46:00Z"/>
              <w:rFonts w:ascii="Times New Roman" w:hAnsi="Times New Roman" w:cs="Times New Roman"/>
              <w:sz w:val="24"/>
              <w:szCs w:val="24"/>
            </w:rPr>
          </w:rPrChange>
        </w:rPr>
        <w:pPrChange w:id="2526" w:author="Joao Paulo Moraes" w:date="2020-04-12T23:29:00Z">
          <w:pPr>
            <w:pStyle w:val="Corpodetexto"/>
            <w:widowControl/>
            <w:numPr>
              <w:ilvl w:val="1"/>
              <w:numId w:val="65"/>
            </w:numPr>
            <w:suppressAutoHyphens/>
            <w:autoSpaceDE/>
            <w:autoSpaceDN/>
            <w:spacing w:line="276" w:lineRule="auto"/>
            <w:ind w:left="585" w:right="-285" w:hanging="709"/>
            <w:jc w:val="both"/>
          </w:pPr>
        </w:pPrChange>
      </w:pPr>
      <w:ins w:id="2527" w:author="Joao Paulo Moraes" w:date="2020-04-12T21:46:00Z">
        <w:r w:rsidRPr="004E4B2A">
          <w:rPr>
            <w:rFonts w:asciiTheme="minorHAnsi" w:hAnsiTheme="minorHAnsi" w:cstheme="minorHAnsi"/>
            <w:sz w:val="22"/>
            <w:lang w:eastAsia="en-US"/>
            <w:rPrChange w:id="2528" w:author="Joao Paulo Moraes" w:date="2020-04-12T23:25:00Z">
              <w:rPr>
                <w:rFonts w:ascii="Times New Roman" w:hAnsi="Times New Roman" w:cs="Times New Roman"/>
                <w:b/>
                <w:sz w:val="24"/>
                <w:szCs w:val="24"/>
              </w:rPr>
            </w:rPrChange>
          </w:rPr>
          <w:t xml:space="preserve">As vestimentas de trabalho devem ser adequadas às atividades, devendo contemplar a condutibilidade, inflamabilidade e influências eletromagnéticas nas atividades executadas em Subestação. Os </w:t>
        </w:r>
        <w:r w:rsidRPr="004E4B2A">
          <w:rPr>
            <w:rFonts w:asciiTheme="minorHAnsi" w:hAnsiTheme="minorHAnsi" w:cstheme="minorHAnsi"/>
            <w:sz w:val="22"/>
            <w:lang w:eastAsia="en-US"/>
            <w:rPrChange w:id="2529" w:author="Joao Paulo Moraes" w:date="2020-04-12T23:25:00Z">
              <w:rPr>
                <w:rFonts w:ascii="Times New Roman" w:hAnsi="Times New Roman" w:cs="Times New Roman"/>
                <w:b/>
                <w:sz w:val="24"/>
                <w:szCs w:val="24"/>
              </w:rPr>
            </w:rPrChange>
          </w:rPr>
          <w:lastRenderedPageBreak/>
          <w:t>Equipamentos e Ferramentas a serem fornecidos e utilizados pela Contratada deverão ser compatíveis com o nível de tensão local. A Contratada deverá fornecer um Kit de Ferramental para cada profissional.</w:t>
        </w:r>
      </w:ins>
    </w:p>
    <w:p w14:paraId="7D6549A8" w14:textId="77777777" w:rsidR="0059184D" w:rsidRPr="004E4B2A" w:rsidRDefault="0059184D">
      <w:pPr>
        <w:pStyle w:val="Corpodetexto"/>
        <w:widowControl/>
        <w:numPr>
          <w:ilvl w:val="1"/>
          <w:numId w:val="55"/>
        </w:numPr>
        <w:suppressAutoHyphens/>
        <w:autoSpaceDE/>
        <w:autoSpaceDN/>
        <w:spacing w:line="360" w:lineRule="auto"/>
        <w:ind w:left="585" w:right="-285" w:hanging="709"/>
        <w:jc w:val="both"/>
        <w:rPr>
          <w:ins w:id="2530" w:author="Joao Paulo Moraes" w:date="2020-04-12T21:46:00Z"/>
          <w:rFonts w:asciiTheme="minorHAnsi" w:hAnsiTheme="minorHAnsi" w:cstheme="minorHAnsi"/>
          <w:sz w:val="22"/>
          <w:lang w:eastAsia="en-US"/>
          <w:rPrChange w:id="2531" w:author="Joao Paulo Moraes" w:date="2020-04-12T23:25:00Z">
            <w:rPr>
              <w:ins w:id="2532" w:author="Joao Paulo Moraes" w:date="2020-04-12T21:46:00Z"/>
              <w:rFonts w:ascii="Times New Roman" w:hAnsi="Times New Roman" w:cs="Times New Roman"/>
              <w:sz w:val="24"/>
              <w:szCs w:val="24"/>
            </w:rPr>
          </w:rPrChange>
        </w:rPr>
        <w:pPrChange w:id="2533" w:author="Joao Paulo Moraes" w:date="2020-04-12T23:29:00Z">
          <w:pPr>
            <w:pStyle w:val="Corpodetexto"/>
            <w:widowControl/>
            <w:numPr>
              <w:ilvl w:val="1"/>
              <w:numId w:val="65"/>
            </w:numPr>
            <w:suppressAutoHyphens/>
            <w:autoSpaceDE/>
            <w:autoSpaceDN/>
            <w:spacing w:line="276" w:lineRule="auto"/>
            <w:ind w:left="585" w:right="-285" w:hanging="709"/>
            <w:jc w:val="both"/>
          </w:pPr>
        </w:pPrChange>
      </w:pPr>
      <w:ins w:id="2534" w:author="Joao Paulo Moraes" w:date="2020-04-12T21:46:00Z">
        <w:r w:rsidRPr="004E4B2A">
          <w:rPr>
            <w:rFonts w:asciiTheme="minorHAnsi" w:hAnsiTheme="minorHAnsi" w:cstheme="minorHAnsi"/>
            <w:sz w:val="22"/>
            <w:lang w:eastAsia="en-US"/>
            <w:rPrChange w:id="2535" w:author="Joao Paulo Moraes" w:date="2020-04-12T23:25:00Z">
              <w:rPr>
                <w:rFonts w:ascii="Times New Roman" w:hAnsi="Times New Roman" w:cs="Times New Roman"/>
                <w:b/>
                <w:sz w:val="24"/>
                <w:szCs w:val="24"/>
              </w:rPr>
            </w:rPrChange>
          </w:rPr>
          <w:t xml:space="preserve">A Contratada deverá garantir que seus funcionários acessem as Subestações e Quadros Gerais (QGBT), somente portando Capacete Classe A-B, Óculos de Proteção com Ampla Visão, Roupa de Eletricista padrão NR-10, Luva de Segurança Isolante e Bota de Segurança para eletricista. Deverá ser previsto pela Contratada a utilização de Tapetes de Isolamento para as intervenções em Subestações. </w:t>
        </w:r>
      </w:ins>
    </w:p>
    <w:p w14:paraId="532A8F45" w14:textId="77777777" w:rsidR="0059184D" w:rsidRPr="004E4B2A" w:rsidRDefault="0059184D">
      <w:pPr>
        <w:pStyle w:val="Corpodetexto"/>
        <w:widowControl/>
        <w:numPr>
          <w:ilvl w:val="1"/>
          <w:numId w:val="55"/>
        </w:numPr>
        <w:suppressAutoHyphens/>
        <w:autoSpaceDE/>
        <w:autoSpaceDN/>
        <w:spacing w:line="360" w:lineRule="auto"/>
        <w:ind w:left="585" w:right="-285" w:hanging="709"/>
        <w:jc w:val="both"/>
        <w:rPr>
          <w:ins w:id="2536" w:author="Joao Paulo Moraes" w:date="2020-04-12T21:46:00Z"/>
          <w:rFonts w:asciiTheme="minorHAnsi" w:hAnsiTheme="minorHAnsi" w:cstheme="minorHAnsi"/>
          <w:sz w:val="22"/>
          <w:lang w:eastAsia="en-US"/>
          <w:rPrChange w:id="2537" w:author="Joao Paulo Moraes" w:date="2020-04-12T23:25:00Z">
            <w:rPr>
              <w:ins w:id="2538" w:author="Joao Paulo Moraes" w:date="2020-04-12T21:46:00Z"/>
              <w:rFonts w:ascii="Times New Roman" w:hAnsi="Times New Roman" w:cs="Times New Roman"/>
              <w:sz w:val="24"/>
              <w:szCs w:val="24"/>
            </w:rPr>
          </w:rPrChange>
        </w:rPr>
        <w:pPrChange w:id="2539" w:author="Joao Paulo Moraes" w:date="2020-04-12T23:29:00Z">
          <w:pPr>
            <w:pStyle w:val="Corpodetexto"/>
            <w:widowControl/>
            <w:numPr>
              <w:ilvl w:val="1"/>
              <w:numId w:val="65"/>
            </w:numPr>
            <w:suppressAutoHyphens/>
            <w:autoSpaceDE/>
            <w:autoSpaceDN/>
            <w:spacing w:line="276" w:lineRule="auto"/>
            <w:ind w:left="585" w:right="-285" w:hanging="709"/>
            <w:jc w:val="both"/>
          </w:pPr>
        </w:pPrChange>
      </w:pPr>
      <w:ins w:id="2540" w:author="Joao Paulo Moraes" w:date="2020-04-12T21:46:00Z">
        <w:r w:rsidRPr="004E4B2A">
          <w:rPr>
            <w:rFonts w:asciiTheme="minorHAnsi" w:hAnsiTheme="minorHAnsi" w:cstheme="minorHAnsi"/>
            <w:sz w:val="22"/>
            <w:lang w:eastAsia="en-US"/>
            <w:rPrChange w:id="2541" w:author="Joao Paulo Moraes" w:date="2020-04-12T23:25:00Z">
              <w:rPr>
                <w:rFonts w:ascii="Times New Roman" w:hAnsi="Times New Roman" w:cs="Times New Roman"/>
                <w:b/>
                <w:sz w:val="24"/>
                <w:szCs w:val="24"/>
              </w:rPr>
            </w:rPrChange>
          </w:rPr>
          <w:t xml:space="preserve">Os profissionais da Contratada deverão trabalhar portando o Crachá de Identificação, sendo que os mesmos não poderão conter partes metálicas. </w:t>
        </w:r>
      </w:ins>
    </w:p>
    <w:p w14:paraId="4DF85E99" w14:textId="77777777" w:rsidR="0059184D" w:rsidRPr="004E4B2A" w:rsidRDefault="0059184D">
      <w:pPr>
        <w:pStyle w:val="Corpodetexto"/>
        <w:widowControl/>
        <w:numPr>
          <w:ilvl w:val="1"/>
          <w:numId w:val="55"/>
        </w:numPr>
        <w:suppressAutoHyphens/>
        <w:autoSpaceDE/>
        <w:autoSpaceDN/>
        <w:spacing w:line="360" w:lineRule="auto"/>
        <w:ind w:left="585" w:right="-285" w:hanging="709"/>
        <w:jc w:val="both"/>
        <w:rPr>
          <w:ins w:id="2542" w:author="Joao Paulo Moraes" w:date="2020-04-12T21:46:00Z"/>
          <w:rFonts w:asciiTheme="minorHAnsi" w:hAnsiTheme="minorHAnsi" w:cstheme="minorHAnsi"/>
          <w:sz w:val="22"/>
          <w:lang w:eastAsia="en-US"/>
          <w:rPrChange w:id="2543" w:author="Joao Paulo Moraes" w:date="2020-04-12T23:25:00Z">
            <w:rPr>
              <w:ins w:id="2544" w:author="Joao Paulo Moraes" w:date="2020-04-12T21:46:00Z"/>
              <w:rFonts w:ascii="Times New Roman" w:hAnsi="Times New Roman" w:cs="Times New Roman"/>
              <w:sz w:val="24"/>
              <w:szCs w:val="24"/>
            </w:rPr>
          </w:rPrChange>
        </w:rPr>
        <w:pPrChange w:id="2545" w:author="Joao Paulo Moraes" w:date="2020-04-12T23:29:00Z">
          <w:pPr>
            <w:pStyle w:val="Corpodetexto"/>
            <w:widowControl/>
            <w:numPr>
              <w:ilvl w:val="1"/>
              <w:numId w:val="65"/>
            </w:numPr>
            <w:suppressAutoHyphens/>
            <w:autoSpaceDE/>
            <w:autoSpaceDN/>
            <w:spacing w:line="276" w:lineRule="auto"/>
            <w:ind w:left="585" w:right="-285" w:hanging="709"/>
            <w:jc w:val="both"/>
          </w:pPr>
        </w:pPrChange>
      </w:pPr>
      <w:ins w:id="2546" w:author="Joao Paulo Moraes" w:date="2020-04-12T21:46:00Z">
        <w:r w:rsidRPr="004E4B2A">
          <w:rPr>
            <w:rFonts w:asciiTheme="minorHAnsi" w:hAnsiTheme="minorHAnsi" w:cstheme="minorHAnsi"/>
            <w:sz w:val="22"/>
            <w:lang w:eastAsia="en-US"/>
            <w:rPrChange w:id="2547" w:author="Joao Paulo Moraes" w:date="2020-04-12T23:25:00Z">
              <w:rPr>
                <w:rFonts w:ascii="Times New Roman" w:hAnsi="Times New Roman" w:cs="Times New Roman"/>
                <w:b/>
                <w:sz w:val="24"/>
                <w:szCs w:val="24"/>
              </w:rPr>
            </w:rPrChange>
          </w:rPr>
          <w:t>As comunicações entre a UFF e a Contratada, devem ser realizadas por escrito e por mensagem eletrônica. A Contratada deverá manter Telefone Funcional para promover maior celeridade nas comunicações de manutenção Corretiva/Emergencial entre a Fiscalização da UFF e Responsável Técnico da Contratada.</w:t>
        </w:r>
      </w:ins>
    </w:p>
    <w:p w14:paraId="7E6CF5A3" w14:textId="77777777" w:rsidR="0059184D" w:rsidRPr="004E4B2A" w:rsidRDefault="0059184D">
      <w:pPr>
        <w:pStyle w:val="Corpodetexto"/>
        <w:widowControl/>
        <w:numPr>
          <w:ilvl w:val="1"/>
          <w:numId w:val="55"/>
        </w:numPr>
        <w:suppressAutoHyphens/>
        <w:autoSpaceDE/>
        <w:autoSpaceDN/>
        <w:spacing w:line="360" w:lineRule="auto"/>
        <w:ind w:left="585" w:right="-285" w:hanging="709"/>
        <w:jc w:val="both"/>
        <w:rPr>
          <w:ins w:id="2548" w:author="Joao Paulo Moraes" w:date="2020-04-12T21:46:00Z"/>
          <w:rFonts w:asciiTheme="minorHAnsi" w:hAnsiTheme="minorHAnsi" w:cstheme="minorHAnsi"/>
          <w:sz w:val="22"/>
          <w:lang w:eastAsia="en-US"/>
          <w:rPrChange w:id="2549" w:author="Joao Paulo Moraes" w:date="2020-04-12T23:25:00Z">
            <w:rPr>
              <w:ins w:id="2550" w:author="Joao Paulo Moraes" w:date="2020-04-12T21:46:00Z"/>
              <w:rFonts w:ascii="Times New Roman" w:hAnsi="Times New Roman" w:cs="Times New Roman"/>
              <w:sz w:val="24"/>
              <w:szCs w:val="24"/>
            </w:rPr>
          </w:rPrChange>
        </w:rPr>
        <w:pPrChange w:id="2551" w:author="Joao Paulo Moraes" w:date="2020-04-12T23:29:00Z">
          <w:pPr>
            <w:pStyle w:val="Corpodetexto"/>
            <w:widowControl/>
            <w:numPr>
              <w:ilvl w:val="1"/>
              <w:numId w:val="65"/>
            </w:numPr>
            <w:suppressAutoHyphens/>
            <w:autoSpaceDE/>
            <w:autoSpaceDN/>
            <w:spacing w:line="276" w:lineRule="auto"/>
            <w:ind w:left="585" w:right="-285" w:hanging="709"/>
            <w:jc w:val="both"/>
          </w:pPr>
        </w:pPrChange>
      </w:pPr>
      <w:ins w:id="2552" w:author="Joao Paulo Moraes" w:date="2020-04-12T21:46:00Z">
        <w:r w:rsidRPr="004E4B2A">
          <w:rPr>
            <w:rFonts w:asciiTheme="minorHAnsi" w:hAnsiTheme="minorHAnsi" w:cstheme="minorHAnsi"/>
            <w:sz w:val="22"/>
            <w:lang w:eastAsia="en-US"/>
            <w:rPrChange w:id="2553" w:author="Joao Paulo Moraes" w:date="2020-04-12T23:25:00Z">
              <w:rPr>
                <w:rFonts w:ascii="Times New Roman" w:hAnsi="Times New Roman" w:cs="Times New Roman"/>
                <w:b/>
                <w:sz w:val="24"/>
                <w:szCs w:val="24"/>
              </w:rPr>
            </w:rPrChange>
          </w:rPr>
          <w:t>O fiscal do contrato deverá acompanhar em loco a realização de todos os serviços de manutenção preventiva e corretiva, garantindo assim o controle sobre os serviços realizados.</w:t>
        </w:r>
      </w:ins>
    </w:p>
    <w:p w14:paraId="021D958E" w14:textId="77777777" w:rsidR="0059184D" w:rsidRPr="004E4B2A" w:rsidRDefault="0059184D">
      <w:pPr>
        <w:pStyle w:val="Corpodetexto"/>
        <w:widowControl/>
        <w:numPr>
          <w:ilvl w:val="1"/>
          <w:numId w:val="55"/>
        </w:numPr>
        <w:suppressAutoHyphens/>
        <w:autoSpaceDE/>
        <w:autoSpaceDN/>
        <w:spacing w:line="360" w:lineRule="auto"/>
        <w:ind w:left="585" w:right="-285" w:hanging="709"/>
        <w:jc w:val="both"/>
        <w:rPr>
          <w:ins w:id="2554" w:author="Joao Paulo Moraes" w:date="2020-04-12T21:46:00Z"/>
          <w:rFonts w:asciiTheme="minorHAnsi" w:hAnsiTheme="minorHAnsi" w:cstheme="minorHAnsi"/>
          <w:sz w:val="22"/>
          <w:lang w:eastAsia="en-US"/>
          <w:rPrChange w:id="2555" w:author="Joao Paulo Moraes" w:date="2020-04-12T23:25:00Z">
            <w:rPr>
              <w:ins w:id="2556" w:author="Joao Paulo Moraes" w:date="2020-04-12T21:46:00Z"/>
              <w:rFonts w:ascii="Times New Roman" w:hAnsi="Times New Roman" w:cs="Times New Roman"/>
              <w:sz w:val="24"/>
              <w:szCs w:val="24"/>
            </w:rPr>
          </w:rPrChange>
        </w:rPr>
        <w:pPrChange w:id="2557" w:author="Joao Paulo Moraes" w:date="2020-04-12T23:29:00Z">
          <w:pPr>
            <w:pStyle w:val="Corpodetexto"/>
            <w:widowControl/>
            <w:numPr>
              <w:ilvl w:val="1"/>
              <w:numId w:val="65"/>
            </w:numPr>
            <w:suppressAutoHyphens/>
            <w:autoSpaceDE/>
            <w:autoSpaceDN/>
            <w:spacing w:line="276" w:lineRule="auto"/>
            <w:ind w:left="585" w:right="-285" w:hanging="709"/>
            <w:jc w:val="both"/>
          </w:pPr>
        </w:pPrChange>
      </w:pPr>
      <w:ins w:id="2558" w:author="Joao Paulo Moraes" w:date="2020-04-12T21:46:00Z">
        <w:r w:rsidRPr="004E4B2A">
          <w:rPr>
            <w:rFonts w:asciiTheme="minorHAnsi" w:hAnsiTheme="minorHAnsi" w:cstheme="minorHAnsi"/>
            <w:sz w:val="22"/>
            <w:lang w:eastAsia="en-US"/>
            <w:rPrChange w:id="2559" w:author="Joao Paulo Moraes" w:date="2020-04-12T23:25:00Z">
              <w:rPr>
                <w:rFonts w:ascii="Times New Roman" w:hAnsi="Times New Roman" w:cs="Times New Roman"/>
                <w:b/>
                <w:sz w:val="24"/>
                <w:szCs w:val="24"/>
              </w:rPr>
            </w:rPrChange>
          </w:rPr>
          <w:t>A conformidade dos serviços de manutenção preventiva e corretiva se comprovará mediante o funcionamento adequado das Subestações e QGBT’s manutenidos, desde que não sejam constatados anomalias, faltas, falhas ou comportamentos inadequados do sistema durante o mencionado período.O aceite dos serviços de manutenção corretiva se dará através da verificação dos serviços prestados, mediante o restabelecimento do suprimento de energia dos prédios e pela avaliação do relatório de manutenção corretiva.</w:t>
        </w:r>
      </w:ins>
    </w:p>
    <w:p w14:paraId="2CB385B0" w14:textId="77777777" w:rsidR="0059184D" w:rsidRPr="004E4B2A" w:rsidRDefault="0059184D">
      <w:pPr>
        <w:pStyle w:val="Corpodetexto"/>
        <w:widowControl/>
        <w:numPr>
          <w:ilvl w:val="1"/>
          <w:numId w:val="55"/>
        </w:numPr>
        <w:suppressAutoHyphens/>
        <w:autoSpaceDE/>
        <w:autoSpaceDN/>
        <w:spacing w:line="360" w:lineRule="auto"/>
        <w:ind w:left="585" w:right="-285" w:hanging="709"/>
        <w:jc w:val="both"/>
        <w:rPr>
          <w:ins w:id="2560" w:author="Joao Paulo Moraes" w:date="2020-04-12T21:46:00Z"/>
          <w:rFonts w:asciiTheme="minorHAnsi" w:hAnsiTheme="minorHAnsi" w:cstheme="minorHAnsi"/>
          <w:sz w:val="22"/>
          <w:lang w:eastAsia="en-US"/>
          <w:rPrChange w:id="2561" w:author="Joao Paulo Moraes" w:date="2020-04-12T23:25:00Z">
            <w:rPr>
              <w:ins w:id="2562" w:author="Joao Paulo Moraes" w:date="2020-04-12T21:46:00Z"/>
              <w:rFonts w:ascii="Times New Roman" w:hAnsi="Times New Roman" w:cs="Times New Roman"/>
              <w:sz w:val="24"/>
              <w:szCs w:val="24"/>
            </w:rPr>
          </w:rPrChange>
        </w:rPr>
        <w:pPrChange w:id="2563" w:author="Joao Paulo Moraes" w:date="2020-04-12T23:29:00Z">
          <w:pPr>
            <w:pStyle w:val="Corpodetexto"/>
            <w:widowControl/>
            <w:numPr>
              <w:ilvl w:val="1"/>
              <w:numId w:val="65"/>
            </w:numPr>
            <w:suppressAutoHyphens/>
            <w:autoSpaceDE/>
            <w:autoSpaceDN/>
            <w:spacing w:line="276" w:lineRule="auto"/>
            <w:ind w:left="585" w:right="-285" w:hanging="709"/>
            <w:jc w:val="both"/>
          </w:pPr>
        </w:pPrChange>
      </w:pPr>
      <w:ins w:id="2564" w:author="Joao Paulo Moraes" w:date="2020-04-12T21:46:00Z">
        <w:r w:rsidRPr="004E4B2A">
          <w:rPr>
            <w:rFonts w:asciiTheme="minorHAnsi" w:hAnsiTheme="minorHAnsi" w:cstheme="minorHAnsi"/>
            <w:sz w:val="22"/>
            <w:lang w:eastAsia="en-US"/>
            <w:rPrChange w:id="2565" w:author="Joao Paulo Moraes" w:date="2020-04-12T23:25:00Z">
              <w:rPr>
                <w:rFonts w:ascii="Times New Roman" w:hAnsi="Times New Roman" w:cs="Times New Roman"/>
                <w:b/>
                <w:sz w:val="24"/>
                <w:szCs w:val="24"/>
              </w:rPr>
            </w:rPrChange>
          </w:rPr>
          <w:t xml:space="preserve">A Contratada deverá apresentar, mensalmente, o Relatório de Execução dos Serviços, contendo todas as ações de manutenção preventivas e corretivas executadas no período, sendo o mesmo entregue até o 5º (quinto) dia útil do mês subseqüente. </w:t>
        </w:r>
      </w:ins>
    </w:p>
    <w:p w14:paraId="24A66CC4" w14:textId="77777777" w:rsidR="0059184D" w:rsidRPr="004E4B2A" w:rsidRDefault="0059184D">
      <w:pPr>
        <w:pStyle w:val="Corpodetexto"/>
        <w:widowControl/>
        <w:numPr>
          <w:ilvl w:val="1"/>
          <w:numId w:val="55"/>
        </w:numPr>
        <w:suppressAutoHyphens/>
        <w:autoSpaceDE/>
        <w:autoSpaceDN/>
        <w:spacing w:line="360" w:lineRule="auto"/>
        <w:ind w:left="585" w:right="-285" w:hanging="709"/>
        <w:jc w:val="both"/>
        <w:rPr>
          <w:ins w:id="2566" w:author="Joao Paulo Moraes" w:date="2020-04-12T21:46:00Z"/>
          <w:rFonts w:asciiTheme="minorHAnsi" w:hAnsiTheme="minorHAnsi" w:cstheme="minorHAnsi"/>
          <w:sz w:val="22"/>
          <w:lang w:eastAsia="en-US"/>
          <w:rPrChange w:id="2567" w:author="Joao Paulo Moraes" w:date="2020-04-12T23:25:00Z">
            <w:rPr>
              <w:ins w:id="2568" w:author="Joao Paulo Moraes" w:date="2020-04-12T21:46:00Z"/>
              <w:rFonts w:ascii="Times New Roman" w:hAnsi="Times New Roman" w:cs="Times New Roman"/>
              <w:sz w:val="24"/>
              <w:szCs w:val="24"/>
            </w:rPr>
          </w:rPrChange>
        </w:rPr>
        <w:pPrChange w:id="2569" w:author="Joao Paulo Moraes" w:date="2020-04-12T23:29:00Z">
          <w:pPr>
            <w:pStyle w:val="Corpodetexto"/>
            <w:widowControl/>
            <w:numPr>
              <w:ilvl w:val="1"/>
              <w:numId w:val="65"/>
            </w:numPr>
            <w:suppressAutoHyphens/>
            <w:autoSpaceDE/>
            <w:autoSpaceDN/>
            <w:spacing w:line="276" w:lineRule="auto"/>
            <w:ind w:left="585" w:right="-285" w:hanging="709"/>
            <w:jc w:val="both"/>
          </w:pPr>
        </w:pPrChange>
      </w:pPr>
      <w:ins w:id="2570" w:author="Joao Paulo Moraes" w:date="2020-04-12T21:46:00Z">
        <w:r w:rsidRPr="004E4B2A">
          <w:rPr>
            <w:rFonts w:asciiTheme="minorHAnsi" w:hAnsiTheme="minorHAnsi" w:cstheme="minorHAnsi"/>
            <w:sz w:val="22"/>
            <w:lang w:eastAsia="en-US"/>
            <w:rPrChange w:id="2571" w:author="Joao Paulo Moraes" w:date="2020-04-12T23:25:00Z">
              <w:rPr>
                <w:rFonts w:ascii="Times New Roman" w:hAnsi="Times New Roman" w:cs="Times New Roman"/>
                <w:b/>
                <w:sz w:val="24"/>
                <w:szCs w:val="24"/>
              </w:rPr>
            </w:rPrChange>
          </w:rPr>
          <w:t>Ao final de cada período mensal de prestação dos serviços de manutenção, deverá ser apresentado Relatório Técnico de Manutenção dos Serviços (RTM), conferido e assinado pelo Responsável Técnico (Engenheiro Eletricista) da Contratada.ORTM dos serviços deverá apresentar as seguintes estruturas:</w:t>
        </w:r>
      </w:ins>
    </w:p>
    <w:p w14:paraId="1FA75713" w14:textId="77777777" w:rsidR="0059184D" w:rsidRPr="004E4B2A" w:rsidRDefault="0059184D">
      <w:pPr>
        <w:widowControl/>
        <w:numPr>
          <w:ilvl w:val="0"/>
          <w:numId w:val="87"/>
        </w:numPr>
        <w:tabs>
          <w:tab w:val="left" w:pos="1276"/>
        </w:tabs>
        <w:suppressAutoHyphens/>
        <w:autoSpaceDE/>
        <w:autoSpaceDN/>
        <w:spacing w:after="120" w:line="360" w:lineRule="auto"/>
        <w:ind w:right="-285" w:hanging="927"/>
        <w:jc w:val="both"/>
        <w:rPr>
          <w:ins w:id="2572" w:author="Joao Paulo Moraes" w:date="2020-04-12T21:46:00Z"/>
          <w:rFonts w:asciiTheme="minorHAnsi" w:hAnsiTheme="minorHAnsi" w:cstheme="minorHAnsi"/>
          <w:szCs w:val="20"/>
          <w:lang w:eastAsia="en-US"/>
          <w:rPrChange w:id="2573" w:author="Joao Paulo Moraes" w:date="2020-04-12T23:25:00Z">
            <w:rPr>
              <w:ins w:id="2574" w:author="Joao Paulo Moraes" w:date="2020-04-12T21:46:00Z"/>
              <w:rFonts w:ascii="Times New Roman" w:hAnsi="Times New Roman" w:cs="Times New Roman"/>
              <w:sz w:val="24"/>
              <w:szCs w:val="24"/>
            </w:rPr>
          </w:rPrChange>
        </w:rPr>
        <w:pPrChange w:id="2575" w:author="Joao Paulo Moraes" w:date="2020-04-12T23:29:00Z">
          <w:pPr>
            <w:widowControl/>
            <w:numPr>
              <w:numId w:val="87"/>
            </w:numPr>
            <w:tabs>
              <w:tab w:val="num" w:pos="708"/>
              <w:tab w:val="left" w:pos="1276"/>
            </w:tabs>
            <w:suppressAutoHyphens/>
            <w:autoSpaceDE/>
            <w:autoSpaceDN/>
            <w:spacing w:after="120" w:line="276" w:lineRule="auto"/>
            <w:ind w:left="1778" w:right="-285" w:hanging="927"/>
            <w:jc w:val="both"/>
          </w:pPr>
        </w:pPrChange>
      </w:pPr>
      <w:ins w:id="2576" w:author="Joao Paulo Moraes" w:date="2020-04-12T21:46:00Z">
        <w:r w:rsidRPr="004E4B2A">
          <w:rPr>
            <w:rFonts w:asciiTheme="minorHAnsi" w:hAnsiTheme="minorHAnsi" w:cstheme="minorHAnsi"/>
            <w:szCs w:val="20"/>
            <w:lang w:eastAsia="en-US"/>
            <w:rPrChange w:id="2577" w:author="Joao Paulo Moraes" w:date="2020-04-12T23:25:00Z">
              <w:rPr>
                <w:rFonts w:ascii="Times New Roman" w:hAnsi="Times New Roman" w:cs="Times New Roman"/>
                <w:sz w:val="24"/>
                <w:szCs w:val="24"/>
              </w:rPr>
            </w:rPrChange>
          </w:rPr>
          <w:t>Apresentado em papel timbrado da empresa.</w:t>
        </w:r>
      </w:ins>
    </w:p>
    <w:p w14:paraId="71C42C65" w14:textId="77777777" w:rsidR="0059184D" w:rsidRPr="004E4B2A" w:rsidRDefault="0059184D">
      <w:pPr>
        <w:widowControl/>
        <w:numPr>
          <w:ilvl w:val="0"/>
          <w:numId w:val="87"/>
        </w:numPr>
        <w:tabs>
          <w:tab w:val="left" w:pos="1276"/>
        </w:tabs>
        <w:suppressAutoHyphens/>
        <w:autoSpaceDE/>
        <w:autoSpaceDN/>
        <w:spacing w:after="120" w:line="360" w:lineRule="auto"/>
        <w:ind w:right="-285" w:hanging="927"/>
        <w:jc w:val="both"/>
        <w:rPr>
          <w:ins w:id="2578" w:author="Joao Paulo Moraes" w:date="2020-04-12T21:46:00Z"/>
          <w:rFonts w:asciiTheme="minorHAnsi" w:hAnsiTheme="minorHAnsi" w:cstheme="minorHAnsi"/>
          <w:szCs w:val="20"/>
          <w:lang w:eastAsia="en-US"/>
          <w:rPrChange w:id="2579" w:author="Joao Paulo Moraes" w:date="2020-04-12T23:25:00Z">
            <w:rPr>
              <w:ins w:id="2580" w:author="Joao Paulo Moraes" w:date="2020-04-12T21:46:00Z"/>
              <w:rFonts w:ascii="Times New Roman" w:hAnsi="Times New Roman" w:cs="Times New Roman"/>
              <w:sz w:val="24"/>
              <w:szCs w:val="24"/>
            </w:rPr>
          </w:rPrChange>
        </w:rPr>
        <w:pPrChange w:id="2581" w:author="Joao Paulo Moraes" w:date="2020-04-12T23:29:00Z">
          <w:pPr>
            <w:widowControl/>
            <w:numPr>
              <w:numId w:val="87"/>
            </w:numPr>
            <w:tabs>
              <w:tab w:val="num" w:pos="708"/>
              <w:tab w:val="left" w:pos="1276"/>
            </w:tabs>
            <w:suppressAutoHyphens/>
            <w:autoSpaceDE/>
            <w:autoSpaceDN/>
            <w:spacing w:after="120" w:line="276" w:lineRule="auto"/>
            <w:ind w:left="1778" w:right="-285" w:hanging="927"/>
            <w:jc w:val="both"/>
          </w:pPr>
        </w:pPrChange>
      </w:pPr>
      <w:ins w:id="2582" w:author="Joao Paulo Moraes" w:date="2020-04-12T21:46:00Z">
        <w:r w:rsidRPr="004E4B2A">
          <w:rPr>
            <w:rFonts w:asciiTheme="minorHAnsi" w:hAnsiTheme="minorHAnsi" w:cstheme="minorHAnsi"/>
            <w:szCs w:val="20"/>
            <w:lang w:eastAsia="en-US"/>
            <w:rPrChange w:id="2583" w:author="Joao Paulo Moraes" w:date="2020-04-12T23:25:00Z">
              <w:rPr>
                <w:rFonts w:ascii="Times New Roman" w:hAnsi="Times New Roman" w:cs="Times New Roman"/>
                <w:sz w:val="24"/>
                <w:szCs w:val="24"/>
              </w:rPr>
            </w:rPrChange>
          </w:rPr>
          <w:t>Conter as Ordens de Serviço Corretivas e Preventivas expedidas no mês de referência.</w:t>
        </w:r>
      </w:ins>
    </w:p>
    <w:p w14:paraId="0DE81D40" w14:textId="77777777" w:rsidR="0059184D" w:rsidRPr="004E4B2A" w:rsidRDefault="0059184D">
      <w:pPr>
        <w:widowControl/>
        <w:numPr>
          <w:ilvl w:val="0"/>
          <w:numId w:val="87"/>
        </w:numPr>
        <w:tabs>
          <w:tab w:val="left" w:pos="1276"/>
        </w:tabs>
        <w:suppressAutoHyphens/>
        <w:autoSpaceDE/>
        <w:autoSpaceDN/>
        <w:spacing w:after="120" w:line="360" w:lineRule="auto"/>
        <w:ind w:left="1276" w:right="-285" w:hanging="425"/>
        <w:jc w:val="both"/>
        <w:rPr>
          <w:ins w:id="2584" w:author="Joao Paulo Moraes" w:date="2020-04-12T21:46:00Z"/>
          <w:rFonts w:asciiTheme="minorHAnsi" w:hAnsiTheme="minorHAnsi" w:cstheme="minorHAnsi"/>
          <w:szCs w:val="20"/>
          <w:lang w:eastAsia="en-US"/>
          <w:rPrChange w:id="2585" w:author="Joao Paulo Moraes" w:date="2020-04-12T23:25:00Z">
            <w:rPr>
              <w:ins w:id="2586" w:author="Joao Paulo Moraes" w:date="2020-04-12T21:46:00Z"/>
              <w:rFonts w:ascii="Times New Roman" w:hAnsi="Times New Roman" w:cs="Times New Roman"/>
              <w:sz w:val="24"/>
              <w:szCs w:val="24"/>
            </w:rPr>
          </w:rPrChange>
        </w:rPr>
        <w:pPrChange w:id="2587" w:author="Joao Paulo Moraes" w:date="2020-04-12T23:29:00Z">
          <w:pPr>
            <w:widowControl/>
            <w:numPr>
              <w:numId w:val="87"/>
            </w:numPr>
            <w:tabs>
              <w:tab w:val="num" w:pos="708"/>
              <w:tab w:val="left" w:pos="1276"/>
            </w:tabs>
            <w:suppressAutoHyphens/>
            <w:autoSpaceDE/>
            <w:autoSpaceDN/>
            <w:spacing w:after="120" w:line="276" w:lineRule="auto"/>
            <w:ind w:left="1276" w:right="-285" w:hanging="425"/>
            <w:jc w:val="both"/>
          </w:pPr>
        </w:pPrChange>
      </w:pPr>
      <w:ins w:id="2588" w:author="Joao Paulo Moraes" w:date="2020-04-12T21:46:00Z">
        <w:r w:rsidRPr="004E4B2A">
          <w:rPr>
            <w:rFonts w:asciiTheme="minorHAnsi" w:hAnsiTheme="minorHAnsi" w:cstheme="minorHAnsi"/>
            <w:szCs w:val="20"/>
            <w:lang w:eastAsia="en-US"/>
            <w:rPrChange w:id="2589" w:author="Joao Paulo Moraes" w:date="2020-04-12T23:25:00Z">
              <w:rPr>
                <w:rFonts w:ascii="Times New Roman" w:hAnsi="Times New Roman" w:cs="Times New Roman"/>
                <w:sz w:val="24"/>
                <w:szCs w:val="24"/>
              </w:rPr>
            </w:rPrChange>
          </w:rPr>
          <w:t>Conter as verificações executadas conforme Plano de Manutenção de Sistemas Elétricos.</w:t>
        </w:r>
      </w:ins>
    </w:p>
    <w:p w14:paraId="1CB6CBC9" w14:textId="77777777" w:rsidR="0059184D" w:rsidRPr="004E4B2A" w:rsidRDefault="0059184D">
      <w:pPr>
        <w:widowControl/>
        <w:numPr>
          <w:ilvl w:val="0"/>
          <w:numId w:val="87"/>
        </w:numPr>
        <w:suppressAutoHyphens/>
        <w:autoSpaceDE/>
        <w:autoSpaceDN/>
        <w:spacing w:after="120" w:line="360" w:lineRule="auto"/>
        <w:ind w:left="1276" w:right="-285" w:hanging="425"/>
        <w:jc w:val="both"/>
        <w:rPr>
          <w:ins w:id="2590" w:author="Joao Paulo Moraes" w:date="2020-04-12T21:46:00Z"/>
          <w:rFonts w:asciiTheme="minorHAnsi" w:hAnsiTheme="minorHAnsi" w:cstheme="minorHAnsi"/>
          <w:szCs w:val="20"/>
          <w:lang w:eastAsia="en-US"/>
          <w:rPrChange w:id="2591" w:author="Joao Paulo Moraes" w:date="2020-04-12T23:25:00Z">
            <w:rPr>
              <w:ins w:id="2592" w:author="Joao Paulo Moraes" w:date="2020-04-12T21:46:00Z"/>
              <w:rFonts w:ascii="Times New Roman" w:hAnsi="Times New Roman" w:cs="Times New Roman"/>
              <w:sz w:val="24"/>
              <w:szCs w:val="24"/>
            </w:rPr>
          </w:rPrChange>
        </w:rPr>
        <w:pPrChange w:id="2593" w:author="Joao Paulo Moraes" w:date="2020-04-12T23:29:00Z">
          <w:pPr>
            <w:widowControl/>
            <w:numPr>
              <w:numId w:val="87"/>
            </w:numPr>
            <w:tabs>
              <w:tab w:val="num" w:pos="708"/>
            </w:tabs>
            <w:suppressAutoHyphens/>
            <w:autoSpaceDE/>
            <w:autoSpaceDN/>
            <w:spacing w:after="120" w:line="276" w:lineRule="auto"/>
            <w:ind w:left="1276" w:right="-285" w:hanging="425"/>
            <w:jc w:val="both"/>
          </w:pPr>
        </w:pPrChange>
      </w:pPr>
      <w:ins w:id="2594" w:author="Joao Paulo Moraes" w:date="2020-04-12T21:46:00Z">
        <w:r w:rsidRPr="004E4B2A">
          <w:rPr>
            <w:rFonts w:asciiTheme="minorHAnsi" w:hAnsiTheme="minorHAnsi" w:cstheme="minorHAnsi"/>
            <w:szCs w:val="20"/>
            <w:lang w:eastAsia="en-US"/>
            <w:rPrChange w:id="2595" w:author="Joao Paulo Moraes" w:date="2020-04-12T23:25:00Z">
              <w:rPr>
                <w:rFonts w:ascii="Times New Roman" w:hAnsi="Times New Roman" w:cs="Times New Roman"/>
                <w:sz w:val="24"/>
                <w:szCs w:val="24"/>
              </w:rPr>
            </w:rPrChange>
          </w:rPr>
          <w:t>Conter resumo das anormalidades e fatos ocorridos no período, incluindo faltas de energia e ocorrências dignas de nota, etc.</w:t>
        </w:r>
      </w:ins>
    </w:p>
    <w:p w14:paraId="2BB4A5F4" w14:textId="77777777" w:rsidR="0059184D" w:rsidRPr="004E4B2A" w:rsidRDefault="0059184D">
      <w:pPr>
        <w:widowControl/>
        <w:numPr>
          <w:ilvl w:val="0"/>
          <w:numId w:val="87"/>
        </w:numPr>
        <w:suppressAutoHyphens/>
        <w:autoSpaceDE/>
        <w:autoSpaceDN/>
        <w:spacing w:after="120" w:line="360" w:lineRule="auto"/>
        <w:ind w:left="1276" w:right="-285" w:hanging="425"/>
        <w:jc w:val="both"/>
        <w:rPr>
          <w:ins w:id="2596" w:author="Joao Paulo Moraes" w:date="2020-04-12T21:46:00Z"/>
          <w:rFonts w:asciiTheme="minorHAnsi" w:hAnsiTheme="minorHAnsi" w:cstheme="minorHAnsi"/>
          <w:szCs w:val="20"/>
          <w:lang w:eastAsia="en-US"/>
          <w:rPrChange w:id="2597" w:author="Joao Paulo Moraes" w:date="2020-04-12T23:25:00Z">
            <w:rPr>
              <w:ins w:id="2598" w:author="Joao Paulo Moraes" w:date="2020-04-12T21:46:00Z"/>
              <w:rFonts w:ascii="Times New Roman" w:hAnsi="Times New Roman" w:cs="Times New Roman"/>
              <w:sz w:val="24"/>
              <w:szCs w:val="24"/>
            </w:rPr>
          </w:rPrChange>
        </w:rPr>
        <w:pPrChange w:id="2599" w:author="Joao Paulo Moraes" w:date="2020-04-12T23:29:00Z">
          <w:pPr>
            <w:widowControl/>
            <w:numPr>
              <w:numId w:val="87"/>
            </w:numPr>
            <w:tabs>
              <w:tab w:val="num" w:pos="708"/>
            </w:tabs>
            <w:suppressAutoHyphens/>
            <w:autoSpaceDE/>
            <w:autoSpaceDN/>
            <w:spacing w:after="120" w:line="276" w:lineRule="auto"/>
            <w:ind w:left="1276" w:right="-285" w:hanging="425"/>
            <w:jc w:val="both"/>
          </w:pPr>
        </w:pPrChange>
      </w:pPr>
      <w:ins w:id="2600" w:author="Joao Paulo Moraes" w:date="2020-04-12T21:46:00Z">
        <w:r w:rsidRPr="004E4B2A">
          <w:rPr>
            <w:rFonts w:asciiTheme="minorHAnsi" w:hAnsiTheme="minorHAnsi" w:cstheme="minorHAnsi"/>
            <w:szCs w:val="20"/>
            <w:lang w:eastAsia="en-US"/>
            <w:rPrChange w:id="2601" w:author="Joao Paulo Moraes" w:date="2020-04-12T23:25:00Z">
              <w:rPr>
                <w:rFonts w:ascii="Times New Roman" w:hAnsi="Times New Roman" w:cs="Times New Roman"/>
                <w:sz w:val="24"/>
                <w:szCs w:val="24"/>
              </w:rPr>
            </w:rPrChange>
          </w:rPr>
          <w:lastRenderedPageBreak/>
          <w:t>Necessidade de substituição de peças, materiais, consertos e serviços preventivos e corretivos a serem executados.</w:t>
        </w:r>
      </w:ins>
    </w:p>
    <w:p w14:paraId="4C4F4381" w14:textId="77777777" w:rsidR="0059184D" w:rsidRPr="004E4B2A" w:rsidRDefault="0059184D">
      <w:pPr>
        <w:widowControl/>
        <w:numPr>
          <w:ilvl w:val="0"/>
          <w:numId w:val="87"/>
        </w:numPr>
        <w:suppressAutoHyphens/>
        <w:autoSpaceDE/>
        <w:autoSpaceDN/>
        <w:spacing w:after="120" w:line="360" w:lineRule="auto"/>
        <w:ind w:left="1276" w:right="-285" w:hanging="425"/>
        <w:jc w:val="both"/>
        <w:rPr>
          <w:ins w:id="2602" w:author="Joao Paulo Moraes" w:date="2020-04-12T21:46:00Z"/>
          <w:rFonts w:asciiTheme="minorHAnsi" w:hAnsiTheme="minorHAnsi" w:cstheme="minorHAnsi"/>
          <w:szCs w:val="20"/>
          <w:lang w:eastAsia="en-US"/>
          <w:rPrChange w:id="2603" w:author="Joao Paulo Moraes" w:date="2020-04-12T23:25:00Z">
            <w:rPr>
              <w:ins w:id="2604" w:author="Joao Paulo Moraes" w:date="2020-04-12T21:46:00Z"/>
              <w:rFonts w:ascii="Times New Roman" w:hAnsi="Times New Roman" w:cs="Times New Roman"/>
              <w:sz w:val="24"/>
              <w:szCs w:val="24"/>
            </w:rPr>
          </w:rPrChange>
        </w:rPr>
        <w:pPrChange w:id="2605" w:author="Joao Paulo Moraes" w:date="2020-04-12T23:29:00Z">
          <w:pPr>
            <w:widowControl/>
            <w:numPr>
              <w:numId w:val="87"/>
            </w:numPr>
            <w:tabs>
              <w:tab w:val="num" w:pos="708"/>
            </w:tabs>
            <w:suppressAutoHyphens/>
            <w:autoSpaceDE/>
            <w:autoSpaceDN/>
            <w:spacing w:after="120" w:line="276" w:lineRule="auto"/>
            <w:ind w:left="1276" w:right="-285" w:hanging="425"/>
            <w:jc w:val="both"/>
          </w:pPr>
        </w:pPrChange>
      </w:pPr>
      <w:ins w:id="2606" w:author="Joao Paulo Moraes" w:date="2020-04-12T21:46:00Z">
        <w:r w:rsidRPr="004E4B2A">
          <w:rPr>
            <w:rFonts w:asciiTheme="minorHAnsi" w:hAnsiTheme="minorHAnsi" w:cstheme="minorHAnsi"/>
            <w:szCs w:val="20"/>
            <w:lang w:eastAsia="en-US"/>
            <w:rPrChange w:id="2607" w:author="Joao Paulo Moraes" w:date="2020-04-12T23:25:00Z">
              <w:rPr>
                <w:rFonts w:ascii="Times New Roman" w:hAnsi="Times New Roman" w:cs="Times New Roman"/>
                <w:sz w:val="24"/>
                <w:szCs w:val="24"/>
              </w:rPr>
            </w:rPrChange>
          </w:rPr>
          <w:t>Listagem de peças e materiais substituídos por defeitos ou desgaste no período (mês) anterior.</w:t>
        </w:r>
      </w:ins>
    </w:p>
    <w:p w14:paraId="17DD78BE" w14:textId="77777777" w:rsidR="0059184D" w:rsidRPr="004E4B2A" w:rsidRDefault="0059184D">
      <w:pPr>
        <w:widowControl/>
        <w:numPr>
          <w:ilvl w:val="0"/>
          <w:numId w:val="87"/>
        </w:numPr>
        <w:suppressAutoHyphens/>
        <w:autoSpaceDE/>
        <w:autoSpaceDN/>
        <w:spacing w:after="120" w:line="360" w:lineRule="auto"/>
        <w:ind w:left="1276" w:right="-285" w:hanging="425"/>
        <w:jc w:val="both"/>
        <w:rPr>
          <w:ins w:id="2608" w:author="Joao Paulo Moraes" w:date="2020-04-12T21:46:00Z"/>
          <w:rFonts w:asciiTheme="minorHAnsi" w:hAnsiTheme="minorHAnsi" w:cstheme="minorHAnsi"/>
          <w:szCs w:val="20"/>
          <w:lang w:eastAsia="en-US"/>
          <w:rPrChange w:id="2609" w:author="Joao Paulo Moraes" w:date="2020-04-12T23:25:00Z">
            <w:rPr>
              <w:ins w:id="2610" w:author="Joao Paulo Moraes" w:date="2020-04-12T21:46:00Z"/>
              <w:rFonts w:ascii="Times New Roman" w:hAnsi="Times New Roman" w:cs="Times New Roman"/>
              <w:sz w:val="24"/>
              <w:szCs w:val="24"/>
            </w:rPr>
          </w:rPrChange>
        </w:rPr>
        <w:pPrChange w:id="2611" w:author="Joao Paulo Moraes" w:date="2020-04-12T23:29:00Z">
          <w:pPr>
            <w:widowControl/>
            <w:numPr>
              <w:numId w:val="87"/>
            </w:numPr>
            <w:tabs>
              <w:tab w:val="num" w:pos="708"/>
            </w:tabs>
            <w:suppressAutoHyphens/>
            <w:autoSpaceDE/>
            <w:autoSpaceDN/>
            <w:spacing w:after="120" w:line="276" w:lineRule="auto"/>
            <w:ind w:left="1276" w:right="-285" w:hanging="425"/>
            <w:jc w:val="both"/>
          </w:pPr>
        </w:pPrChange>
      </w:pPr>
      <w:ins w:id="2612" w:author="Joao Paulo Moraes" w:date="2020-04-12T21:46:00Z">
        <w:r w:rsidRPr="004E4B2A">
          <w:rPr>
            <w:rFonts w:asciiTheme="minorHAnsi" w:hAnsiTheme="minorHAnsi" w:cstheme="minorHAnsi"/>
            <w:szCs w:val="20"/>
            <w:lang w:eastAsia="en-US"/>
            <w:rPrChange w:id="2613" w:author="Joao Paulo Moraes" w:date="2020-04-12T23:25:00Z">
              <w:rPr>
                <w:rFonts w:ascii="Times New Roman" w:hAnsi="Times New Roman" w:cs="Times New Roman"/>
                <w:sz w:val="24"/>
                <w:szCs w:val="24"/>
              </w:rPr>
            </w:rPrChange>
          </w:rPr>
          <w:t>O relatório deverá ser apresentado a até o 5º (quinto) dia útil subseqüente ao mês de execução dos serviços, com exceção do último mês de vigência do Contrato, sem o qual não será efetuado o pagamento do mês correspondente.</w:t>
        </w:r>
      </w:ins>
    </w:p>
    <w:p w14:paraId="266DD270" w14:textId="77777777" w:rsidR="0059184D" w:rsidRPr="004E4B2A" w:rsidRDefault="0059184D">
      <w:pPr>
        <w:widowControl/>
        <w:numPr>
          <w:ilvl w:val="0"/>
          <w:numId w:val="87"/>
        </w:numPr>
        <w:suppressAutoHyphens/>
        <w:autoSpaceDE/>
        <w:autoSpaceDN/>
        <w:spacing w:after="120" w:line="360" w:lineRule="auto"/>
        <w:ind w:left="1276" w:right="-285" w:hanging="425"/>
        <w:jc w:val="both"/>
        <w:rPr>
          <w:ins w:id="2614" w:author="Joao Paulo Moraes" w:date="2020-04-12T21:46:00Z"/>
          <w:rFonts w:asciiTheme="minorHAnsi" w:hAnsiTheme="minorHAnsi" w:cstheme="minorHAnsi"/>
          <w:szCs w:val="20"/>
          <w:lang w:eastAsia="en-US"/>
          <w:rPrChange w:id="2615" w:author="Joao Paulo Moraes" w:date="2020-04-12T23:25:00Z">
            <w:rPr>
              <w:ins w:id="2616" w:author="Joao Paulo Moraes" w:date="2020-04-12T21:46:00Z"/>
              <w:rFonts w:ascii="Times New Roman" w:hAnsi="Times New Roman" w:cs="Times New Roman"/>
              <w:sz w:val="24"/>
              <w:szCs w:val="24"/>
            </w:rPr>
          </w:rPrChange>
        </w:rPr>
        <w:pPrChange w:id="2617" w:author="Joao Paulo Moraes" w:date="2020-04-12T23:29:00Z">
          <w:pPr>
            <w:widowControl/>
            <w:numPr>
              <w:numId w:val="87"/>
            </w:numPr>
            <w:tabs>
              <w:tab w:val="num" w:pos="708"/>
            </w:tabs>
            <w:suppressAutoHyphens/>
            <w:autoSpaceDE/>
            <w:autoSpaceDN/>
            <w:spacing w:after="120" w:line="276" w:lineRule="auto"/>
            <w:ind w:left="1276" w:right="-285" w:hanging="425"/>
            <w:jc w:val="both"/>
          </w:pPr>
        </w:pPrChange>
      </w:pPr>
      <w:ins w:id="2618" w:author="Joao Paulo Moraes" w:date="2020-04-12T21:46:00Z">
        <w:r w:rsidRPr="004E4B2A">
          <w:rPr>
            <w:rFonts w:asciiTheme="minorHAnsi" w:hAnsiTheme="minorHAnsi" w:cstheme="minorHAnsi"/>
            <w:szCs w:val="20"/>
            <w:lang w:eastAsia="en-US"/>
            <w:rPrChange w:id="2619" w:author="Joao Paulo Moraes" w:date="2020-04-12T23:25:00Z">
              <w:rPr>
                <w:rFonts w:ascii="Times New Roman" w:hAnsi="Times New Roman" w:cs="Times New Roman"/>
                <w:sz w:val="24"/>
                <w:szCs w:val="24"/>
              </w:rPr>
            </w:rPrChange>
          </w:rPr>
          <w:t>O relatório mensal referente ao último mês, término ou rescisão contratual, deverá ser apresentado à Fiscalização até o último dia útil do mês subseqüente.</w:t>
        </w:r>
      </w:ins>
    </w:p>
    <w:p w14:paraId="5E2EDC1E" w14:textId="77777777" w:rsidR="0059184D" w:rsidRPr="004E4B2A" w:rsidRDefault="0059184D">
      <w:pPr>
        <w:widowControl/>
        <w:numPr>
          <w:ilvl w:val="0"/>
          <w:numId w:val="87"/>
        </w:numPr>
        <w:suppressAutoHyphens/>
        <w:autoSpaceDE/>
        <w:autoSpaceDN/>
        <w:spacing w:after="120" w:line="360" w:lineRule="auto"/>
        <w:ind w:left="1276" w:right="-285" w:hanging="425"/>
        <w:jc w:val="both"/>
        <w:rPr>
          <w:ins w:id="2620" w:author="Joao Paulo Moraes" w:date="2020-04-12T21:46:00Z"/>
          <w:rFonts w:asciiTheme="minorHAnsi" w:hAnsiTheme="minorHAnsi" w:cstheme="minorHAnsi"/>
          <w:szCs w:val="20"/>
          <w:lang w:eastAsia="en-US"/>
          <w:rPrChange w:id="2621" w:author="Joao Paulo Moraes" w:date="2020-04-12T23:25:00Z">
            <w:rPr>
              <w:ins w:id="2622" w:author="Joao Paulo Moraes" w:date="2020-04-12T21:46:00Z"/>
              <w:rFonts w:ascii="Times New Roman" w:hAnsi="Times New Roman" w:cs="Times New Roman"/>
              <w:sz w:val="24"/>
              <w:szCs w:val="24"/>
            </w:rPr>
          </w:rPrChange>
        </w:rPr>
        <w:pPrChange w:id="2623" w:author="Joao Paulo Moraes" w:date="2020-04-12T23:29:00Z">
          <w:pPr>
            <w:widowControl/>
            <w:numPr>
              <w:numId w:val="87"/>
            </w:numPr>
            <w:tabs>
              <w:tab w:val="num" w:pos="708"/>
            </w:tabs>
            <w:suppressAutoHyphens/>
            <w:autoSpaceDE/>
            <w:autoSpaceDN/>
            <w:spacing w:after="120" w:line="276" w:lineRule="auto"/>
            <w:ind w:left="1276" w:right="-285" w:hanging="425"/>
            <w:jc w:val="both"/>
          </w:pPr>
        </w:pPrChange>
      </w:pPr>
      <w:ins w:id="2624" w:author="Joao Paulo Moraes" w:date="2020-04-12T21:46:00Z">
        <w:r w:rsidRPr="004E4B2A">
          <w:rPr>
            <w:rFonts w:asciiTheme="minorHAnsi" w:hAnsiTheme="minorHAnsi" w:cstheme="minorHAnsi"/>
            <w:szCs w:val="20"/>
            <w:lang w:eastAsia="en-US"/>
            <w:rPrChange w:id="2625" w:author="Joao Paulo Moraes" w:date="2020-04-12T23:25:00Z">
              <w:rPr>
                <w:rFonts w:ascii="Times New Roman" w:hAnsi="Times New Roman" w:cs="Times New Roman"/>
                <w:sz w:val="24"/>
                <w:szCs w:val="24"/>
              </w:rPr>
            </w:rPrChange>
          </w:rPr>
          <w:t>Para elaboração de trabalhos cujo conhecimento extrapole as condições da Equipe Técnica, a Contratada deverá utilizar-se do Apoio Técnico externo, às suas expensas.</w:t>
        </w:r>
      </w:ins>
    </w:p>
    <w:p w14:paraId="46BF4509" w14:textId="77777777" w:rsidR="0059184D" w:rsidRPr="004E4B2A" w:rsidRDefault="0059184D">
      <w:pPr>
        <w:widowControl/>
        <w:numPr>
          <w:ilvl w:val="0"/>
          <w:numId w:val="87"/>
        </w:numPr>
        <w:suppressAutoHyphens/>
        <w:autoSpaceDE/>
        <w:autoSpaceDN/>
        <w:spacing w:after="120" w:line="360" w:lineRule="auto"/>
        <w:ind w:left="1276" w:right="-285" w:hanging="425"/>
        <w:jc w:val="both"/>
        <w:rPr>
          <w:ins w:id="2626" w:author="Joao Paulo Moraes" w:date="2020-04-12T21:46:00Z"/>
          <w:rFonts w:asciiTheme="minorHAnsi" w:hAnsiTheme="minorHAnsi" w:cstheme="minorHAnsi"/>
          <w:szCs w:val="20"/>
          <w:lang w:eastAsia="en-US"/>
          <w:rPrChange w:id="2627" w:author="Joao Paulo Moraes" w:date="2020-04-12T23:25:00Z">
            <w:rPr>
              <w:ins w:id="2628" w:author="Joao Paulo Moraes" w:date="2020-04-12T21:46:00Z"/>
              <w:rFonts w:ascii="Times New Roman" w:hAnsi="Times New Roman" w:cs="Times New Roman"/>
              <w:sz w:val="24"/>
              <w:szCs w:val="24"/>
            </w:rPr>
          </w:rPrChange>
        </w:rPr>
        <w:pPrChange w:id="2629" w:author="Joao Paulo Moraes" w:date="2020-04-12T23:29:00Z">
          <w:pPr>
            <w:widowControl/>
            <w:numPr>
              <w:numId w:val="87"/>
            </w:numPr>
            <w:tabs>
              <w:tab w:val="num" w:pos="708"/>
            </w:tabs>
            <w:suppressAutoHyphens/>
            <w:autoSpaceDE/>
            <w:autoSpaceDN/>
            <w:spacing w:after="120" w:line="276" w:lineRule="auto"/>
            <w:ind w:left="1276" w:right="-285" w:hanging="425"/>
            <w:jc w:val="both"/>
          </w:pPr>
        </w:pPrChange>
      </w:pPr>
      <w:ins w:id="2630" w:author="Joao Paulo Moraes" w:date="2020-04-12T21:46:00Z">
        <w:r w:rsidRPr="004E4B2A">
          <w:rPr>
            <w:rFonts w:asciiTheme="minorHAnsi" w:hAnsiTheme="minorHAnsi" w:cstheme="minorHAnsi"/>
            <w:szCs w:val="20"/>
            <w:lang w:eastAsia="en-US"/>
            <w:rPrChange w:id="2631" w:author="Joao Paulo Moraes" w:date="2020-04-12T23:25:00Z">
              <w:rPr>
                <w:rFonts w:ascii="Times New Roman" w:hAnsi="Times New Roman" w:cs="Times New Roman"/>
                <w:sz w:val="24"/>
                <w:szCs w:val="24"/>
              </w:rPr>
            </w:rPrChange>
          </w:rPr>
          <w:t>Sempre que solicitada, a Contratada deverá apresentar relatório complementar de atividades, independente do relatório mensal, bem como elaborar pareceres, laudos técnicos e avaliações sobre as instalações integrantes deste Termo de Referência, incluindo necessidades de novas instalações.</w:t>
        </w:r>
      </w:ins>
    </w:p>
    <w:p w14:paraId="3257D27C" w14:textId="18CBA97A" w:rsidR="0059184D" w:rsidRPr="004E4B2A" w:rsidRDefault="0059184D">
      <w:pPr>
        <w:widowControl/>
        <w:numPr>
          <w:ilvl w:val="0"/>
          <w:numId w:val="87"/>
        </w:numPr>
        <w:suppressAutoHyphens/>
        <w:autoSpaceDE/>
        <w:autoSpaceDN/>
        <w:spacing w:after="120" w:line="360" w:lineRule="auto"/>
        <w:ind w:left="1418" w:right="-285" w:hanging="567"/>
        <w:jc w:val="both"/>
        <w:rPr>
          <w:ins w:id="2632" w:author="Joao Paulo Moraes" w:date="2020-04-12T21:46:00Z"/>
          <w:rFonts w:asciiTheme="minorHAnsi" w:hAnsiTheme="minorHAnsi" w:cstheme="minorHAnsi"/>
          <w:szCs w:val="20"/>
          <w:lang w:eastAsia="en-US"/>
        </w:rPr>
        <w:pPrChange w:id="2633" w:author="Joao Paulo Moraes" w:date="2020-04-12T23:30:00Z">
          <w:pPr>
            <w:widowControl/>
            <w:numPr>
              <w:ilvl w:val="1"/>
              <w:numId w:val="55"/>
            </w:numPr>
            <w:autoSpaceDE/>
            <w:autoSpaceDN/>
            <w:spacing w:before="120" w:after="120" w:line="360" w:lineRule="auto"/>
            <w:ind w:left="574" w:hanging="432"/>
            <w:jc w:val="both"/>
          </w:pPr>
        </w:pPrChange>
      </w:pPr>
      <w:ins w:id="2634" w:author="Joao Paulo Moraes" w:date="2020-04-12T21:46:00Z">
        <w:r w:rsidRPr="004E4B2A">
          <w:rPr>
            <w:rFonts w:asciiTheme="minorHAnsi" w:hAnsiTheme="minorHAnsi" w:cstheme="minorHAnsi"/>
            <w:szCs w:val="20"/>
            <w:lang w:eastAsia="en-US"/>
            <w:rPrChange w:id="2635" w:author="Joao Paulo Moraes" w:date="2020-04-12T23:25:00Z">
              <w:rPr>
                <w:rFonts w:ascii="Times New Roman" w:hAnsi="Times New Roman" w:cs="Times New Roman"/>
                <w:sz w:val="24"/>
                <w:szCs w:val="24"/>
              </w:rPr>
            </w:rPrChange>
          </w:rPr>
          <w:t>O modelo de Relatório a ser utilizado pela Contratada deverá ser apresentado à Fiscalização de contrato para aprovação.</w:t>
        </w:r>
      </w:ins>
    </w:p>
    <w:p w14:paraId="43D7C62C" w14:textId="12611B0F" w:rsidR="004A07C3" w:rsidRPr="00AE60D1" w:rsidRDefault="004A07C3">
      <w:pPr>
        <w:widowControl/>
        <w:numPr>
          <w:ilvl w:val="1"/>
          <w:numId w:val="55"/>
        </w:numPr>
        <w:autoSpaceDE/>
        <w:autoSpaceDN/>
        <w:spacing w:before="120" w:after="120" w:line="360" w:lineRule="auto"/>
        <w:jc w:val="both"/>
        <w:rPr>
          <w:ins w:id="2636" w:author="Joao Paulo Moraes" w:date="2020-02-17T00:54:00Z"/>
          <w:rFonts w:asciiTheme="minorHAnsi" w:hAnsiTheme="minorHAnsi" w:cstheme="minorHAnsi"/>
          <w:szCs w:val="20"/>
          <w:lang w:eastAsia="en-US"/>
        </w:rPr>
        <w:pPrChange w:id="2637" w:author="Joao Paulo Moraes" w:date="2020-02-17T01:13:00Z">
          <w:pPr>
            <w:widowControl/>
            <w:numPr>
              <w:ilvl w:val="1"/>
              <w:numId w:val="59"/>
            </w:numPr>
            <w:autoSpaceDE/>
            <w:autoSpaceDN/>
            <w:spacing w:before="120" w:after="120" w:line="360" w:lineRule="auto"/>
            <w:ind w:left="444" w:hanging="444"/>
            <w:jc w:val="both"/>
          </w:pPr>
        </w:pPrChange>
      </w:pPr>
      <w:ins w:id="2638" w:author="Joao Paulo Moraes" w:date="2020-02-17T00:54:00Z">
        <w:r w:rsidRPr="00AE60D1">
          <w:rPr>
            <w:rFonts w:asciiTheme="minorHAnsi" w:hAnsiTheme="minorHAnsi" w:cstheme="minorHAnsi"/>
            <w:szCs w:val="20"/>
            <w:lang w:eastAsia="en-US"/>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ins>
    </w:p>
    <w:p w14:paraId="47DA5FE6" w14:textId="77777777" w:rsidR="004A07C3" w:rsidRPr="00AE60D1" w:rsidRDefault="004A07C3">
      <w:pPr>
        <w:widowControl/>
        <w:numPr>
          <w:ilvl w:val="1"/>
          <w:numId w:val="55"/>
        </w:numPr>
        <w:autoSpaceDE/>
        <w:autoSpaceDN/>
        <w:spacing w:before="120" w:after="120" w:line="360" w:lineRule="auto"/>
        <w:jc w:val="both"/>
        <w:rPr>
          <w:ins w:id="2639" w:author="Joao Paulo Moraes" w:date="2020-02-17T00:54:00Z"/>
          <w:rFonts w:asciiTheme="minorHAnsi" w:hAnsiTheme="minorHAnsi" w:cstheme="minorHAnsi"/>
          <w:szCs w:val="20"/>
          <w:lang w:eastAsia="en-US"/>
        </w:rPr>
        <w:pPrChange w:id="2640" w:author="Joao Paulo Moraes" w:date="2020-02-17T01:13:00Z">
          <w:pPr>
            <w:widowControl/>
            <w:numPr>
              <w:ilvl w:val="1"/>
              <w:numId w:val="59"/>
            </w:numPr>
            <w:autoSpaceDE/>
            <w:autoSpaceDN/>
            <w:spacing w:before="120" w:after="120" w:line="360" w:lineRule="auto"/>
            <w:ind w:left="444" w:hanging="444"/>
            <w:jc w:val="both"/>
          </w:pPr>
        </w:pPrChange>
      </w:pPr>
      <w:ins w:id="2641" w:author="Joao Paulo Moraes" w:date="2020-02-17T00:54:00Z">
        <w:r w:rsidRPr="00AE60D1">
          <w:rPr>
            <w:rFonts w:asciiTheme="minorHAnsi" w:hAnsiTheme="minorHAnsi" w:cstheme="minorHAnsi"/>
            <w:szCs w:val="20"/>
            <w:lang w:eastAsia="en-US"/>
          </w:rPr>
          <w:t>O representante da Contratante deverá ter a qualificação necessária para o acompanhamento e controle da execução dos serviços e do contrato.</w:t>
        </w:r>
      </w:ins>
    </w:p>
    <w:p w14:paraId="1F9DD332" w14:textId="77777777" w:rsidR="004A07C3" w:rsidRPr="00AE60D1" w:rsidRDefault="004A07C3">
      <w:pPr>
        <w:widowControl/>
        <w:numPr>
          <w:ilvl w:val="1"/>
          <w:numId w:val="55"/>
        </w:numPr>
        <w:autoSpaceDE/>
        <w:autoSpaceDN/>
        <w:spacing w:before="120" w:after="120" w:line="360" w:lineRule="auto"/>
        <w:jc w:val="both"/>
        <w:rPr>
          <w:ins w:id="2642" w:author="Joao Paulo Moraes" w:date="2020-02-17T00:54:00Z"/>
          <w:rFonts w:asciiTheme="minorHAnsi" w:hAnsiTheme="minorHAnsi" w:cstheme="minorHAnsi"/>
          <w:szCs w:val="20"/>
          <w:lang w:eastAsia="en-US"/>
        </w:rPr>
        <w:pPrChange w:id="2643" w:author="Joao Paulo Moraes" w:date="2020-02-17T01:13:00Z">
          <w:pPr>
            <w:widowControl/>
            <w:numPr>
              <w:ilvl w:val="1"/>
              <w:numId w:val="59"/>
            </w:numPr>
            <w:autoSpaceDE/>
            <w:autoSpaceDN/>
            <w:spacing w:before="120" w:after="120" w:line="360" w:lineRule="auto"/>
            <w:ind w:left="444" w:hanging="444"/>
            <w:jc w:val="both"/>
          </w:pPr>
        </w:pPrChange>
      </w:pPr>
      <w:ins w:id="2644" w:author="Joao Paulo Moraes" w:date="2020-02-17T00:54:00Z">
        <w:r w:rsidRPr="00AE60D1">
          <w:rPr>
            <w:rFonts w:asciiTheme="minorHAnsi" w:hAnsiTheme="minorHAnsi" w:cstheme="minorHAnsi"/>
            <w:szCs w:val="20"/>
            <w:lang w:eastAsia="en-US"/>
          </w:rPr>
          <w:t>A verificação da adequação da prestação do serviço deverá ser realizada com base nos critérios previstos neste Termo de Referência.</w:t>
        </w:r>
      </w:ins>
    </w:p>
    <w:p w14:paraId="04BBFA70" w14:textId="77777777" w:rsidR="004A07C3" w:rsidRPr="00AE60D1" w:rsidRDefault="004A07C3">
      <w:pPr>
        <w:widowControl/>
        <w:numPr>
          <w:ilvl w:val="1"/>
          <w:numId w:val="55"/>
        </w:numPr>
        <w:autoSpaceDE/>
        <w:autoSpaceDN/>
        <w:spacing w:before="120" w:after="120" w:line="360" w:lineRule="auto"/>
        <w:jc w:val="both"/>
        <w:rPr>
          <w:ins w:id="2645" w:author="Joao Paulo Moraes" w:date="2020-02-17T00:54:00Z"/>
          <w:rFonts w:asciiTheme="minorHAnsi" w:hAnsiTheme="minorHAnsi" w:cstheme="minorHAnsi"/>
          <w:szCs w:val="20"/>
          <w:lang w:eastAsia="en-US"/>
        </w:rPr>
        <w:pPrChange w:id="2646" w:author="Joao Paulo Moraes" w:date="2020-02-17T01:13:00Z">
          <w:pPr>
            <w:widowControl/>
            <w:numPr>
              <w:ilvl w:val="1"/>
              <w:numId w:val="59"/>
            </w:numPr>
            <w:autoSpaceDE/>
            <w:autoSpaceDN/>
            <w:spacing w:before="120" w:after="120" w:line="360" w:lineRule="auto"/>
            <w:ind w:left="444" w:hanging="444"/>
            <w:jc w:val="both"/>
          </w:pPr>
        </w:pPrChange>
      </w:pPr>
      <w:ins w:id="2647" w:author="Joao Paulo Moraes" w:date="2020-02-17T00:54:00Z">
        <w:r w:rsidRPr="00AE60D1">
          <w:rPr>
            <w:rFonts w:asciiTheme="minorHAnsi" w:hAnsiTheme="minorHAnsi" w:cstheme="minorHAnsi"/>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ins>
    </w:p>
    <w:p w14:paraId="3A8342ED" w14:textId="77777777" w:rsidR="004A07C3" w:rsidRPr="00AE60D1" w:rsidRDefault="004A07C3">
      <w:pPr>
        <w:widowControl/>
        <w:numPr>
          <w:ilvl w:val="1"/>
          <w:numId w:val="55"/>
        </w:numPr>
        <w:autoSpaceDE/>
        <w:autoSpaceDN/>
        <w:spacing w:before="120" w:after="120" w:line="360" w:lineRule="auto"/>
        <w:jc w:val="both"/>
        <w:rPr>
          <w:ins w:id="2648" w:author="Joao Paulo Moraes" w:date="2020-02-17T00:54:00Z"/>
          <w:rFonts w:asciiTheme="minorHAnsi" w:hAnsiTheme="minorHAnsi" w:cstheme="minorHAnsi"/>
          <w:szCs w:val="20"/>
          <w:lang w:eastAsia="en-US"/>
        </w:rPr>
        <w:pPrChange w:id="2649" w:author="Joao Paulo Moraes" w:date="2020-02-17T01:13:00Z">
          <w:pPr>
            <w:widowControl/>
            <w:numPr>
              <w:ilvl w:val="1"/>
              <w:numId w:val="59"/>
            </w:numPr>
            <w:autoSpaceDE/>
            <w:autoSpaceDN/>
            <w:spacing w:before="120" w:after="120" w:line="360" w:lineRule="auto"/>
            <w:ind w:left="444" w:hanging="444"/>
            <w:jc w:val="both"/>
          </w:pPr>
        </w:pPrChange>
      </w:pPr>
      <w:ins w:id="2650" w:author="Joao Paulo Moraes" w:date="2020-02-17T00:54:00Z">
        <w:r w:rsidRPr="00AE60D1">
          <w:rPr>
            <w:rFonts w:asciiTheme="minorHAnsi" w:hAnsiTheme="minorHAnsi" w:cstheme="minorHAnsi"/>
            <w:szCs w:val="20"/>
            <w:lang w:eastAsia="en-US"/>
          </w:rPr>
          <w:lastRenderedPageBreak/>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ins>
    </w:p>
    <w:p w14:paraId="58AB4654" w14:textId="77777777" w:rsidR="004A07C3" w:rsidRPr="00AE60D1" w:rsidRDefault="004A07C3">
      <w:pPr>
        <w:widowControl/>
        <w:numPr>
          <w:ilvl w:val="1"/>
          <w:numId w:val="55"/>
        </w:numPr>
        <w:autoSpaceDE/>
        <w:autoSpaceDN/>
        <w:spacing w:before="120" w:after="120" w:line="360" w:lineRule="auto"/>
        <w:jc w:val="both"/>
        <w:rPr>
          <w:ins w:id="2651" w:author="Joao Paulo Moraes" w:date="2020-02-17T00:54:00Z"/>
          <w:rFonts w:asciiTheme="minorHAnsi" w:hAnsiTheme="minorHAnsi" w:cstheme="minorHAnsi"/>
          <w:szCs w:val="20"/>
          <w:lang w:eastAsia="en-US"/>
        </w:rPr>
        <w:pPrChange w:id="2652" w:author="Joao Paulo Moraes" w:date="2020-02-17T01:13:00Z">
          <w:pPr>
            <w:widowControl/>
            <w:numPr>
              <w:ilvl w:val="1"/>
              <w:numId w:val="59"/>
            </w:numPr>
            <w:autoSpaceDE/>
            <w:autoSpaceDN/>
            <w:spacing w:before="120" w:after="120" w:line="360" w:lineRule="auto"/>
            <w:ind w:left="444" w:hanging="444"/>
            <w:jc w:val="both"/>
          </w:pPr>
        </w:pPrChange>
      </w:pPr>
      <w:ins w:id="2653" w:author="Joao Paulo Moraes" w:date="2020-02-17T00:54:00Z">
        <w:r w:rsidRPr="00AE60D1">
          <w:rPr>
            <w:rFonts w:asciiTheme="minorHAnsi" w:hAnsiTheme="minorHAnsi" w:cstheme="minorHAnsi"/>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ins>
    </w:p>
    <w:p w14:paraId="3DB5E240" w14:textId="77777777" w:rsidR="004A07C3" w:rsidRPr="00AE60D1" w:rsidRDefault="004A07C3">
      <w:pPr>
        <w:widowControl/>
        <w:numPr>
          <w:ilvl w:val="1"/>
          <w:numId w:val="55"/>
        </w:numPr>
        <w:autoSpaceDE/>
        <w:autoSpaceDN/>
        <w:spacing w:before="120" w:after="120" w:line="360" w:lineRule="auto"/>
        <w:jc w:val="both"/>
        <w:rPr>
          <w:ins w:id="2654" w:author="Joao Paulo Moraes" w:date="2020-02-17T00:54:00Z"/>
          <w:rFonts w:asciiTheme="minorHAnsi" w:hAnsiTheme="minorHAnsi" w:cstheme="minorHAnsi"/>
          <w:szCs w:val="20"/>
          <w:lang w:eastAsia="en-US"/>
        </w:rPr>
        <w:pPrChange w:id="2655" w:author="Joao Paulo Moraes" w:date="2020-02-17T01:13:00Z">
          <w:pPr>
            <w:widowControl/>
            <w:numPr>
              <w:ilvl w:val="1"/>
              <w:numId w:val="59"/>
            </w:numPr>
            <w:autoSpaceDE/>
            <w:autoSpaceDN/>
            <w:spacing w:before="120" w:after="120" w:line="360" w:lineRule="auto"/>
            <w:ind w:left="444" w:hanging="444"/>
            <w:jc w:val="both"/>
          </w:pPr>
        </w:pPrChange>
      </w:pPr>
      <w:ins w:id="2656" w:author="Joao Paulo Moraes" w:date="2020-02-17T00:54:00Z">
        <w:r w:rsidRPr="00AE60D1">
          <w:rPr>
            <w:rFonts w:asciiTheme="minorHAnsi" w:hAnsiTheme="minorHAnsi" w:cstheme="minorHAnsi"/>
            <w:szCs w:val="20"/>
            <w:lang w:eastAsia="en-US"/>
          </w:rPr>
          <w:t>O descumprimento total ou parcial das obrigações e responsabilidades assumidas pela Contratada, sobretudo quanto às obrigações e encargos sociais e trabalhistas, ensejará a aplicação de sanções administrativas, previstas neste Termo de Referência e na legislação vigente, podendo culminar em rescisão contratual, conforme disposto nos artigos 77 e 87 da Lei nº 8.666, de 1993.</w:t>
        </w:r>
      </w:ins>
    </w:p>
    <w:p w14:paraId="05B59402" w14:textId="77777777" w:rsidR="004A07C3" w:rsidRPr="00AE60D1" w:rsidRDefault="004A07C3">
      <w:pPr>
        <w:widowControl/>
        <w:numPr>
          <w:ilvl w:val="1"/>
          <w:numId w:val="55"/>
        </w:numPr>
        <w:autoSpaceDE/>
        <w:autoSpaceDN/>
        <w:spacing w:before="120" w:after="120" w:line="360" w:lineRule="auto"/>
        <w:jc w:val="both"/>
        <w:rPr>
          <w:ins w:id="2657" w:author="Joao Paulo Moraes" w:date="2020-02-17T00:54:00Z"/>
          <w:rFonts w:asciiTheme="minorHAnsi" w:hAnsiTheme="minorHAnsi" w:cstheme="minorHAnsi"/>
          <w:szCs w:val="20"/>
          <w:lang w:eastAsia="en-US"/>
        </w:rPr>
        <w:pPrChange w:id="2658" w:author="Joao Paulo Moraes" w:date="2020-02-17T01:13:00Z">
          <w:pPr>
            <w:widowControl/>
            <w:numPr>
              <w:ilvl w:val="1"/>
              <w:numId w:val="59"/>
            </w:numPr>
            <w:autoSpaceDE/>
            <w:autoSpaceDN/>
            <w:spacing w:before="120" w:after="120" w:line="360" w:lineRule="auto"/>
            <w:ind w:left="444" w:hanging="444"/>
            <w:jc w:val="both"/>
          </w:pPr>
        </w:pPrChange>
      </w:pPr>
      <w:ins w:id="2659" w:author="Joao Paulo Moraes" w:date="2020-02-17T00:54:00Z">
        <w:r w:rsidRPr="00AE60D1">
          <w:rPr>
            <w:rFonts w:asciiTheme="minorHAnsi" w:hAnsiTheme="minorHAnsi" w:cstheme="minorHAnsi"/>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ins>
    </w:p>
    <w:p w14:paraId="21FBD3A4" w14:textId="21EDE9CA" w:rsidR="004A07C3" w:rsidRPr="00AE60D1" w:rsidRDefault="004A07C3">
      <w:pPr>
        <w:widowControl/>
        <w:numPr>
          <w:ilvl w:val="1"/>
          <w:numId w:val="55"/>
        </w:numPr>
        <w:autoSpaceDE/>
        <w:autoSpaceDN/>
        <w:spacing w:before="120" w:after="120" w:line="360" w:lineRule="auto"/>
        <w:jc w:val="both"/>
        <w:rPr>
          <w:ins w:id="2660" w:author="Joao Paulo Moraes" w:date="2020-02-17T00:54:00Z"/>
          <w:rFonts w:asciiTheme="minorHAnsi" w:hAnsiTheme="minorHAnsi" w:cstheme="minorHAnsi"/>
          <w:szCs w:val="20"/>
          <w:lang w:eastAsia="en-US"/>
        </w:rPr>
        <w:pPrChange w:id="2661" w:author="Joao Paulo Moraes" w:date="2020-02-17T01:13:00Z">
          <w:pPr>
            <w:widowControl/>
            <w:numPr>
              <w:ilvl w:val="1"/>
              <w:numId w:val="59"/>
            </w:numPr>
            <w:autoSpaceDE/>
            <w:autoSpaceDN/>
            <w:spacing w:before="120" w:after="120" w:line="360" w:lineRule="auto"/>
            <w:ind w:left="444" w:hanging="444"/>
            <w:jc w:val="both"/>
          </w:pPr>
        </w:pPrChange>
      </w:pPr>
      <w:ins w:id="2662" w:author="Joao Paulo Moraes" w:date="2020-02-17T00:54:00Z">
        <w:r w:rsidRPr="00AE60D1">
          <w:rPr>
            <w:rFonts w:asciiTheme="minorHAnsi" w:hAnsiTheme="minorHAnsi" w:cstheme="minorHAnsi"/>
            <w:szCs w:val="20"/>
            <w:lang w:eastAsia="en-US"/>
          </w:rPr>
          <w:t xml:space="preserve">A fiscalização técnica dos contratos avaliará constantemente a execução do objeto e utilizará o Instrumento de Medição de Resultado (IMR), conforme modelo previsto no Anexo </w:t>
        </w:r>
      </w:ins>
      <w:ins w:id="2663" w:author="Joao Paulo Moraes" w:date="2020-03-12T00:45:00Z">
        <w:r w:rsidR="0010631D">
          <w:rPr>
            <w:rFonts w:asciiTheme="minorHAnsi" w:hAnsiTheme="minorHAnsi" w:cstheme="minorHAnsi"/>
            <w:szCs w:val="20"/>
            <w:lang w:eastAsia="en-US"/>
          </w:rPr>
          <w:t>I</w:t>
        </w:r>
      </w:ins>
      <w:ins w:id="2664" w:author="Joao Paulo Moraes" w:date="2020-02-17T00:54:00Z">
        <w:r w:rsidRPr="00BE4F7F">
          <w:rPr>
            <w:rFonts w:asciiTheme="minorHAnsi" w:hAnsiTheme="minorHAnsi" w:cstheme="minorHAnsi"/>
            <w:szCs w:val="20"/>
            <w:lang w:eastAsia="en-US"/>
          </w:rPr>
          <w:t>V</w:t>
        </w:r>
        <w:r w:rsidRPr="00AE60D1">
          <w:rPr>
            <w:rFonts w:asciiTheme="minorHAnsi" w:hAnsiTheme="minorHAnsi" w:cstheme="minorHAnsi"/>
            <w:szCs w:val="20"/>
            <w:lang w:eastAsia="en-US"/>
          </w:rPr>
          <w:t xml:space="preserve"> ou outro instrumento substituto para aferição da qualidade da prestação dos serviços, devendo haver o redimensionamento no pagamento com base nos indicadores estabelecidos, sempre que a CONTRATADA:</w:t>
        </w:r>
      </w:ins>
    </w:p>
    <w:p w14:paraId="54F2F5EC" w14:textId="77777777" w:rsidR="004A07C3" w:rsidRPr="00AE60D1" w:rsidRDefault="004A07C3" w:rsidP="004A07C3">
      <w:pPr>
        <w:spacing w:before="120" w:after="120" w:line="360" w:lineRule="auto"/>
        <w:ind w:left="1416"/>
        <w:jc w:val="both"/>
        <w:rPr>
          <w:ins w:id="2665" w:author="Joao Paulo Moraes" w:date="2020-02-17T00:54:00Z"/>
          <w:rFonts w:asciiTheme="minorHAnsi" w:hAnsiTheme="minorHAnsi" w:cstheme="minorHAnsi"/>
          <w:szCs w:val="20"/>
          <w:lang w:eastAsia="en-US"/>
        </w:rPr>
      </w:pPr>
      <w:ins w:id="2666" w:author="Joao Paulo Moraes" w:date="2020-02-17T00:54:00Z">
        <w:r w:rsidRPr="00AE60D1">
          <w:rPr>
            <w:rFonts w:asciiTheme="minorHAnsi" w:hAnsiTheme="minorHAnsi" w:cstheme="minorHAnsi"/>
            <w:szCs w:val="20"/>
            <w:lang w:eastAsia="en-US"/>
          </w:rPr>
          <w:t>a) não produzir os resultados, deixar de executar, ou não executar com a qualidade mínima exigida as atividades contratadas; ou</w:t>
        </w:r>
      </w:ins>
    </w:p>
    <w:p w14:paraId="07D1332F" w14:textId="77777777" w:rsidR="004A07C3" w:rsidRPr="00AE60D1" w:rsidRDefault="004A07C3" w:rsidP="004A07C3">
      <w:pPr>
        <w:spacing w:before="120" w:after="120" w:line="360" w:lineRule="auto"/>
        <w:ind w:left="1416"/>
        <w:jc w:val="both"/>
        <w:rPr>
          <w:ins w:id="2667" w:author="Joao Paulo Moraes" w:date="2020-02-17T00:54:00Z"/>
          <w:rFonts w:asciiTheme="minorHAnsi" w:hAnsiTheme="minorHAnsi" w:cstheme="minorHAnsi"/>
          <w:szCs w:val="20"/>
          <w:lang w:eastAsia="en-US"/>
        </w:rPr>
      </w:pPr>
      <w:ins w:id="2668" w:author="Joao Paulo Moraes" w:date="2020-02-17T00:54:00Z">
        <w:r w:rsidRPr="00AE60D1">
          <w:rPr>
            <w:rFonts w:asciiTheme="minorHAnsi" w:hAnsiTheme="minorHAnsi" w:cstheme="minorHAnsi"/>
            <w:szCs w:val="20"/>
            <w:lang w:eastAsia="en-US"/>
          </w:rPr>
          <w:t>b) deixar de utilizar materiais e recursos humanos exigidos para a execução do serviço, ou utilizá-los com qualidade ou quantidade inferior à demandada.</w:t>
        </w:r>
      </w:ins>
    </w:p>
    <w:p w14:paraId="7FA53A62" w14:textId="77777777" w:rsidR="004A07C3" w:rsidRPr="00AE60D1" w:rsidRDefault="004A07C3">
      <w:pPr>
        <w:widowControl/>
        <w:numPr>
          <w:ilvl w:val="2"/>
          <w:numId w:val="55"/>
        </w:numPr>
        <w:autoSpaceDE/>
        <w:autoSpaceDN/>
        <w:spacing w:before="120" w:after="120" w:line="360" w:lineRule="auto"/>
        <w:jc w:val="both"/>
        <w:rPr>
          <w:ins w:id="2669" w:author="Joao Paulo Moraes" w:date="2020-02-17T00:54:00Z"/>
          <w:rFonts w:asciiTheme="minorHAnsi" w:hAnsiTheme="minorHAnsi" w:cstheme="minorHAnsi"/>
          <w:szCs w:val="20"/>
          <w:lang w:eastAsia="en-US"/>
        </w:rPr>
        <w:pPrChange w:id="2670" w:author="Joao Paulo Moraes" w:date="2020-02-17T01:13:00Z">
          <w:pPr>
            <w:widowControl/>
            <w:numPr>
              <w:ilvl w:val="2"/>
              <w:numId w:val="59"/>
            </w:numPr>
            <w:autoSpaceDE/>
            <w:autoSpaceDN/>
            <w:spacing w:before="120" w:after="120" w:line="360" w:lineRule="auto"/>
            <w:ind w:left="720" w:hanging="720"/>
            <w:jc w:val="both"/>
          </w:pPr>
        </w:pPrChange>
      </w:pPr>
      <w:ins w:id="2671" w:author="Joao Paulo Moraes" w:date="2020-02-17T00:54:00Z">
        <w:r w:rsidRPr="00AE60D1">
          <w:rPr>
            <w:rFonts w:asciiTheme="minorHAnsi" w:hAnsiTheme="minorHAnsi" w:cstheme="minorHAnsi"/>
            <w:szCs w:val="20"/>
            <w:lang w:eastAsia="en-US"/>
          </w:rPr>
          <w:t>A utilização do IMR não impede a aplicação concomitante de outros mecanismos para a avaliação da prestação dos serviços.</w:t>
        </w:r>
      </w:ins>
    </w:p>
    <w:p w14:paraId="00BDB72B" w14:textId="77777777" w:rsidR="004A07C3" w:rsidRPr="00AE60D1" w:rsidRDefault="004A07C3">
      <w:pPr>
        <w:widowControl/>
        <w:numPr>
          <w:ilvl w:val="1"/>
          <w:numId w:val="55"/>
        </w:numPr>
        <w:autoSpaceDE/>
        <w:autoSpaceDN/>
        <w:spacing w:before="120" w:after="120" w:line="360" w:lineRule="auto"/>
        <w:jc w:val="both"/>
        <w:rPr>
          <w:ins w:id="2672" w:author="Joao Paulo Moraes" w:date="2020-02-17T00:54:00Z"/>
          <w:rFonts w:asciiTheme="minorHAnsi" w:hAnsiTheme="minorHAnsi" w:cstheme="minorHAnsi"/>
          <w:szCs w:val="20"/>
          <w:lang w:eastAsia="en-US"/>
        </w:rPr>
        <w:pPrChange w:id="2673" w:author="Joao Paulo Moraes" w:date="2020-02-17T01:13:00Z">
          <w:pPr>
            <w:widowControl/>
            <w:numPr>
              <w:ilvl w:val="1"/>
              <w:numId w:val="59"/>
            </w:numPr>
            <w:autoSpaceDE/>
            <w:autoSpaceDN/>
            <w:spacing w:before="120" w:after="120" w:line="360" w:lineRule="auto"/>
            <w:ind w:left="444" w:hanging="444"/>
            <w:jc w:val="both"/>
          </w:pPr>
        </w:pPrChange>
      </w:pPr>
      <w:ins w:id="2674" w:author="Joao Paulo Moraes" w:date="2020-02-17T00:54:00Z">
        <w:r w:rsidRPr="00AE60D1">
          <w:rPr>
            <w:rFonts w:asciiTheme="minorHAnsi" w:hAnsiTheme="minorHAnsi" w:cstheme="minorHAnsi"/>
            <w:szCs w:val="20"/>
            <w:lang w:eastAsia="en-US"/>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ins>
    </w:p>
    <w:p w14:paraId="09289FF3" w14:textId="77777777" w:rsidR="004A07C3" w:rsidRPr="00AE60D1" w:rsidRDefault="004A07C3">
      <w:pPr>
        <w:widowControl/>
        <w:numPr>
          <w:ilvl w:val="1"/>
          <w:numId w:val="55"/>
        </w:numPr>
        <w:autoSpaceDE/>
        <w:autoSpaceDN/>
        <w:spacing w:before="120" w:after="120" w:line="360" w:lineRule="auto"/>
        <w:jc w:val="both"/>
        <w:rPr>
          <w:ins w:id="2675" w:author="Joao Paulo Moraes" w:date="2020-02-17T00:54:00Z"/>
          <w:rFonts w:asciiTheme="minorHAnsi" w:hAnsiTheme="minorHAnsi" w:cstheme="minorHAnsi"/>
          <w:szCs w:val="20"/>
          <w:lang w:eastAsia="en-US"/>
        </w:rPr>
        <w:pPrChange w:id="2676" w:author="Joao Paulo Moraes" w:date="2020-02-17T01:13:00Z">
          <w:pPr>
            <w:widowControl/>
            <w:numPr>
              <w:ilvl w:val="1"/>
              <w:numId w:val="59"/>
            </w:numPr>
            <w:autoSpaceDE/>
            <w:autoSpaceDN/>
            <w:spacing w:before="120" w:after="120" w:line="360" w:lineRule="auto"/>
            <w:ind w:left="444" w:hanging="444"/>
            <w:jc w:val="both"/>
          </w:pPr>
        </w:pPrChange>
      </w:pPr>
      <w:ins w:id="2677" w:author="Joao Paulo Moraes" w:date="2020-02-17T00:54:00Z">
        <w:r w:rsidRPr="00AE60D1">
          <w:rPr>
            <w:rFonts w:asciiTheme="minorHAnsi" w:hAnsiTheme="minorHAnsi" w:cstheme="minorHAnsi"/>
            <w:szCs w:val="20"/>
            <w:lang w:eastAsia="en-US"/>
          </w:rPr>
          <w:lastRenderedPageBreak/>
          <w:t xml:space="preserve">O fiscal técnico deverá apresentar ao preposto da CONTRATADA a avaliação da execução do objeto ou, se for o caso, a avaliação de desempenho e qualidade da prestação dos serviços realizada. </w:t>
        </w:r>
      </w:ins>
    </w:p>
    <w:p w14:paraId="768CF103" w14:textId="77777777" w:rsidR="004A07C3" w:rsidRPr="00AE60D1" w:rsidRDefault="004A07C3">
      <w:pPr>
        <w:widowControl/>
        <w:numPr>
          <w:ilvl w:val="1"/>
          <w:numId w:val="55"/>
        </w:numPr>
        <w:autoSpaceDE/>
        <w:autoSpaceDN/>
        <w:spacing w:before="120" w:after="120" w:line="360" w:lineRule="auto"/>
        <w:jc w:val="both"/>
        <w:rPr>
          <w:ins w:id="2678" w:author="Joao Paulo Moraes" w:date="2020-02-17T00:54:00Z"/>
          <w:rFonts w:asciiTheme="minorHAnsi" w:hAnsiTheme="minorHAnsi" w:cstheme="minorHAnsi"/>
          <w:szCs w:val="20"/>
          <w:lang w:eastAsia="en-US"/>
        </w:rPr>
        <w:pPrChange w:id="2679" w:author="Joao Paulo Moraes" w:date="2020-02-17T01:13:00Z">
          <w:pPr>
            <w:widowControl/>
            <w:numPr>
              <w:ilvl w:val="1"/>
              <w:numId w:val="59"/>
            </w:numPr>
            <w:autoSpaceDE/>
            <w:autoSpaceDN/>
            <w:spacing w:before="120" w:after="120" w:line="360" w:lineRule="auto"/>
            <w:ind w:left="444" w:hanging="444"/>
            <w:jc w:val="both"/>
          </w:pPr>
        </w:pPrChange>
      </w:pPr>
      <w:ins w:id="2680" w:author="Joao Paulo Moraes" w:date="2020-02-17T00:54:00Z">
        <w:r w:rsidRPr="00AE60D1">
          <w:rPr>
            <w:rFonts w:asciiTheme="minorHAnsi" w:hAnsiTheme="minorHAnsi" w:cstheme="minorHAnsi"/>
            <w:szCs w:val="20"/>
            <w:lang w:eastAsia="en-US"/>
          </w:rPr>
          <w:t xml:space="preserve">Em hipótese alguma, será admitido que a própria CONTRATADA materialize a avaliação de desempenho e qualidade da prestação dos serviços realizada. </w:t>
        </w:r>
      </w:ins>
    </w:p>
    <w:p w14:paraId="1806ED3A" w14:textId="77777777" w:rsidR="004A07C3" w:rsidRPr="00AE60D1" w:rsidRDefault="004A07C3">
      <w:pPr>
        <w:widowControl/>
        <w:numPr>
          <w:ilvl w:val="1"/>
          <w:numId w:val="55"/>
        </w:numPr>
        <w:autoSpaceDE/>
        <w:autoSpaceDN/>
        <w:spacing w:before="120" w:after="120" w:line="360" w:lineRule="auto"/>
        <w:jc w:val="both"/>
        <w:rPr>
          <w:ins w:id="2681" w:author="Joao Paulo Moraes" w:date="2020-02-17T00:54:00Z"/>
          <w:rFonts w:asciiTheme="minorHAnsi" w:hAnsiTheme="minorHAnsi" w:cstheme="minorHAnsi"/>
          <w:szCs w:val="20"/>
          <w:lang w:eastAsia="en-US"/>
        </w:rPr>
        <w:pPrChange w:id="2682" w:author="Joao Paulo Moraes" w:date="2020-02-17T01:13:00Z">
          <w:pPr>
            <w:widowControl/>
            <w:numPr>
              <w:ilvl w:val="1"/>
              <w:numId w:val="59"/>
            </w:numPr>
            <w:autoSpaceDE/>
            <w:autoSpaceDN/>
            <w:spacing w:before="120" w:after="120" w:line="360" w:lineRule="auto"/>
            <w:ind w:left="444" w:hanging="444"/>
            <w:jc w:val="both"/>
          </w:pPr>
        </w:pPrChange>
      </w:pPr>
      <w:ins w:id="2683" w:author="Joao Paulo Moraes" w:date="2020-02-17T00:54:00Z">
        <w:r w:rsidRPr="00AE60D1">
          <w:rPr>
            <w:rFonts w:asciiTheme="minorHAnsi" w:hAnsiTheme="minorHAnsi" w:cstheme="minorHAnsi"/>
            <w:szCs w:val="20"/>
            <w:lang w:eastAsia="en-US"/>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ins>
    </w:p>
    <w:p w14:paraId="5CC77FF1" w14:textId="77777777" w:rsidR="004A07C3" w:rsidRPr="00AE60D1" w:rsidRDefault="004A07C3">
      <w:pPr>
        <w:widowControl/>
        <w:numPr>
          <w:ilvl w:val="1"/>
          <w:numId w:val="55"/>
        </w:numPr>
        <w:autoSpaceDE/>
        <w:autoSpaceDN/>
        <w:spacing w:before="120" w:after="120" w:line="360" w:lineRule="auto"/>
        <w:jc w:val="both"/>
        <w:rPr>
          <w:ins w:id="2684" w:author="Joao Paulo Moraes" w:date="2020-02-17T00:54:00Z"/>
          <w:rFonts w:asciiTheme="minorHAnsi" w:hAnsiTheme="minorHAnsi" w:cstheme="minorHAnsi"/>
          <w:szCs w:val="20"/>
          <w:lang w:eastAsia="en-US"/>
        </w:rPr>
        <w:pPrChange w:id="2685" w:author="Joao Paulo Moraes" w:date="2020-02-17T01:13:00Z">
          <w:pPr>
            <w:widowControl/>
            <w:numPr>
              <w:ilvl w:val="1"/>
              <w:numId w:val="59"/>
            </w:numPr>
            <w:autoSpaceDE/>
            <w:autoSpaceDN/>
            <w:spacing w:before="120" w:after="120" w:line="360" w:lineRule="auto"/>
            <w:ind w:left="444" w:hanging="444"/>
            <w:jc w:val="both"/>
          </w:pPr>
        </w:pPrChange>
      </w:pPr>
      <w:ins w:id="2686" w:author="Joao Paulo Moraes" w:date="2020-02-17T00:54:00Z">
        <w:r w:rsidRPr="00AE60D1">
          <w:rPr>
            <w:rFonts w:asciiTheme="minorHAnsi" w:hAnsiTheme="minorHAnsi" w:cstheme="minorHAnsi"/>
            <w:szCs w:val="20"/>
            <w:lang w:eastAsia="en-US"/>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ins>
    </w:p>
    <w:p w14:paraId="6C843164" w14:textId="77777777" w:rsidR="004A07C3" w:rsidRPr="00AE60D1" w:rsidRDefault="004A07C3">
      <w:pPr>
        <w:widowControl/>
        <w:numPr>
          <w:ilvl w:val="1"/>
          <w:numId w:val="55"/>
        </w:numPr>
        <w:autoSpaceDE/>
        <w:autoSpaceDN/>
        <w:spacing w:before="120" w:after="120" w:line="360" w:lineRule="auto"/>
        <w:jc w:val="both"/>
        <w:rPr>
          <w:ins w:id="2687" w:author="Joao Paulo Moraes" w:date="2020-02-17T00:54:00Z"/>
          <w:rFonts w:asciiTheme="minorHAnsi" w:hAnsiTheme="minorHAnsi" w:cstheme="minorHAnsi"/>
          <w:szCs w:val="20"/>
          <w:lang w:eastAsia="en-US"/>
        </w:rPr>
        <w:pPrChange w:id="2688" w:author="Joao Paulo Moraes" w:date="2020-02-17T01:13:00Z">
          <w:pPr>
            <w:widowControl/>
            <w:numPr>
              <w:ilvl w:val="1"/>
              <w:numId w:val="59"/>
            </w:numPr>
            <w:autoSpaceDE/>
            <w:autoSpaceDN/>
            <w:spacing w:before="120" w:after="120" w:line="360" w:lineRule="auto"/>
            <w:ind w:left="444" w:hanging="444"/>
            <w:jc w:val="both"/>
          </w:pPr>
        </w:pPrChange>
      </w:pPr>
      <w:ins w:id="2689" w:author="Joao Paulo Moraes" w:date="2020-02-17T00:54:00Z">
        <w:r w:rsidRPr="00AE60D1">
          <w:rPr>
            <w:rFonts w:asciiTheme="minorHAnsi" w:hAnsiTheme="minorHAnsi" w:cstheme="minorHAnsi"/>
            <w:szCs w:val="20"/>
            <w:lang w:eastAsia="en-US"/>
          </w:rPr>
          <w:t xml:space="preserve">O fiscal técnico poderá realizar avaliação diária, semanal ou mensal, desde que o período escolhido seja suficiente para avaliar ou, se for o caso, aferir o desempenho e qualidade da prestação dos serviços. </w:t>
        </w:r>
      </w:ins>
    </w:p>
    <w:p w14:paraId="2667B84C" w14:textId="77777777" w:rsidR="004A07C3" w:rsidRPr="00AE60D1" w:rsidRDefault="004A07C3">
      <w:pPr>
        <w:widowControl/>
        <w:numPr>
          <w:ilvl w:val="1"/>
          <w:numId w:val="55"/>
        </w:numPr>
        <w:autoSpaceDE/>
        <w:autoSpaceDN/>
        <w:spacing w:before="120" w:after="120" w:line="360" w:lineRule="auto"/>
        <w:jc w:val="both"/>
        <w:rPr>
          <w:ins w:id="2690" w:author="Joao Paulo Moraes" w:date="2020-02-17T00:54:00Z"/>
          <w:rFonts w:asciiTheme="minorHAnsi" w:hAnsiTheme="minorHAnsi" w:cstheme="minorHAnsi"/>
          <w:szCs w:val="20"/>
          <w:lang w:eastAsia="en-US"/>
        </w:rPr>
        <w:pPrChange w:id="2691" w:author="Joao Paulo Moraes" w:date="2020-02-17T01:13:00Z">
          <w:pPr>
            <w:widowControl/>
            <w:numPr>
              <w:ilvl w:val="1"/>
              <w:numId w:val="59"/>
            </w:numPr>
            <w:autoSpaceDE/>
            <w:autoSpaceDN/>
            <w:spacing w:before="120" w:after="120" w:line="360" w:lineRule="auto"/>
            <w:ind w:left="444" w:hanging="444"/>
            <w:jc w:val="both"/>
          </w:pPr>
        </w:pPrChange>
      </w:pPr>
      <w:ins w:id="2692" w:author="Joao Paulo Moraes" w:date="2020-02-17T00:54:00Z">
        <w:r w:rsidRPr="00AE60D1">
          <w:rPr>
            <w:rFonts w:asciiTheme="minorHAnsi" w:hAnsiTheme="minorHAnsi" w:cstheme="minorHAnsi"/>
            <w:szCs w:val="20"/>
            <w:lang w:eastAsia="en-US"/>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ins>
    </w:p>
    <w:p w14:paraId="741615E5" w14:textId="77777777" w:rsidR="004A07C3" w:rsidRPr="00AE60D1" w:rsidRDefault="004A07C3">
      <w:pPr>
        <w:pStyle w:val="PargrafodaLista"/>
        <w:widowControl/>
        <w:numPr>
          <w:ilvl w:val="1"/>
          <w:numId w:val="55"/>
        </w:numPr>
        <w:autoSpaceDE/>
        <w:autoSpaceDN/>
        <w:spacing w:before="120" w:after="120" w:line="360" w:lineRule="auto"/>
        <w:contextualSpacing/>
        <w:rPr>
          <w:ins w:id="2693" w:author="Joao Paulo Moraes" w:date="2020-02-17T00:54:00Z"/>
          <w:rFonts w:asciiTheme="minorHAnsi" w:hAnsiTheme="minorHAnsi" w:cstheme="minorHAnsi"/>
          <w:szCs w:val="20"/>
          <w:lang w:eastAsia="en-US"/>
        </w:rPr>
        <w:pPrChange w:id="2694" w:author="Joao Paulo Moraes" w:date="2020-02-17T01:13:00Z">
          <w:pPr>
            <w:pStyle w:val="PargrafodaLista"/>
            <w:widowControl/>
            <w:numPr>
              <w:ilvl w:val="1"/>
              <w:numId w:val="59"/>
            </w:numPr>
            <w:autoSpaceDE/>
            <w:autoSpaceDN/>
            <w:spacing w:before="120" w:after="120" w:line="360" w:lineRule="auto"/>
            <w:ind w:left="444" w:hanging="444"/>
            <w:contextualSpacing/>
          </w:pPr>
        </w:pPrChange>
      </w:pPr>
      <w:ins w:id="2695" w:author="Joao Paulo Moraes" w:date="2020-02-17T00:54:00Z">
        <w:r w:rsidRPr="00AE60D1">
          <w:rPr>
            <w:rFonts w:asciiTheme="minorHAnsi" w:hAnsiTheme="minorHAnsi" w:cstheme="minorHAnsi"/>
            <w:szCs w:val="20"/>
            <w:lang w:eastAsia="en-US"/>
          </w:rPr>
          <w:t>As disposições previstas nesta cláusula não excluem o disposto no Anexo VIII da Instrução Normativa SLTI/MP nº 05, de 2017, aplicável no que for pertinente à contratação.</w:t>
        </w:r>
      </w:ins>
    </w:p>
    <w:p w14:paraId="0E52EDAD" w14:textId="77777777" w:rsidR="004A07C3" w:rsidRDefault="004A07C3">
      <w:pPr>
        <w:widowControl/>
        <w:numPr>
          <w:ilvl w:val="1"/>
          <w:numId w:val="55"/>
        </w:numPr>
        <w:autoSpaceDE/>
        <w:autoSpaceDN/>
        <w:spacing w:before="120" w:after="120" w:line="360" w:lineRule="auto"/>
        <w:jc w:val="both"/>
        <w:rPr>
          <w:ins w:id="2696" w:author="Joao Paulo Moraes" w:date="2020-02-17T00:54:00Z"/>
          <w:rFonts w:asciiTheme="minorHAnsi" w:hAnsiTheme="minorHAnsi" w:cstheme="minorHAnsi"/>
          <w:szCs w:val="20"/>
          <w:lang w:eastAsia="en-US"/>
        </w:rPr>
        <w:pPrChange w:id="2697" w:author="Joao Paulo Moraes" w:date="2020-02-17T01:13:00Z">
          <w:pPr>
            <w:widowControl/>
            <w:numPr>
              <w:ilvl w:val="1"/>
              <w:numId w:val="59"/>
            </w:numPr>
            <w:autoSpaceDE/>
            <w:autoSpaceDN/>
            <w:spacing w:before="120" w:after="120" w:line="360" w:lineRule="auto"/>
            <w:ind w:left="444" w:hanging="444"/>
            <w:jc w:val="both"/>
          </w:pPr>
        </w:pPrChange>
      </w:pPr>
      <w:ins w:id="2698" w:author="Joao Paulo Moraes" w:date="2020-02-17T00:54:00Z">
        <w:r w:rsidRPr="00AE60D1">
          <w:rPr>
            <w:rFonts w:asciiTheme="minorHAnsi" w:hAnsiTheme="minorHAnsi" w:cstheme="minorHAnsi"/>
            <w:szCs w:val="20"/>
            <w:lang w:eastAsia="en-US"/>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ins>
    </w:p>
    <w:p w14:paraId="1E74C683" w14:textId="77777777" w:rsidR="004A07C3" w:rsidRPr="002E6935" w:rsidDel="00534609" w:rsidRDefault="004A07C3">
      <w:pPr>
        <w:keepNext/>
        <w:keepLines/>
        <w:widowControl/>
        <w:numPr>
          <w:ilvl w:val="0"/>
          <w:numId w:val="55"/>
        </w:numPr>
        <w:autoSpaceDE/>
        <w:autoSpaceDN/>
        <w:spacing w:before="480" w:after="120" w:line="360" w:lineRule="auto"/>
        <w:jc w:val="both"/>
        <w:outlineLvl w:val="0"/>
        <w:rPr>
          <w:ins w:id="2699" w:author="Joao Paulo Moraes" w:date="2020-02-17T00:54:00Z"/>
          <w:del w:id="2700" w:author="Thiago Nascimento Trindade" w:date="2019-05-09T12:52:00Z"/>
          <w:rFonts w:asciiTheme="minorHAnsi" w:hAnsiTheme="minorHAnsi" w:cstheme="minorHAnsi"/>
          <w:color w:val="FF0000"/>
          <w:szCs w:val="20"/>
          <w:lang w:eastAsia="en-US"/>
          <w:rPrChange w:id="2701" w:author="Thiago Nascimento Trindade" w:date="2019-05-09T11:43:00Z">
            <w:rPr>
              <w:ins w:id="2702" w:author="Joao Paulo Moraes" w:date="2020-02-17T00:54:00Z"/>
              <w:del w:id="2703" w:author="Thiago Nascimento Trindade" w:date="2019-05-09T12:52:00Z"/>
              <w:rFonts w:asciiTheme="minorHAnsi" w:hAnsiTheme="minorHAnsi" w:cstheme="minorHAnsi"/>
              <w:szCs w:val="20"/>
              <w:lang w:eastAsia="en-US"/>
            </w:rPr>
          </w:rPrChange>
        </w:rPr>
        <w:pPrChange w:id="2704" w:author="Joao Paulo Moraes" w:date="2020-02-17T01:13:00Z">
          <w:pPr>
            <w:numPr>
              <w:ilvl w:val="1"/>
              <w:numId w:val="30"/>
            </w:numPr>
            <w:spacing w:before="120" w:after="120" w:line="276" w:lineRule="auto"/>
            <w:ind w:left="575" w:hanging="360"/>
            <w:jc w:val="both"/>
          </w:pPr>
        </w:pPrChange>
      </w:pPr>
    </w:p>
    <w:p w14:paraId="00F06011" w14:textId="77777777" w:rsidR="004A07C3" w:rsidRPr="00782642" w:rsidRDefault="004A07C3">
      <w:pPr>
        <w:pStyle w:val="Nivel1"/>
        <w:numPr>
          <w:ilvl w:val="0"/>
          <w:numId w:val="55"/>
        </w:numPr>
        <w:spacing w:after="0" w:line="360" w:lineRule="auto"/>
        <w:rPr>
          <w:ins w:id="2705" w:author="Joao Paulo Moraes" w:date="2020-02-17T00:54:00Z"/>
          <w:rFonts w:asciiTheme="minorHAnsi" w:hAnsiTheme="minorHAnsi" w:cstheme="minorHAnsi"/>
          <w:lang w:eastAsia="en-US"/>
        </w:rPr>
        <w:pPrChange w:id="2706" w:author="Joao Paulo Moraes" w:date="2020-02-17T01:13:00Z">
          <w:pPr>
            <w:pStyle w:val="Nivel1"/>
            <w:numPr>
              <w:numId w:val="59"/>
            </w:numPr>
            <w:spacing w:after="0" w:line="360" w:lineRule="auto"/>
            <w:ind w:left="444" w:hanging="444"/>
          </w:pPr>
        </w:pPrChange>
      </w:pPr>
      <w:ins w:id="2707" w:author="Joao Paulo Moraes" w:date="2020-02-17T00:54:00Z">
        <w:r w:rsidRPr="00782642">
          <w:rPr>
            <w:rFonts w:asciiTheme="minorHAnsi" w:hAnsiTheme="minorHAnsi" w:cstheme="minorHAnsi"/>
            <w:color w:val="auto"/>
          </w:rPr>
          <w:t xml:space="preserve">DO RECEBIMENTO E ACEITAÇÃO DO OBJETO </w:t>
        </w:r>
      </w:ins>
    </w:p>
    <w:p w14:paraId="20A222CD" w14:textId="77777777" w:rsidR="004A07C3" w:rsidRPr="00782642" w:rsidRDefault="004A07C3">
      <w:pPr>
        <w:pStyle w:val="PargrafodaLista"/>
        <w:widowControl/>
        <w:numPr>
          <w:ilvl w:val="1"/>
          <w:numId w:val="55"/>
        </w:numPr>
        <w:autoSpaceDE/>
        <w:autoSpaceDN/>
        <w:spacing w:before="120" w:after="120" w:line="360" w:lineRule="auto"/>
        <w:contextualSpacing/>
        <w:rPr>
          <w:ins w:id="2708" w:author="Joao Paulo Moraes" w:date="2020-02-17T00:54:00Z"/>
          <w:rFonts w:asciiTheme="minorHAnsi" w:hAnsiTheme="minorHAnsi" w:cstheme="minorHAnsi"/>
          <w:color w:val="000000" w:themeColor="text1"/>
          <w:szCs w:val="20"/>
        </w:rPr>
        <w:pPrChange w:id="2709" w:author="Joao Paulo Moraes" w:date="2020-02-17T01:13:00Z">
          <w:pPr>
            <w:pStyle w:val="PargrafodaLista"/>
            <w:widowControl/>
            <w:numPr>
              <w:ilvl w:val="1"/>
              <w:numId w:val="59"/>
            </w:numPr>
            <w:autoSpaceDE/>
            <w:autoSpaceDN/>
            <w:spacing w:before="120" w:after="120" w:line="360" w:lineRule="auto"/>
            <w:ind w:left="444" w:hanging="444"/>
            <w:contextualSpacing/>
          </w:pPr>
        </w:pPrChange>
      </w:pPr>
      <w:ins w:id="2710" w:author="Joao Paulo Moraes" w:date="2020-02-17T00:54:00Z">
        <w:r w:rsidRPr="00782642">
          <w:rPr>
            <w:rFonts w:asciiTheme="minorHAnsi" w:hAnsiTheme="minorHAnsi" w:cstheme="minorHAnsi"/>
            <w:szCs w:val="20"/>
          </w:rPr>
          <w:t xml:space="preserve">  A emissão </w:t>
        </w:r>
        <w:r w:rsidRPr="00782642">
          <w:rPr>
            <w:rFonts w:asciiTheme="minorHAnsi" w:hAnsiTheme="minorHAnsi" w:cstheme="minorHAnsi"/>
            <w:color w:val="000000" w:themeColor="text1"/>
            <w:szCs w:val="20"/>
          </w:rPr>
          <w:t xml:space="preserve">da Nota Fiscal/Fatura deve ser precedida do recebimento definitivo dos serviços, nos termos abaixo. </w:t>
        </w:r>
      </w:ins>
    </w:p>
    <w:p w14:paraId="071DD5EA" w14:textId="77777777" w:rsidR="004A07C3" w:rsidRPr="00782642" w:rsidRDefault="004A07C3">
      <w:pPr>
        <w:pStyle w:val="PargrafodaLista"/>
        <w:widowControl/>
        <w:numPr>
          <w:ilvl w:val="1"/>
          <w:numId w:val="55"/>
        </w:numPr>
        <w:autoSpaceDE/>
        <w:autoSpaceDN/>
        <w:spacing w:before="120" w:after="120" w:line="360" w:lineRule="auto"/>
        <w:contextualSpacing/>
        <w:rPr>
          <w:ins w:id="2711" w:author="Joao Paulo Moraes" w:date="2020-02-17T00:54:00Z"/>
          <w:rFonts w:asciiTheme="minorHAnsi" w:hAnsiTheme="minorHAnsi" w:cstheme="minorHAnsi"/>
          <w:color w:val="000000" w:themeColor="text1"/>
          <w:szCs w:val="20"/>
        </w:rPr>
        <w:pPrChange w:id="2712" w:author="Joao Paulo Moraes" w:date="2020-02-17T01:13:00Z">
          <w:pPr>
            <w:pStyle w:val="PargrafodaLista"/>
            <w:widowControl/>
            <w:numPr>
              <w:ilvl w:val="1"/>
              <w:numId w:val="59"/>
            </w:numPr>
            <w:autoSpaceDE/>
            <w:autoSpaceDN/>
            <w:spacing w:before="120" w:after="120" w:line="360" w:lineRule="auto"/>
            <w:ind w:left="444" w:hanging="444"/>
            <w:contextualSpacing/>
          </w:pPr>
        </w:pPrChange>
      </w:pPr>
      <w:ins w:id="2713" w:author="Joao Paulo Moraes" w:date="2020-02-17T00:54:00Z">
        <w:r w:rsidRPr="00782642">
          <w:rPr>
            <w:rFonts w:asciiTheme="minorHAnsi" w:hAnsiTheme="minorHAnsi" w:cstheme="minorHAnsi"/>
            <w:color w:val="000000" w:themeColor="text1"/>
            <w:szCs w:val="20"/>
          </w:rPr>
          <w:lastRenderedPageBreak/>
          <w:t xml:space="preserve">  No prazo de até 5 dias corridos do adimplemento da parcela, a CONTRATADA deverá entregar toda a documentação comprobatória do cumprimento da obrigação contratual;  </w:t>
        </w:r>
      </w:ins>
    </w:p>
    <w:p w14:paraId="1EA41CE8" w14:textId="77777777" w:rsidR="004A07C3" w:rsidRPr="00782642" w:rsidRDefault="004A07C3">
      <w:pPr>
        <w:pStyle w:val="PargrafodaLista"/>
        <w:widowControl/>
        <w:numPr>
          <w:ilvl w:val="1"/>
          <w:numId w:val="55"/>
        </w:numPr>
        <w:autoSpaceDE/>
        <w:autoSpaceDN/>
        <w:spacing w:before="120" w:after="120" w:line="360" w:lineRule="auto"/>
        <w:contextualSpacing/>
        <w:rPr>
          <w:ins w:id="2714" w:author="Joao Paulo Moraes" w:date="2020-02-17T00:54:00Z"/>
          <w:rFonts w:asciiTheme="minorHAnsi" w:hAnsiTheme="minorHAnsi" w:cstheme="minorHAnsi"/>
          <w:color w:val="000000" w:themeColor="text1"/>
          <w:szCs w:val="20"/>
          <w:lang w:eastAsia="en-US"/>
        </w:rPr>
        <w:pPrChange w:id="2715" w:author="Joao Paulo Moraes" w:date="2020-02-17T01:13:00Z">
          <w:pPr>
            <w:pStyle w:val="PargrafodaLista"/>
            <w:widowControl/>
            <w:numPr>
              <w:ilvl w:val="1"/>
              <w:numId w:val="59"/>
            </w:numPr>
            <w:autoSpaceDE/>
            <w:autoSpaceDN/>
            <w:spacing w:before="120" w:after="120" w:line="360" w:lineRule="auto"/>
            <w:ind w:left="444" w:hanging="444"/>
            <w:contextualSpacing/>
          </w:pPr>
        </w:pPrChange>
      </w:pPr>
      <w:ins w:id="2716" w:author="Joao Paulo Moraes" w:date="2020-02-17T00:54:00Z">
        <w:r w:rsidRPr="00782642">
          <w:rPr>
            <w:rFonts w:asciiTheme="minorHAnsi" w:hAnsiTheme="minorHAnsi" w:cstheme="minorHAnsi"/>
            <w:color w:val="000000" w:themeColor="text1"/>
            <w:szCs w:val="20"/>
          </w:rPr>
          <w:t>O recebimento provisório será realizado pelo fiscal técnico, administrativo e setorial ou pela equipe de fiscalização após a entrega da documentação acima, da seguinte forma:</w:t>
        </w:r>
      </w:ins>
    </w:p>
    <w:p w14:paraId="18F5B687" w14:textId="77777777" w:rsidR="004A07C3" w:rsidRPr="00782642" w:rsidRDefault="004A07C3">
      <w:pPr>
        <w:pStyle w:val="PargrafodaLista"/>
        <w:widowControl/>
        <w:numPr>
          <w:ilvl w:val="2"/>
          <w:numId w:val="55"/>
        </w:numPr>
        <w:autoSpaceDE/>
        <w:autoSpaceDN/>
        <w:spacing w:before="120" w:after="120" w:line="360" w:lineRule="auto"/>
        <w:contextualSpacing/>
        <w:rPr>
          <w:ins w:id="2717" w:author="Joao Paulo Moraes" w:date="2020-02-17T00:54:00Z"/>
          <w:rFonts w:asciiTheme="minorHAnsi" w:hAnsiTheme="minorHAnsi" w:cstheme="minorHAnsi"/>
          <w:color w:val="000000" w:themeColor="text1"/>
          <w:szCs w:val="20"/>
          <w:lang w:eastAsia="en-US"/>
        </w:rPr>
        <w:pPrChange w:id="2718" w:author="Joao Paulo Moraes" w:date="2020-02-17T01:13:00Z">
          <w:pPr>
            <w:pStyle w:val="PargrafodaLista"/>
            <w:widowControl/>
            <w:numPr>
              <w:ilvl w:val="2"/>
              <w:numId w:val="59"/>
            </w:numPr>
            <w:autoSpaceDE/>
            <w:autoSpaceDN/>
            <w:spacing w:before="120" w:after="120" w:line="360" w:lineRule="auto"/>
            <w:ind w:left="720" w:hanging="720"/>
            <w:contextualSpacing/>
          </w:pPr>
        </w:pPrChange>
      </w:pPr>
      <w:ins w:id="2719" w:author="Joao Paulo Moraes" w:date="2020-02-17T00:54:00Z">
        <w:r w:rsidRPr="00782642">
          <w:rPr>
            <w:rFonts w:asciiTheme="minorHAnsi" w:hAnsiTheme="minorHAnsi" w:cstheme="minorHAnsi"/>
            <w:color w:val="000000" w:themeColor="text1"/>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ins>
    </w:p>
    <w:p w14:paraId="25682AC1" w14:textId="77777777" w:rsidR="004A07C3" w:rsidRPr="00782642" w:rsidRDefault="004A07C3">
      <w:pPr>
        <w:pStyle w:val="PargrafodaLista"/>
        <w:widowControl/>
        <w:numPr>
          <w:ilvl w:val="3"/>
          <w:numId w:val="55"/>
        </w:numPr>
        <w:autoSpaceDE/>
        <w:autoSpaceDN/>
        <w:spacing w:before="120" w:after="120" w:line="360" w:lineRule="auto"/>
        <w:contextualSpacing/>
        <w:rPr>
          <w:ins w:id="2720" w:author="Joao Paulo Moraes" w:date="2020-02-17T00:54:00Z"/>
          <w:rFonts w:asciiTheme="minorHAnsi" w:hAnsiTheme="minorHAnsi" w:cstheme="minorHAnsi"/>
          <w:strike/>
          <w:color w:val="000000" w:themeColor="text1"/>
          <w:szCs w:val="20"/>
          <w:lang w:eastAsia="en-US"/>
        </w:rPr>
        <w:pPrChange w:id="2721" w:author="Joao Paulo Moraes" w:date="2020-02-17T01:13:00Z">
          <w:pPr>
            <w:pStyle w:val="PargrafodaLista"/>
            <w:widowControl/>
            <w:numPr>
              <w:ilvl w:val="3"/>
              <w:numId w:val="59"/>
            </w:numPr>
            <w:autoSpaceDE/>
            <w:autoSpaceDN/>
            <w:spacing w:before="120" w:after="120" w:line="360" w:lineRule="auto"/>
            <w:ind w:left="720" w:hanging="720"/>
            <w:contextualSpacing/>
          </w:pPr>
        </w:pPrChange>
      </w:pPr>
      <w:ins w:id="2722" w:author="Joao Paulo Moraes" w:date="2020-02-17T00:54:00Z">
        <w:r w:rsidRPr="00782642">
          <w:rPr>
            <w:rFonts w:asciiTheme="minorHAnsi" w:hAnsiTheme="minorHAnsi" w:cstheme="minorHAnsi"/>
            <w:color w:val="000000" w:themeColor="text1"/>
            <w:szCs w:val="20"/>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ins>
    </w:p>
    <w:p w14:paraId="283CF7CF" w14:textId="77777777" w:rsidR="004A07C3" w:rsidRPr="00782642" w:rsidRDefault="004A07C3">
      <w:pPr>
        <w:widowControl/>
        <w:numPr>
          <w:ilvl w:val="3"/>
          <w:numId w:val="55"/>
        </w:numPr>
        <w:autoSpaceDE/>
        <w:autoSpaceDN/>
        <w:spacing w:before="120" w:after="120" w:line="360" w:lineRule="auto"/>
        <w:jc w:val="both"/>
        <w:rPr>
          <w:ins w:id="2723" w:author="Joao Paulo Moraes" w:date="2020-02-17T00:54:00Z"/>
          <w:rFonts w:asciiTheme="minorHAnsi" w:hAnsiTheme="minorHAnsi" w:cstheme="minorHAnsi"/>
          <w:color w:val="000000" w:themeColor="text1"/>
          <w:szCs w:val="20"/>
          <w:lang w:eastAsia="en-US"/>
        </w:rPr>
        <w:pPrChange w:id="2724" w:author="Joao Paulo Moraes" w:date="2020-02-17T01:13:00Z">
          <w:pPr>
            <w:widowControl/>
            <w:numPr>
              <w:ilvl w:val="3"/>
              <w:numId w:val="59"/>
            </w:numPr>
            <w:autoSpaceDE/>
            <w:autoSpaceDN/>
            <w:spacing w:before="120" w:after="120" w:line="360" w:lineRule="auto"/>
            <w:ind w:left="720" w:hanging="720"/>
            <w:jc w:val="both"/>
          </w:pPr>
        </w:pPrChange>
      </w:pPr>
      <w:ins w:id="2725" w:author="Joao Paulo Moraes" w:date="2020-02-17T00:54:00Z">
        <w:r w:rsidRPr="00782642">
          <w:rPr>
            <w:rFonts w:asciiTheme="minorHAnsi" w:hAnsiTheme="minorHAnsi" w:cstheme="minorHAnsi"/>
            <w:color w:val="000000" w:themeColor="text1"/>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ins>
    </w:p>
    <w:p w14:paraId="45FB792F" w14:textId="77777777" w:rsidR="004A07C3" w:rsidRPr="00782642" w:rsidRDefault="004A07C3">
      <w:pPr>
        <w:pStyle w:val="PargrafodaLista"/>
        <w:widowControl/>
        <w:numPr>
          <w:ilvl w:val="3"/>
          <w:numId w:val="55"/>
        </w:numPr>
        <w:autoSpaceDE/>
        <w:autoSpaceDN/>
        <w:spacing w:before="120" w:after="120" w:line="360" w:lineRule="auto"/>
        <w:contextualSpacing/>
        <w:rPr>
          <w:ins w:id="2726" w:author="Joao Paulo Moraes" w:date="2020-02-17T00:54:00Z"/>
          <w:rFonts w:asciiTheme="minorHAnsi" w:hAnsiTheme="minorHAnsi" w:cstheme="minorHAnsi"/>
          <w:color w:val="000000" w:themeColor="text1"/>
          <w:szCs w:val="20"/>
          <w:lang w:eastAsia="en-US"/>
        </w:rPr>
        <w:pPrChange w:id="2727" w:author="Joao Paulo Moraes" w:date="2020-02-17T01:13:00Z">
          <w:pPr>
            <w:pStyle w:val="PargrafodaLista"/>
            <w:widowControl/>
            <w:numPr>
              <w:ilvl w:val="3"/>
              <w:numId w:val="59"/>
            </w:numPr>
            <w:autoSpaceDE/>
            <w:autoSpaceDN/>
            <w:spacing w:before="120" w:after="120" w:line="360" w:lineRule="auto"/>
            <w:ind w:left="720" w:hanging="720"/>
            <w:contextualSpacing/>
          </w:pPr>
        </w:pPrChange>
      </w:pPr>
      <w:ins w:id="2728" w:author="Joao Paulo Moraes" w:date="2020-02-17T00:54:00Z">
        <w:r w:rsidRPr="00782642">
          <w:rPr>
            <w:rFonts w:asciiTheme="minorHAnsi" w:hAnsiTheme="minorHAnsi" w:cstheme="minorHAnsi"/>
            <w:color w:val="000000" w:themeColor="text1"/>
            <w:szCs w:val="20"/>
            <w:lang w:eastAsia="en-US"/>
          </w:rPr>
          <w:t>O recebimento provisório também ficará sujeito, quando cabível, à conclusão de todos os testes de campo e à entrega dos Manuais e Instruções exigíveis.</w:t>
        </w:r>
      </w:ins>
    </w:p>
    <w:p w14:paraId="5B64CC03" w14:textId="77777777" w:rsidR="004A07C3" w:rsidRPr="00782642" w:rsidRDefault="004A07C3">
      <w:pPr>
        <w:pStyle w:val="PargrafodaLista"/>
        <w:widowControl/>
        <w:numPr>
          <w:ilvl w:val="3"/>
          <w:numId w:val="55"/>
        </w:numPr>
        <w:autoSpaceDE/>
        <w:autoSpaceDN/>
        <w:spacing w:before="120" w:after="120" w:line="360" w:lineRule="auto"/>
        <w:contextualSpacing/>
        <w:rPr>
          <w:ins w:id="2729" w:author="Joao Paulo Moraes" w:date="2020-02-17T00:54:00Z"/>
          <w:rFonts w:asciiTheme="minorHAnsi" w:hAnsiTheme="minorHAnsi" w:cstheme="minorHAnsi"/>
          <w:color w:val="000000" w:themeColor="text1"/>
          <w:szCs w:val="20"/>
          <w:lang w:eastAsia="en-US"/>
        </w:rPr>
        <w:pPrChange w:id="2730" w:author="Joao Paulo Moraes" w:date="2020-02-17T01:13:00Z">
          <w:pPr>
            <w:pStyle w:val="PargrafodaLista"/>
            <w:widowControl/>
            <w:numPr>
              <w:ilvl w:val="3"/>
              <w:numId w:val="59"/>
            </w:numPr>
            <w:autoSpaceDE/>
            <w:autoSpaceDN/>
            <w:spacing w:before="120" w:after="120" w:line="360" w:lineRule="auto"/>
            <w:ind w:left="720" w:hanging="720"/>
            <w:contextualSpacing/>
          </w:pPr>
        </w:pPrChange>
      </w:pPr>
      <w:ins w:id="2731" w:author="Joao Paulo Moraes" w:date="2020-02-17T00:54:00Z">
        <w:r w:rsidRPr="00782642">
          <w:rPr>
            <w:rFonts w:asciiTheme="minorHAnsi" w:hAnsiTheme="minorHAnsi" w:cstheme="minorHAnsi"/>
            <w:color w:val="000000" w:themeColor="text1"/>
            <w:szCs w:val="20"/>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ins>
    </w:p>
    <w:p w14:paraId="44F37FA2" w14:textId="77777777" w:rsidR="004A07C3" w:rsidRPr="00782642" w:rsidRDefault="004A07C3">
      <w:pPr>
        <w:widowControl/>
        <w:numPr>
          <w:ilvl w:val="2"/>
          <w:numId w:val="55"/>
        </w:numPr>
        <w:autoSpaceDE/>
        <w:autoSpaceDN/>
        <w:spacing w:before="120" w:after="120" w:line="360" w:lineRule="auto"/>
        <w:jc w:val="both"/>
        <w:rPr>
          <w:ins w:id="2732" w:author="Joao Paulo Moraes" w:date="2020-02-17T00:54:00Z"/>
          <w:rFonts w:asciiTheme="minorHAnsi" w:hAnsiTheme="minorHAnsi" w:cstheme="minorHAnsi"/>
          <w:color w:val="000000" w:themeColor="text1"/>
          <w:szCs w:val="20"/>
          <w:lang w:eastAsia="en-US"/>
        </w:rPr>
        <w:pPrChange w:id="2733" w:author="Joao Paulo Moraes" w:date="2020-02-17T01:13:00Z">
          <w:pPr>
            <w:widowControl/>
            <w:numPr>
              <w:ilvl w:val="2"/>
              <w:numId w:val="59"/>
            </w:numPr>
            <w:autoSpaceDE/>
            <w:autoSpaceDN/>
            <w:spacing w:before="120" w:after="120" w:line="360" w:lineRule="auto"/>
            <w:ind w:left="720" w:hanging="720"/>
            <w:jc w:val="both"/>
          </w:pPr>
        </w:pPrChange>
      </w:pPr>
      <w:ins w:id="2734" w:author="Joao Paulo Moraes" w:date="2020-02-17T00:54:00Z">
        <w:r w:rsidRPr="00782642">
          <w:rPr>
            <w:rFonts w:asciiTheme="minorHAnsi" w:hAnsiTheme="minorHAnsi" w:cstheme="minorHAnsi"/>
            <w:color w:val="000000" w:themeColor="text1"/>
            <w:szCs w:val="20"/>
            <w:lang w:eastAsia="en-US"/>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ins>
    </w:p>
    <w:p w14:paraId="4C743CF2" w14:textId="77777777" w:rsidR="004A07C3" w:rsidRPr="00782642" w:rsidRDefault="004A07C3">
      <w:pPr>
        <w:widowControl/>
        <w:numPr>
          <w:ilvl w:val="3"/>
          <w:numId w:val="55"/>
        </w:numPr>
        <w:autoSpaceDE/>
        <w:autoSpaceDN/>
        <w:spacing w:before="120" w:after="120" w:line="360" w:lineRule="auto"/>
        <w:jc w:val="both"/>
        <w:rPr>
          <w:ins w:id="2735" w:author="Joao Paulo Moraes" w:date="2020-02-17T00:54:00Z"/>
          <w:rFonts w:asciiTheme="minorHAnsi" w:hAnsiTheme="minorHAnsi" w:cstheme="minorHAnsi"/>
          <w:color w:val="000000" w:themeColor="text1"/>
          <w:szCs w:val="20"/>
          <w:lang w:eastAsia="en-US"/>
        </w:rPr>
        <w:pPrChange w:id="2736" w:author="Joao Paulo Moraes" w:date="2020-02-17T01:13:00Z">
          <w:pPr>
            <w:widowControl/>
            <w:numPr>
              <w:ilvl w:val="3"/>
              <w:numId w:val="59"/>
            </w:numPr>
            <w:autoSpaceDE/>
            <w:autoSpaceDN/>
            <w:spacing w:before="120" w:after="120" w:line="360" w:lineRule="auto"/>
            <w:ind w:left="720" w:hanging="720"/>
            <w:jc w:val="both"/>
          </w:pPr>
        </w:pPrChange>
      </w:pPr>
      <w:ins w:id="2737" w:author="Joao Paulo Moraes" w:date="2020-02-17T00:54:00Z">
        <w:r w:rsidRPr="00782642">
          <w:rPr>
            <w:rFonts w:asciiTheme="minorHAnsi" w:hAnsiTheme="minorHAnsi" w:cstheme="minorHAnsi"/>
            <w:color w:val="000000" w:themeColor="text1"/>
            <w:szCs w:val="20"/>
          </w:rPr>
          <w:t xml:space="preserve">quando a fiscalização for exercida por um único servidor, o relatório circunstanciado </w:t>
        </w:r>
        <w:r w:rsidRPr="00782642">
          <w:rPr>
            <w:rFonts w:asciiTheme="minorHAnsi" w:hAnsiTheme="minorHAnsi" w:cstheme="minorHAnsi"/>
            <w:color w:val="000000" w:themeColor="text1"/>
            <w:szCs w:val="20"/>
            <w:lang w:eastAsia="en-US"/>
          </w:rPr>
          <w:t>deverá</w:t>
        </w:r>
        <w:r w:rsidRPr="00782642">
          <w:rPr>
            <w:rFonts w:asciiTheme="minorHAnsi" w:hAnsiTheme="minorHAnsi" w:cstheme="minorHAnsi"/>
            <w:color w:val="000000" w:themeColor="text1"/>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ins>
    </w:p>
    <w:p w14:paraId="2252FA9D" w14:textId="77777777" w:rsidR="004A07C3" w:rsidRPr="00782642" w:rsidRDefault="004A07C3">
      <w:pPr>
        <w:widowControl/>
        <w:numPr>
          <w:ilvl w:val="3"/>
          <w:numId w:val="55"/>
        </w:numPr>
        <w:autoSpaceDE/>
        <w:autoSpaceDN/>
        <w:spacing w:before="120" w:after="120" w:line="360" w:lineRule="auto"/>
        <w:jc w:val="both"/>
        <w:rPr>
          <w:ins w:id="2738" w:author="Joao Paulo Moraes" w:date="2020-02-17T00:54:00Z"/>
          <w:rFonts w:asciiTheme="minorHAnsi" w:hAnsiTheme="minorHAnsi" w:cstheme="minorHAnsi"/>
          <w:color w:val="000000" w:themeColor="text1"/>
          <w:szCs w:val="20"/>
          <w:lang w:eastAsia="en-US"/>
        </w:rPr>
        <w:pPrChange w:id="2739" w:author="Joao Paulo Moraes" w:date="2020-02-17T01:13:00Z">
          <w:pPr>
            <w:widowControl/>
            <w:numPr>
              <w:ilvl w:val="3"/>
              <w:numId w:val="59"/>
            </w:numPr>
            <w:autoSpaceDE/>
            <w:autoSpaceDN/>
            <w:spacing w:before="120" w:after="120" w:line="360" w:lineRule="auto"/>
            <w:ind w:left="720" w:hanging="720"/>
            <w:jc w:val="both"/>
          </w:pPr>
        </w:pPrChange>
      </w:pPr>
      <w:ins w:id="2740" w:author="Joao Paulo Moraes" w:date="2020-02-17T00:54:00Z">
        <w:r w:rsidRPr="00782642">
          <w:rPr>
            <w:rFonts w:asciiTheme="minorHAnsi" w:hAnsiTheme="minorHAnsi" w:cstheme="minorHAnsi"/>
            <w:color w:val="000000" w:themeColor="text1"/>
            <w:szCs w:val="20"/>
          </w:rPr>
          <w:lastRenderedPageBreak/>
          <w:t xml:space="preserve">Será considerado como ocorrido o recebimento provisório com a entrega do relatório circunstanciado ou, em havendo mais de um a ser feito, com a entrega do último. </w:t>
        </w:r>
      </w:ins>
    </w:p>
    <w:p w14:paraId="646525AF" w14:textId="77777777" w:rsidR="004A07C3" w:rsidRPr="00782642" w:rsidRDefault="004A07C3">
      <w:pPr>
        <w:pStyle w:val="PargrafodaLista"/>
        <w:widowControl/>
        <w:numPr>
          <w:ilvl w:val="4"/>
          <w:numId w:val="55"/>
        </w:numPr>
        <w:autoSpaceDE/>
        <w:autoSpaceDN/>
        <w:spacing w:before="120" w:after="120" w:line="360" w:lineRule="auto"/>
        <w:contextualSpacing/>
        <w:rPr>
          <w:ins w:id="2741" w:author="Joao Paulo Moraes" w:date="2020-02-17T00:54:00Z"/>
          <w:rFonts w:asciiTheme="minorHAnsi" w:hAnsiTheme="minorHAnsi" w:cstheme="minorHAnsi"/>
          <w:color w:val="000000" w:themeColor="text1"/>
          <w:szCs w:val="20"/>
          <w:lang w:eastAsia="en-US"/>
        </w:rPr>
        <w:pPrChange w:id="2742" w:author="Joao Paulo Moraes" w:date="2020-02-17T01:13:00Z">
          <w:pPr>
            <w:pStyle w:val="PargrafodaLista"/>
            <w:widowControl/>
            <w:numPr>
              <w:ilvl w:val="4"/>
              <w:numId w:val="59"/>
            </w:numPr>
            <w:autoSpaceDE/>
            <w:autoSpaceDN/>
            <w:spacing w:before="120" w:after="120" w:line="360" w:lineRule="auto"/>
            <w:ind w:left="1080" w:hanging="1080"/>
            <w:contextualSpacing/>
          </w:pPr>
        </w:pPrChange>
      </w:pPr>
      <w:ins w:id="2743" w:author="Joao Paulo Moraes" w:date="2020-02-17T00:54:00Z">
        <w:r w:rsidRPr="00782642">
          <w:rPr>
            <w:rFonts w:asciiTheme="minorHAnsi" w:hAnsiTheme="minorHAnsi" w:cstheme="minorHAnsi"/>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ins>
    </w:p>
    <w:p w14:paraId="1763A3D0" w14:textId="77777777" w:rsidR="004A07C3" w:rsidRPr="00782642" w:rsidRDefault="004A07C3">
      <w:pPr>
        <w:widowControl/>
        <w:numPr>
          <w:ilvl w:val="1"/>
          <w:numId w:val="55"/>
        </w:numPr>
        <w:autoSpaceDE/>
        <w:autoSpaceDN/>
        <w:spacing w:before="120" w:after="120" w:line="360" w:lineRule="auto"/>
        <w:jc w:val="both"/>
        <w:rPr>
          <w:ins w:id="2744" w:author="Joao Paulo Moraes" w:date="2020-02-17T00:54:00Z"/>
          <w:rFonts w:asciiTheme="minorHAnsi" w:hAnsiTheme="minorHAnsi" w:cstheme="minorHAnsi"/>
          <w:color w:val="000000" w:themeColor="text1"/>
          <w:szCs w:val="20"/>
          <w:lang w:eastAsia="en-US"/>
        </w:rPr>
        <w:pPrChange w:id="2745" w:author="Joao Paulo Moraes" w:date="2020-02-17T01:13:00Z">
          <w:pPr>
            <w:widowControl/>
            <w:numPr>
              <w:ilvl w:val="1"/>
              <w:numId w:val="59"/>
            </w:numPr>
            <w:autoSpaceDE/>
            <w:autoSpaceDN/>
            <w:spacing w:before="120" w:after="120" w:line="360" w:lineRule="auto"/>
            <w:ind w:left="444" w:hanging="444"/>
            <w:jc w:val="both"/>
          </w:pPr>
        </w:pPrChange>
      </w:pPr>
      <w:ins w:id="2746" w:author="Joao Paulo Moraes" w:date="2020-02-17T00:54:00Z">
        <w:r w:rsidRPr="00782642">
          <w:rPr>
            <w:rFonts w:asciiTheme="minorHAnsi" w:hAnsiTheme="minorHAnsi" w:cstheme="minorHAnsi"/>
            <w:color w:val="000000" w:themeColor="text1"/>
            <w:szCs w:val="20"/>
            <w:lang w:eastAsia="en-US"/>
          </w:rPr>
          <w:t xml:space="preserve">No </w:t>
        </w:r>
        <w:r w:rsidRPr="00782642">
          <w:rPr>
            <w:rFonts w:asciiTheme="minorHAnsi" w:hAnsiTheme="minorHAnsi" w:cstheme="minorHAnsi"/>
            <w:iCs/>
            <w:color w:val="000000" w:themeColor="text1"/>
            <w:szCs w:val="20"/>
          </w:rPr>
          <w:t>prazo</w:t>
        </w:r>
        <w:r w:rsidRPr="00782642">
          <w:rPr>
            <w:rFonts w:asciiTheme="minorHAnsi" w:hAnsiTheme="minorHAnsi" w:cstheme="minorHAnsi"/>
            <w:color w:val="000000" w:themeColor="text1"/>
            <w:szCs w:val="20"/>
            <w:lang w:eastAsia="en-US"/>
          </w:rPr>
          <w:t xml:space="preserve"> de até 10 (dez) dias corridos a partir do recebimento provisório dos serviços, o Gestor do Contrato deverá providenciar o recebimento definitivo, ato que concretiza o ateste da execução dos serviços, obedecendo as seguintes diretrizes: </w:t>
        </w:r>
      </w:ins>
    </w:p>
    <w:p w14:paraId="649011FD" w14:textId="77777777" w:rsidR="004A07C3" w:rsidRPr="00782642" w:rsidRDefault="004A07C3">
      <w:pPr>
        <w:widowControl/>
        <w:numPr>
          <w:ilvl w:val="2"/>
          <w:numId w:val="55"/>
        </w:numPr>
        <w:autoSpaceDE/>
        <w:autoSpaceDN/>
        <w:spacing w:before="120" w:after="120" w:line="360" w:lineRule="auto"/>
        <w:jc w:val="both"/>
        <w:rPr>
          <w:ins w:id="2747" w:author="Joao Paulo Moraes" w:date="2020-02-17T00:54:00Z"/>
          <w:rFonts w:asciiTheme="minorHAnsi" w:hAnsiTheme="minorHAnsi" w:cstheme="minorHAnsi"/>
          <w:color w:val="000000" w:themeColor="text1"/>
          <w:szCs w:val="20"/>
          <w:lang w:eastAsia="en-US"/>
        </w:rPr>
        <w:pPrChange w:id="2748" w:author="Joao Paulo Moraes" w:date="2020-02-17T01:13:00Z">
          <w:pPr>
            <w:widowControl/>
            <w:numPr>
              <w:ilvl w:val="2"/>
              <w:numId w:val="59"/>
            </w:numPr>
            <w:autoSpaceDE/>
            <w:autoSpaceDN/>
            <w:spacing w:before="120" w:after="120" w:line="360" w:lineRule="auto"/>
            <w:ind w:left="720" w:hanging="720"/>
            <w:jc w:val="both"/>
          </w:pPr>
        </w:pPrChange>
      </w:pPr>
      <w:ins w:id="2749" w:author="Joao Paulo Moraes" w:date="2020-02-17T00:54:00Z">
        <w:r w:rsidRPr="00782642">
          <w:rPr>
            <w:rFonts w:asciiTheme="minorHAnsi" w:hAnsiTheme="minorHAnsi" w:cstheme="minorHAnsi"/>
            <w:color w:val="000000" w:themeColor="text1"/>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ins>
    </w:p>
    <w:p w14:paraId="060F164B" w14:textId="77777777" w:rsidR="004A07C3" w:rsidRPr="00782642" w:rsidRDefault="004A07C3">
      <w:pPr>
        <w:widowControl/>
        <w:numPr>
          <w:ilvl w:val="2"/>
          <w:numId w:val="55"/>
        </w:numPr>
        <w:autoSpaceDE/>
        <w:autoSpaceDN/>
        <w:spacing w:before="120" w:after="120" w:line="360" w:lineRule="auto"/>
        <w:jc w:val="both"/>
        <w:rPr>
          <w:ins w:id="2750" w:author="Joao Paulo Moraes" w:date="2020-02-17T00:54:00Z"/>
          <w:rFonts w:asciiTheme="minorHAnsi" w:hAnsiTheme="minorHAnsi" w:cstheme="minorHAnsi"/>
          <w:color w:val="000000" w:themeColor="text1"/>
          <w:szCs w:val="20"/>
          <w:lang w:eastAsia="en-US"/>
        </w:rPr>
        <w:pPrChange w:id="2751" w:author="Joao Paulo Moraes" w:date="2020-02-17T01:13:00Z">
          <w:pPr>
            <w:widowControl/>
            <w:numPr>
              <w:ilvl w:val="2"/>
              <w:numId w:val="59"/>
            </w:numPr>
            <w:autoSpaceDE/>
            <w:autoSpaceDN/>
            <w:spacing w:before="120" w:after="120" w:line="360" w:lineRule="auto"/>
            <w:ind w:left="720" w:hanging="720"/>
            <w:jc w:val="both"/>
          </w:pPr>
        </w:pPrChange>
      </w:pPr>
      <w:ins w:id="2752" w:author="Joao Paulo Moraes" w:date="2020-02-17T00:54:00Z">
        <w:r w:rsidRPr="00782642">
          <w:rPr>
            <w:rFonts w:asciiTheme="minorHAnsi" w:hAnsiTheme="minorHAnsi" w:cstheme="minorHAnsi"/>
            <w:color w:val="000000" w:themeColor="text1"/>
            <w:szCs w:val="20"/>
            <w:lang w:eastAsia="en-US"/>
          </w:rPr>
          <w:t xml:space="preserve">Emitir Termo Circunstanciado para efeito de recebimento definitivo dos serviços prestados, com base nos relatórios e documentações apresentadas; e </w:t>
        </w:r>
      </w:ins>
    </w:p>
    <w:p w14:paraId="0BD6E6A2" w14:textId="77777777" w:rsidR="004A07C3" w:rsidRPr="00782642" w:rsidRDefault="004A07C3">
      <w:pPr>
        <w:widowControl/>
        <w:numPr>
          <w:ilvl w:val="2"/>
          <w:numId w:val="55"/>
        </w:numPr>
        <w:autoSpaceDE/>
        <w:autoSpaceDN/>
        <w:spacing w:before="120" w:after="120" w:line="360" w:lineRule="auto"/>
        <w:jc w:val="both"/>
        <w:rPr>
          <w:ins w:id="2753" w:author="Joao Paulo Moraes" w:date="2020-02-17T00:54:00Z"/>
          <w:rFonts w:asciiTheme="minorHAnsi" w:hAnsiTheme="minorHAnsi" w:cstheme="minorHAnsi"/>
          <w:color w:val="000000" w:themeColor="text1"/>
          <w:szCs w:val="20"/>
        </w:rPr>
        <w:pPrChange w:id="2754" w:author="Joao Paulo Moraes" w:date="2020-02-17T01:13:00Z">
          <w:pPr>
            <w:widowControl/>
            <w:numPr>
              <w:ilvl w:val="2"/>
              <w:numId w:val="59"/>
            </w:numPr>
            <w:autoSpaceDE/>
            <w:autoSpaceDN/>
            <w:spacing w:before="120" w:after="120" w:line="360" w:lineRule="auto"/>
            <w:ind w:left="720" w:hanging="720"/>
            <w:jc w:val="both"/>
          </w:pPr>
        </w:pPrChange>
      </w:pPr>
      <w:ins w:id="2755" w:author="Joao Paulo Moraes" w:date="2020-02-17T00:54:00Z">
        <w:r w:rsidRPr="00782642">
          <w:rPr>
            <w:rFonts w:asciiTheme="minorHAnsi" w:hAnsiTheme="minorHAnsi" w:cstheme="minorHAnsi"/>
            <w:color w:val="000000" w:themeColor="text1"/>
            <w:szCs w:val="20"/>
            <w:lang w:eastAsia="en-US"/>
          </w:rPr>
          <w:t xml:space="preserve">Comunicar a empresa para que emita a Nota Fiscal ou Fatura, com o valor exato dimensionado pela fiscalização, </w:t>
        </w:r>
        <w:r w:rsidRPr="00782642">
          <w:rPr>
            <w:rFonts w:asciiTheme="minorHAnsi" w:hAnsiTheme="minorHAnsi" w:cstheme="minorHAnsi"/>
            <w:color w:val="000000" w:themeColor="text1"/>
            <w:szCs w:val="20"/>
          </w:rPr>
          <w:t>com base no Instrumento de Medição de Resultado (IMR), ou instrumento substituto.</w:t>
        </w:r>
      </w:ins>
    </w:p>
    <w:p w14:paraId="4E5A8ED8" w14:textId="77777777" w:rsidR="004A07C3" w:rsidRPr="00782642" w:rsidRDefault="004A07C3">
      <w:pPr>
        <w:widowControl/>
        <w:numPr>
          <w:ilvl w:val="1"/>
          <w:numId w:val="55"/>
        </w:numPr>
        <w:autoSpaceDE/>
        <w:autoSpaceDN/>
        <w:spacing w:before="120" w:after="120" w:line="360" w:lineRule="auto"/>
        <w:jc w:val="both"/>
        <w:rPr>
          <w:ins w:id="2756" w:author="Joao Paulo Moraes" w:date="2020-02-17T00:54:00Z"/>
          <w:rFonts w:asciiTheme="minorHAnsi" w:hAnsiTheme="minorHAnsi" w:cstheme="minorHAnsi"/>
          <w:color w:val="000000" w:themeColor="text1"/>
          <w:szCs w:val="20"/>
        </w:rPr>
        <w:pPrChange w:id="2757" w:author="Joao Paulo Moraes" w:date="2020-02-17T01:13:00Z">
          <w:pPr>
            <w:widowControl/>
            <w:numPr>
              <w:ilvl w:val="1"/>
              <w:numId w:val="59"/>
            </w:numPr>
            <w:autoSpaceDE/>
            <w:autoSpaceDN/>
            <w:spacing w:before="120" w:after="120" w:line="360" w:lineRule="auto"/>
            <w:ind w:left="444" w:hanging="444"/>
            <w:jc w:val="both"/>
          </w:pPr>
        </w:pPrChange>
      </w:pPr>
      <w:ins w:id="2758" w:author="Joao Paulo Moraes" w:date="2020-02-17T00:54:00Z">
        <w:r w:rsidRPr="00782642">
          <w:rPr>
            <w:rFonts w:asciiTheme="minorHAnsi" w:hAnsiTheme="minorHAnsi" w:cstheme="minorHAnsi"/>
            <w:color w:val="000000" w:themeColor="text1"/>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ins>
    </w:p>
    <w:p w14:paraId="0326E4F1" w14:textId="77777777" w:rsidR="004A07C3" w:rsidRPr="00782642" w:rsidRDefault="004A07C3">
      <w:pPr>
        <w:widowControl/>
        <w:numPr>
          <w:ilvl w:val="1"/>
          <w:numId w:val="55"/>
        </w:numPr>
        <w:autoSpaceDE/>
        <w:autoSpaceDN/>
        <w:spacing w:before="120" w:after="120" w:line="360" w:lineRule="auto"/>
        <w:jc w:val="both"/>
        <w:rPr>
          <w:ins w:id="2759" w:author="Joao Paulo Moraes" w:date="2020-02-17T00:54:00Z"/>
          <w:rFonts w:asciiTheme="minorHAnsi" w:hAnsiTheme="minorHAnsi" w:cstheme="minorHAnsi"/>
          <w:szCs w:val="20"/>
        </w:rPr>
        <w:pPrChange w:id="2760" w:author="Joao Paulo Moraes" w:date="2020-02-17T01:13:00Z">
          <w:pPr>
            <w:widowControl/>
            <w:numPr>
              <w:ilvl w:val="1"/>
              <w:numId w:val="59"/>
            </w:numPr>
            <w:autoSpaceDE/>
            <w:autoSpaceDN/>
            <w:spacing w:before="120" w:after="120" w:line="360" w:lineRule="auto"/>
            <w:ind w:left="444" w:hanging="444"/>
            <w:jc w:val="both"/>
          </w:pPr>
        </w:pPrChange>
      </w:pPr>
      <w:ins w:id="2761" w:author="Joao Paulo Moraes" w:date="2020-02-17T00:54:00Z">
        <w:r w:rsidRPr="00782642">
          <w:rPr>
            <w:rFonts w:asciiTheme="minorHAnsi" w:hAnsiTheme="minorHAnsi" w:cstheme="minorHAnsi"/>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ins>
    </w:p>
    <w:p w14:paraId="06299752" w14:textId="77777777" w:rsidR="004A07C3" w:rsidRPr="00782642" w:rsidRDefault="004A07C3" w:rsidP="004A07C3">
      <w:pPr>
        <w:spacing w:before="120" w:after="120" w:line="360" w:lineRule="auto"/>
        <w:ind w:left="444"/>
        <w:jc w:val="both"/>
        <w:rPr>
          <w:ins w:id="2762" w:author="Joao Paulo Moraes" w:date="2020-02-17T00:54:00Z"/>
          <w:rFonts w:asciiTheme="minorHAnsi" w:hAnsiTheme="minorHAnsi" w:cstheme="minorHAnsi"/>
          <w:szCs w:val="20"/>
        </w:rPr>
      </w:pPr>
    </w:p>
    <w:p w14:paraId="049EC6E3" w14:textId="77777777" w:rsidR="004A07C3" w:rsidRPr="00782642" w:rsidRDefault="004A07C3">
      <w:pPr>
        <w:pStyle w:val="PargrafodaLista"/>
        <w:widowControl/>
        <w:numPr>
          <w:ilvl w:val="0"/>
          <w:numId w:val="55"/>
        </w:numPr>
        <w:autoSpaceDE/>
        <w:autoSpaceDN/>
        <w:spacing w:before="120" w:after="120" w:line="360" w:lineRule="auto"/>
        <w:contextualSpacing/>
        <w:rPr>
          <w:ins w:id="2763" w:author="Joao Paulo Moraes" w:date="2020-02-17T00:54:00Z"/>
          <w:rFonts w:asciiTheme="minorHAnsi" w:hAnsiTheme="minorHAnsi" w:cstheme="minorHAnsi"/>
          <w:b/>
          <w:szCs w:val="20"/>
        </w:rPr>
        <w:pPrChange w:id="2764" w:author="Joao Paulo Moraes" w:date="2020-02-17T01:13:00Z">
          <w:pPr>
            <w:pStyle w:val="PargrafodaLista"/>
            <w:widowControl/>
            <w:numPr>
              <w:numId w:val="59"/>
            </w:numPr>
            <w:autoSpaceDE/>
            <w:autoSpaceDN/>
            <w:spacing w:before="120" w:after="120" w:line="360" w:lineRule="auto"/>
            <w:ind w:left="444" w:hanging="444"/>
            <w:contextualSpacing/>
          </w:pPr>
        </w:pPrChange>
      </w:pPr>
      <w:ins w:id="2765" w:author="Joao Paulo Moraes" w:date="2020-02-17T00:54:00Z">
        <w:r w:rsidRPr="00782642">
          <w:rPr>
            <w:rFonts w:asciiTheme="minorHAnsi" w:hAnsiTheme="minorHAnsi" w:cstheme="minorHAnsi"/>
            <w:b/>
            <w:szCs w:val="20"/>
          </w:rPr>
          <w:t>DO PAGAMENTO</w:t>
        </w:r>
      </w:ins>
    </w:p>
    <w:p w14:paraId="5A40AF5F" w14:textId="77777777" w:rsidR="004A07C3" w:rsidRPr="00F46AC3" w:rsidRDefault="004A07C3">
      <w:pPr>
        <w:pStyle w:val="PargrafodaLista"/>
        <w:widowControl/>
        <w:numPr>
          <w:ilvl w:val="1"/>
          <w:numId w:val="55"/>
        </w:numPr>
        <w:suppressAutoHyphens/>
        <w:autoSpaceDE/>
        <w:autoSpaceDN/>
        <w:spacing w:before="120" w:after="120" w:line="360" w:lineRule="auto"/>
        <w:contextualSpacing/>
        <w:rPr>
          <w:ins w:id="2766" w:author="Joao Paulo Moraes" w:date="2020-02-17T00:54:00Z"/>
          <w:rFonts w:asciiTheme="minorHAnsi" w:eastAsia="Arial" w:hAnsiTheme="minorHAnsi" w:cstheme="minorHAnsi"/>
          <w:szCs w:val="20"/>
        </w:rPr>
        <w:pPrChange w:id="2767" w:author="Joao Paulo Moraes" w:date="2020-02-17T01:13:00Z">
          <w:pPr>
            <w:pStyle w:val="PargrafodaLista"/>
            <w:widowControl/>
            <w:numPr>
              <w:ilvl w:val="1"/>
              <w:numId w:val="59"/>
            </w:numPr>
            <w:suppressAutoHyphens/>
            <w:autoSpaceDE/>
            <w:autoSpaceDN/>
            <w:spacing w:before="120" w:after="120" w:line="360" w:lineRule="auto"/>
            <w:ind w:left="444" w:hanging="444"/>
            <w:contextualSpacing/>
          </w:pPr>
        </w:pPrChange>
      </w:pPr>
      <w:ins w:id="2768" w:author="Joao Paulo Moraes" w:date="2020-02-17T00:54:00Z">
        <w:r w:rsidRPr="00782642">
          <w:rPr>
            <w:rFonts w:asciiTheme="minorHAnsi" w:hAnsiTheme="minorHAnsi" w:cstheme="minorHAnsi"/>
            <w:color w:val="000000" w:themeColor="text1"/>
            <w:szCs w:val="20"/>
          </w:rPr>
          <w:t xml:space="preserve">O </w:t>
        </w:r>
        <w:r w:rsidRPr="00782642">
          <w:rPr>
            <w:rFonts w:asciiTheme="minorHAnsi" w:hAnsiTheme="minorHAnsi" w:cstheme="minorHAnsi"/>
            <w:szCs w:val="20"/>
          </w:rPr>
          <w:t>pagamento</w:t>
        </w:r>
        <w:r w:rsidRPr="00782642">
          <w:rPr>
            <w:rFonts w:asciiTheme="minorHAnsi" w:hAnsiTheme="minorHAnsi" w:cstheme="minorHAnsi"/>
            <w:color w:val="000000" w:themeColor="text1"/>
            <w:szCs w:val="20"/>
          </w:rPr>
          <w:t xml:space="preserve"> será efetuado pela Contratante no prazo de</w:t>
        </w:r>
        <w:r w:rsidRPr="00782642">
          <w:rPr>
            <w:rFonts w:asciiTheme="minorHAnsi" w:eastAsia="Arial" w:hAnsiTheme="minorHAnsi" w:cstheme="minorHAnsi"/>
            <w:color w:val="000000" w:themeColor="text1"/>
            <w:szCs w:val="20"/>
          </w:rPr>
          <w:t xml:space="preserve"> 30 (trinta) </w:t>
        </w:r>
        <w:r w:rsidRPr="00782642">
          <w:rPr>
            <w:rFonts w:asciiTheme="minorHAnsi" w:hAnsiTheme="minorHAnsi" w:cstheme="minorHAnsi"/>
            <w:color w:val="000000" w:themeColor="text1"/>
            <w:szCs w:val="20"/>
          </w:rPr>
          <w:t xml:space="preserve">dias, contados do recebimento da Nota Fiscal/Fatura. </w:t>
        </w:r>
      </w:ins>
    </w:p>
    <w:p w14:paraId="7E94B3F1" w14:textId="77777777" w:rsidR="004A07C3" w:rsidRPr="00F46AC3" w:rsidRDefault="004A07C3">
      <w:pPr>
        <w:pStyle w:val="PargrafodaLista"/>
        <w:widowControl/>
        <w:numPr>
          <w:ilvl w:val="2"/>
          <w:numId w:val="55"/>
        </w:numPr>
        <w:suppressAutoHyphens/>
        <w:autoSpaceDE/>
        <w:autoSpaceDN/>
        <w:spacing w:before="120" w:after="120" w:line="360" w:lineRule="auto"/>
        <w:contextualSpacing/>
        <w:rPr>
          <w:ins w:id="2769" w:author="Joao Paulo Moraes" w:date="2020-02-17T00:54:00Z"/>
          <w:rFonts w:asciiTheme="minorHAnsi" w:eastAsia="Arial" w:hAnsiTheme="minorHAnsi" w:cstheme="minorHAnsi"/>
          <w:szCs w:val="20"/>
        </w:rPr>
        <w:pPrChange w:id="2770" w:author="Joao Paulo Moraes" w:date="2020-02-17T01:13:00Z">
          <w:pPr>
            <w:pStyle w:val="PargrafodaLista"/>
            <w:widowControl/>
            <w:numPr>
              <w:ilvl w:val="2"/>
              <w:numId w:val="59"/>
            </w:numPr>
            <w:suppressAutoHyphens/>
            <w:autoSpaceDE/>
            <w:autoSpaceDN/>
            <w:spacing w:before="120" w:after="120" w:line="360" w:lineRule="auto"/>
            <w:ind w:left="720" w:hanging="720"/>
            <w:contextualSpacing/>
          </w:pPr>
        </w:pPrChange>
      </w:pPr>
      <w:ins w:id="2771" w:author="Joao Paulo Moraes" w:date="2020-02-17T00:54:00Z">
        <w:r w:rsidRPr="00F46AC3">
          <w:rPr>
            <w:rFonts w:asciiTheme="minorHAnsi" w:hAnsiTheme="minorHAnsi" w:cstheme="minorHAnsi"/>
            <w:color w:val="000000"/>
            <w:szCs w:val="20"/>
            <w:lang w:eastAsia="en-US"/>
          </w:rPr>
          <w:t xml:space="preserve">Os </w:t>
        </w:r>
        <w:r w:rsidRPr="00F46AC3">
          <w:rPr>
            <w:rFonts w:asciiTheme="minorHAnsi" w:hAnsiTheme="minorHAnsi" w:cstheme="minorHAnsi"/>
            <w:szCs w:val="20"/>
            <w:lang w:eastAsia="en-US"/>
          </w:rPr>
          <w:t xml:space="preserve">pagamentos decorrentes de despesas cujos valores não ultrapassem o limite </w:t>
        </w:r>
        <w:r w:rsidRPr="00F46AC3">
          <w:rPr>
            <w:rFonts w:asciiTheme="minorHAnsi" w:hAnsiTheme="minorHAnsi" w:cstheme="minorHAnsi"/>
            <w:szCs w:val="20"/>
          </w:rPr>
          <w:t>de que trata o inciso II do art. 24</w:t>
        </w:r>
        <w:r w:rsidRPr="00F46AC3">
          <w:rPr>
            <w:rFonts w:asciiTheme="minorHAnsi" w:hAnsiTheme="minorHAnsi" w:cstheme="minorHAnsi"/>
            <w:szCs w:val="20"/>
            <w:lang w:eastAsia="en-US"/>
          </w:rPr>
          <w:t xml:space="preserve"> da Lei 8.666, de 1993, deverão ser efetuados no prazo de até 5 (cinco) dias úteis, </w:t>
        </w:r>
        <w:r w:rsidRPr="00F46AC3">
          <w:rPr>
            <w:rFonts w:asciiTheme="minorHAnsi" w:hAnsiTheme="minorHAnsi" w:cstheme="minorHAnsi"/>
            <w:szCs w:val="20"/>
            <w:lang w:eastAsia="en-US"/>
          </w:rPr>
          <w:lastRenderedPageBreak/>
          <w:t xml:space="preserve">contados da data da apresentação da Nota Fiscal/Fatura, nos termos do art. 5º, § 3º, da Lei nº 8.666, </w:t>
        </w:r>
        <w:r w:rsidRPr="00F46AC3">
          <w:rPr>
            <w:rFonts w:asciiTheme="minorHAnsi" w:hAnsiTheme="minorHAnsi" w:cstheme="minorHAnsi"/>
            <w:color w:val="000000"/>
            <w:szCs w:val="20"/>
            <w:lang w:eastAsia="en-US"/>
          </w:rPr>
          <w:t>de 1993.</w:t>
        </w:r>
      </w:ins>
    </w:p>
    <w:p w14:paraId="29C81518" w14:textId="77777777" w:rsidR="004A07C3" w:rsidRPr="00F46AC3" w:rsidRDefault="004A07C3">
      <w:pPr>
        <w:pStyle w:val="PargrafodaLista"/>
        <w:widowControl/>
        <w:numPr>
          <w:ilvl w:val="1"/>
          <w:numId w:val="55"/>
        </w:numPr>
        <w:suppressAutoHyphens/>
        <w:autoSpaceDE/>
        <w:autoSpaceDN/>
        <w:spacing w:before="120" w:after="120" w:line="360" w:lineRule="auto"/>
        <w:contextualSpacing/>
        <w:rPr>
          <w:ins w:id="2772" w:author="Joao Paulo Moraes" w:date="2020-02-17T00:54:00Z"/>
          <w:rFonts w:asciiTheme="minorHAnsi" w:eastAsia="Arial" w:hAnsiTheme="minorHAnsi" w:cstheme="minorHAnsi"/>
          <w:szCs w:val="20"/>
        </w:rPr>
        <w:pPrChange w:id="2773" w:author="Joao Paulo Moraes" w:date="2020-02-17T01:13:00Z">
          <w:pPr>
            <w:pStyle w:val="PargrafodaLista"/>
            <w:widowControl/>
            <w:numPr>
              <w:ilvl w:val="1"/>
              <w:numId w:val="59"/>
            </w:numPr>
            <w:suppressAutoHyphens/>
            <w:autoSpaceDE/>
            <w:autoSpaceDN/>
            <w:spacing w:before="120" w:after="120" w:line="360" w:lineRule="auto"/>
            <w:ind w:left="444" w:hanging="444"/>
            <w:contextualSpacing/>
          </w:pPr>
        </w:pPrChange>
      </w:pPr>
      <w:ins w:id="2774" w:author="Joao Paulo Moraes" w:date="2020-02-17T00:54:00Z">
        <w:r w:rsidRPr="00F46AC3">
          <w:rPr>
            <w:rFonts w:asciiTheme="minorHAnsi" w:hAnsiTheme="minorHAnsi" w:cstheme="minorHAnsi"/>
            <w:iCs/>
            <w:szCs w:val="20"/>
          </w:rPr>
          <w:t>A emissão da Nota Fiscal/Fatura será precedida do recebimento definitivo do serviço, conforme este Termo de Referência</w:t>
        </w:r>
      </w:ins>
    </w:p>
    <w:p w14:paraId="7BDE0CF6" w14:textId="77777777" w:rsidR="004A07C3" w:rsidRPr="00F46AC3" w:rsidRDefault="004A07C3">
      <w:pPr>
        <w:pStyle w:val="PargrafodaLista"/>
        <w:widowControl/>
        <w:numPr>
          <w:ilvl w:val="1"/>
          <w:numId w:val="55"/>
        </w:numPr>
        <w:suppressAutoHyphens/>
        <w:autoSpaceDE/>
        <w:autoSpaceDN/>
        <w:spacing w:before="120" w:after="120" w:line="360" w:lineRule="auto"/>
        <w:contextualSpacing/>
        <w:rPr>
          <w:ins w:id="2775" w:author="Joao Paulo Moraes" w:date="2020-02-17T00:54:00Z"/>
          <w:rFonts w:asciiTheme="minorHAnsi" w:eastAsia="Arial" w:hAnsiTheme="minorHAnsi" w:cstheme="minorHAnsi"/>
          <w:szCs w:val="20"/>
        </w:rPr>
        <w:pPrChange w:id="2776" w:author="Joao Paulo Moraes" w:date="2020-02-17T01:13:00Z">
          <w:pPr>
            <w:pStyle w:val="PargrafodaLista"/>
            <w:widowControl/>
            <w:numPr>
              <w:ilvl w:val="1"/>
              <w:numId w:val="59"/>
            </w:numPr>
            <w:suppressAutoHyphens/>
            <w:autoSpaceDE/>
            <w:autoSpaceDN/>
            <w:spacing w:before="120" w:after="120" w:line="360" w:lineRule="auto"/>
            <w:ind w:left="444" w:hanging="444"/>
            <w:contextualSpacing/>
          </w:pPr>
        </w:pPrChange>
      </w:pPr>
      <w:ins w:id="2777" w:author="Joao Paulo Moraes" w:date="2020-02-17T00:54:00Z">
        <w:r w:rsidRPr="00F46AC3">
          <w:rPr>
            <w:rFonts w:asciiTheme="minorHAnsi" w:hAnsiTheme="minorHAnsi" w:cstheme="minorHAnsi"/>
            <w:color w:val="000000"/>
            <w:szCs w:val="20"/>
          </w:rPr>
          <w:t xml:space="preserve">A Nota Fiscal ou Fatura deverá ser obrigatoriamente acompanhada da comprovação da regularidade fiscal, constatada por meio de consulta on-line ao SICAF ou, na impossibilidade de acesso </w:t>
        </w:r>
        <w:r w:rsidRPr="00F46AC3">
          <w:rPr>
            <w:rFonts w:asciiTheme="minorHAnsi" w:hAnsiTheme="minorHAnsi" w:cstheme="minorHAnsi"/>
            <w:color w:val="000000"/>
            <w:szCs w:val="20"/>
            <w:lang w:eastAsia="en-US"/>
          </w:rPr>
          <w:t>ao</w:t>
        </w:r>
        <w:r w:rsidRPr="00F46AC3">
          <w:rPr>
            <w:rFonts w:asciiTheme="minorHAnsi" w:hAnsiTheme="minorHAnsi" w:cstheme="minorHAnsi"/>
            <w:color w:val="000000"/>
            <w:szCs w:val="20"/>
          </w:rPr>
          <w:t xml:space="preserve"> referido Sistema, mediante consulta aos sítios eletrônicos oficiais ou à documentação mencionada no art. 29 da Lei nº 8.666, de 1993. </w:t>
        </w:r>
      </w:ins>
    </w:p>
    <w:p w14:paraId="10A43201" w14:textId="77777777" w:rsidR="004A07C3" w:rsidRPr="00F46AC3" w:rsidRDefault="004A07C3">
      <w:pPr>
        <w:pStyle w:val="PargrafodaLista"/>
        <w:widowControl/>
        <w:numPr>
          <w:ilvl w:val="2"/>
          <w:numId w:val="55"/>
        </w:numPr>
        <w:suppressAutoHyphens/>
        <w:autoSpaceDE/>
        <w:autoSpaceDN/>
        <w:spacing w:before="120" w:after="120" w:line="360" w:lineRule="auto"/>
        <w:contextualSpacing/>
        <w:rPr>
          <w:ins w:id="2778" w:author="Joao Paulo Moraes" w:date="2020-02-17T00:54:00Z"/>
          <w:rFonts w:asciiTheme="minorHAnsi" w:eastAsia="Arial" w:hAnsiTheme="minorHAnsi" w:cstheme="minorHAnsi"/>
          <w:szCs w:val="20"/>
        </w:rPr>
        <w:pPrChange w:id="2779" w:author="Joao Paulo Moraes" w:date="2020-02-17T01:13:00Z">
          <w:pPr>
            <w:pStyle w:val="PargrafodaLista"/>
            <w:widowControl/>
            <w:numPr>
              <w:ilvl w:val="2"/>
              <w:numId w:val="59"/>
            </w:numPr>
            <w:suppressAutoHyphens/>
            <w:autoSpaceDE/>
            <w:autoSpaceDN/>
            <w:spacing w:before="120" w:after="120" w:line="360" w:lineRule="auto"/>
            <w:ind w:left="720" w:hanging="720"/>
            <w:contextualSpacing/>
          </w:pPr>
        </w:pPrChange>
      </w:pPr>
      <w:ins w:id="2780" w:author="Joao Paulo Moraes" w:date="2020-02-17T00:54:00Z">
        <w:r w:rsidRPr="00F46AC3">
          <w:rPr>
            <w:rFonts w:asciiTheme="minorHAnsi" w:hAnsiTheme="minorHAnsi" w:cstheme="minorHAnsi"/>
            <w:color w:val="000000"/>
            <w:szCs w:val="20"/>
          </w:rPr>
          <w:t xml:space="preserve">Constatando-se, junto ao SICAF, a situação de irregularidade do fornecedor contratado, deverão ser tomadas as providências previstas no do art. 31 da Instrução </w:t>
        </w:r>
        <w:r w:rsidRPr="00F46AC3">
          <w:rPr>
            <w:rFonts w:asciiTheme="minorHAnsi" w:hAnsiTheme="minorHAnsi" w:cstheme="minorHAnsi"/>
            <w:color w:val="000000"/>
            <w:szCs w:val="20"/>
            <w:lang w:eastAsia="en-US"/>
          </w:rPr>
          <w:t>Normativa</w:t>
        </w:r>
        <w:r w:rsidRPr="00F46AC3">
          <w:rPr>
            <w:rFonts w:asciiTheme="minorHAnsi" w:hAnsiTheme="minorHAnsi" w:cstheme="minorHAnsi"/>
            <w:color w:val="000000"/>
            <w:szCs w:val="20"/>
          </w:rPr>
          <w:t xml:space="preserve"> nº 3, de 26 de abril de 2018.</w:t>
        </w:r>
      </w:ins>
    </w:p>
    <w:p w14:paraId="061F14ED" w14:textId="77777777" w:rsidR="004A07C3" w:rsidRPr="00F46AC3" w:rsidRDefault="004A07C3">
      <w:pPr>
        <w:pStyle w:val="PargrafodaLista"/>
        <w:widowControl/>
        <w:numPr>
          <w:ilvl w:val="1"/>
          <w:numId w:val="55"/>
        </w:numPr>
        <w:suppressAutoHyphens/>
        <w:autoSpaceDE/>
        <w:autoSpaceDN/>
        <w:spacing w:before="120" w:after="120" w:line="360" w:lineRule="auto"/>
        <w:contextualSpacing/>
        <w:rPr>
          <w:ins w:id="2781" w:author="Joao Paulo Moraes" w:date="2020-02-17T00:54:00Z"/>
          <w:rFonts w:asciiTheme="minorHAnsi" w:eastAsia="Arial" w:hAnsiTheme="minorHAnsi" w:cstheme="minorHAnsi"/>
          <w:szCs w:val="20"/>
        </w:rPr>
        <w:pPrChange w:id="2782" w:author="Joao Paulo Moraes" w:date="2020-02-17T01:13:00Z">
          <w:pPr>
            <w:pStyle w:val="PargrafodaLista"/>
            <w:widowControl/>
            <w:numPr>
              <w:ilvl w:val="1"/>
              <w:numId w:val="59"/>
            </w:numPr>
            <w:suppressAutoHyphens/>
            <w:autoSpaceDE/>
            <w:autoSpaceDN/>
            <w:spacing w:before="120" w:after="120" w:line="360" w:lineRule="auto"/>
            <w:ind w:left="444" w:hanging="444"/>
            <w:contextualSpacing/>
          </w:pPr>
        </w:pPrChange>
      </w:pPr>
      <w:ins w:id="2783" w:author="Joao Paulo Moraes" w:date="2020-02-17T00:54:00Z">
        <w:r w:rsidRPr="00F46AC3">
          <w:rPr>
            <w:rFonts w:asciiTheme="minorHAnsi" w:hAnsiTheme="minorHAnsi" w:cstheme="minorHAnsi"/>
            <w:color w:val="000000"/>
            <w:szCs w:val="20"/>
          </w:rPr>
          <w:t xml:space="preserve">O setor competente para proceder o pagamento deve verificar se a Nota Fiscal ou Fatura apresentada expressa os elementos necessários e essenciais do documento, tais como: </w:t>
        </w:r>
      </w:ins>
    </w:p>
    <w:p w14:paraId="7172834A" w14:textId="77777777" w:rsidR="004A07C3" w:rsidRPr="00F46AC3" w:rsidRDefault="004A07C3">
      <w:pPr>
        <w:pStyle w:val="PargrafodaLista"/>
        <w:widowControl/>
        <w:numPr>
          <w:ilvl w:val="2"/>
          <w:numId w:val="55"/>
        </w:numPr>
        <w:suppressAutoHyphens/>
        <w:autoSpaceDE/>
        <w:autoSpaceDN/>
        <w:spacing w:before="120" w:after="120" w:line="360" w:lineRule="auto"/>
        <w:contextualSpacing/>
        <w:rPr>
          <w:ins w:id="2784" w:author="Joao Paulo Moraes" w:date="2020-02-17T00:54:00Z"/>
          <w:rFonts w:asciiTheme="minorHAnsi" w:eastAsia="Arial" w:hAnsiTheme="minorHAnsi" w:cstheme="minorHAnsi"/>
          <w:szCs w:val="20"/>
        </w:rPr>
        <w:pPrChange w:id="2785" w:author="Joao Paulo Moraes" w:date="2020-02-17T01:13:00Z">
          <w:pPr>
            <w:pStyle w:val="PargrafodaLista"/>
            <w:widowControl/>
            <w:numPr>
              <w:ilvl w:val="2"/>
              <w:numId w:val="59"/>
            </w:numPr>
            <w:suppressAutoHyphens/>
            <w:autoSpaceDE/>
            <w:autoSpaceDN/>
            <w:spacing w:before="120" w:after="120" w:line="360" w:lineRule="auto"/>
            <w:ind w:left="720" w:hanging="720"/>
            <w:contextualSpacing/>
          </w:pPr>
        </w:pPrChange>
      </w:pPr>
      <w:ins w:id="2786" w:author="Joao Paulo Moraes" w:date="2020-02-17T00:54:00Z">
        <w:r w:rsidRPr="00F46AC3">
          <w:rPr>
            <w:rFonts w:asciiTheme="minorHAnsi" w:hAnsiTheme="minorHAnsi" w:cstheme="minorHAnsi"/>
            <w:color w:val="000000"/>
            <w:szCs w:val="20"/>
          </w:rPr>
          <w:t xml:space="preserve">o prazo de validade; </w:t>
        </w:r>
      </w:ins>
    </w:p>
    <w:p w14:paraId="51239AC1" w14:textId="77777777" w:rsidR="004A07C3" w:rsidRPr="00F46AC3" w:rsidRDefault="004A07C3">
      <w:pPr>
        <w:pStyle w:val="PargrafodaLista"/>
        <w:widowControl/>
        <w:numPr>
          <w:ilvl w:val="2"/>
          <w:numId w:val="55"/>
        </w:numPr>
        <w:suppressAutoHyphens/>
        <w:autoSpaceDE/>
        <w:autoSpaceDN/>
        <w:spacing w:before="120" w:after="120" w:line="360" w:lineRule="auto"/>
        <w:contextualSpacing/>
        <w:rPr>
          <w:ins w:id="2787" w:author="Joao Paulo Moraes" w:date="2020-02-17T00:54:00Z"/>
          <w:rFonts w:asciiTheme="minorHAnsi" w:eastAsia="Arial" w:hAnsiTheme="minorHAnsi" w:cstheme="minorHAnsi"/>
          <w:szCs w:val="20"/>
        </w:rPr>
        <w:pPrChange w:id="2788" w:author="Joao Paulo Moraes" w:date="2020-02-17T01:13:00Z">
          <w:pPr>
            <w:pStyle w:val="PargrafodaLista"/>
            <w:widowControl/>
            <w:numPr>
              <w:ilvl w:val="2"/>
              <w:numId w:val="59"/>
            </w:numPr>
            <w:suppressAutoHyphens/>
            <w:autoSpaceDE/>
            <w:autoSpaceDN/>
            <w:spacing w:before="120" w:after="120" w:line="360" w:lineRule="auto"/>
            <w:ind w:left="720" w:hanging="720"/>
            <w:contextualSpacing/>
          </w:pPr>
        </w:pPrChange>
      </w:pPr>
      <w:ins w:id="2789" w:author="Joao Paulo Moraes" w:date="2020-02-17T00:54:00Z">
        <w:r w:rsidRPr="00F46AC3">
          <w:rPr>
            <w:rFonts w:asciiTheme="minorHAnsi" w:hAnsiTheme="minorHAnsi" w:cstheme="minorHAnsi"/>
            <w:color w:val="000000"/>
            <w:szCs w:val="20"/>
          </w:rPr>
          <w:t xml:space="preserve">a data da emissão; </w:t>
        </w:r>
      </w:ins>
    </w:p>
    <w:p w14:paraId="5DF4B51B" w14:textId="77777777" w:rsidR="004A07C3" w:rsidRPr="00F46AC3" w:rsidRDefault="004A07C3">
      <w:pPr>
        <w:pStyle w:val="PargrafodaLista"/>
        <w:widowControl/>
        <w:numPr>
          <w:ilvl w:val="2"/>
          <w:numId w:val="55"/>
        </w:numPr>
        <w:suppressAutoHyphens/>
        <w:autoSpaceDE/>
        <w:autoSpaceDN/>
        <w:spacing w:before="120" w:after="120" w:line="360" w:lineRule="auto"/>
        <w:contextualSpacing/>
        <w:rPr>
          <w:ins w:id="2790" w:author="Joao Paulo Moraes" w:date="2020-02-17T00:54:00Z"/>
          <w:rFonts w:asciiTheme="minorHAnsi" w:eastAsia="Arial" w:hAnsiTheme="minorHAnsi" w:cstheme="minorHAnsi"/>
          <w:szCs w:val="20"/>
        </w:rPr>
        <w:pPrChange w:id="2791" w:author="Joao Paulo Moraes" w:date="2020-02-17T01:13:00Z">
          <w:pPr>
            <w:pStyle w:val="PargrafodaLista"/>
            <w:widowControl/>
            <w:numPr>
              <w:ilvl w:val="2"/>
              <w:numId w:val="59"/>
            </w:numPr>
            <w:suppressAutoHyphens/>
            <w:autoSpaceDE/>
            <w:autoSpaceDN/>
            <w:spacing w:before="120" w:after="120" w:line="360" w:lineRule="auto"/>
            <w:ind w:left="720" w:hanging="720"/>
            <w:contextualSpacing/>
          </w:pPr>
        </w:pPrChange>
      </w:pPr>
      <w:ins w:id="2792" w:author="Joao Paulo Moraes" w:date="2020-02-17T00:54:00Z">
        <w:r w:rsidRPr="00F46AC3">
          <w:rPr>
            <w:rFonts w:asciiTheme="minorHAnsi" w:hAnsiTheme="minorHAnsi" w:cstheme="minorHAnsi"/>
            <w:color w:val="000000"/>
            <w:szCs w:val="20"/>
          </w:rPr>
          <w:t xml:space="preserve">os dados do contrato e do órgão contratante; </w:t>
        </w:r>
      </w:ins>
    </w:p>
    <w:p w14:paraId="0FD4A23B" w14:textId="77777777" w:rsidR="004A07C3" w:rsidRPr="00F46AC3" w:rsidRDefault="004A07C3">
      <w:pPr>
        <w:pStyle w:val="PargrafodaLista"/>
        <w:widowControl/>
        <w:numPr>
          <w:ilvl w:val="2"/>
          <w:numId w:val="55"/>
        </w:numPr>
        <w:suppressAutoHyphens/>
        <w:autoSpaceDE/>
        <w:autoSpaceDN/>
        <w:spacing w:before="120" w:after="120" w:line="360" w:lineRule="auto"/>
        <w:contextualSpacing/>
        <w:rPr>
          <w:ins w:id="2793" w:author="Joao Paulo Moraes" w:date="2020-02-17T00:54:00Z"/>
          <w:rFonts w:asciiTheme="minorHAnsi" w:eastAsia="Arial" w:hAnsiTheme="minorHAnsi" w:cstheme="minorHAnsi"/>
          <w:szCs w:val="20"/>
        </w:rPr>
        <w:pPrChange w:id="2794" w:author="Joao Paulo Moraes" w:date="2020-02-17T01:13:00Z">
          <w:pPr>
            <w:pStyle w:val="PargrafodaLista"/>
            <w:widowControl/>
            <w:numPr>
              <w:ilvl w:val="2"/>
              <w:numId w:val="59"/>
            </w:numPr>
            <w:suppressAutoHyphens/>
            <w:autoSpaceDE/>
            <w:autoSpaceDN/>
            <w:spacing w:before="120" w:after="120" w:line="360" w:lineRule="auto"/>
            <w:ind w:left="720" w:hanging="720"/>
            <w:contextualSpacing/>
          </w:pPr>
        </w:pPrChange>
      </w:pPr>
      <w:ins w:id="2795" w:author="Joao Paulo Moraes" w:date="2020-02-17T00:54:00Z">
        <w:r w:rsidRPr="00F46AC3">
          <w:rPr>
            <w:rFonts w:asciiTheme="minorHAnsi" w:hAnsiTheme="minorHAnsi" w:cstheme="minorHAnsi"/>
            <w:color w:val="000000"/>
            <w:szCs w:val="20"/>
          </w:rPr>
          <w:t xml:space="preserve">o período de prestação dos serviços; </w:t>
        </w:r>
      </w:ins>
    </w:p>
    <w:p w14:paraId="6B60679B" w14:textId="77777777" w:rsidR="004A07C3" w:rsidRPr="00F46AC3" w:rsidRDefault="004A07C3">
      <w:pPr>
        <w:pStyle w:val="PargrafodaLista"/>
        <w:widowControl/>
        <w:numPr>
          <w:ilvl w:val="2"/>
          <w:numId w:val="55"/>
        </w:numPr>
        <w:suppressAutoHyphens/>
        <w:autoSpaceDE/>
        <w:autoSpaceDN/>
        <w:spacing w:before="120" w:after="120" w:line="360" w:lineRule="auto"/>
        <w:contextualSpacing/>
        <w:rPr>
          <w:ins w:id="2796" w:author="Joao Paulo Moraes" w:date="2020-02-17T00:54:00Z"/>
          <w:rFonts w:asciiTheme="minorHAnsi" w:eastAsia="Arial" w:hAnsiTheme="minorHAnsi" w:cstheme="minorHAnsi"/>
          <w:szCs w:val="20"/>
        </w:rPr>
        <w:pPrChange w:id="2797" w:author="Joao Paulo Moraes" w:date="2020-02-17T01:13:00Z">
          <w:pPr>
            <w:pStyle w:val="PargrafodaLista"/>
            <w:widowControl/>
            <w:numPr>
              <w:ilvl w:val="2"/>
              <w:numId w:val="59"/>
            </w:numPr>
            <w:suppressAutoHyphens/>
            <w:autoSpaceDE/>
            <w:autoSpaceDN/>
            <w:spacing w:before="120" w:after="120" w:line="360" w:lineRule="auto"/>
            <w:ind w:left="720" w:hanging="720"/>
            <w:contextualSpacing/>
          </w:pPr>
        </w:pPrChange>
      </w:pPr>
      <w:ins w:id="2798" w:author="Joao Paulo Moraes" w:date="2020-02-17T00:54:00Z">
        <w:r w:rsidRPr="00F46AC3">
          <w:rPr>
            <w:rFonts w:asciiTheme="minorHAnsi" w:hAnsiTheme="minorHAnsi" w:cstheme="minorHAnsi"/>
            <w:color w:val="000000"/>
            <w:szCs w:val="20"/>
          </w:rPr>
          <w:t xml:space="preserve">o valor a pagar; e </w:t>
        </w:r>
      </w:ins>
    </w:p>
    <w:p w14:paraId="6C738BA9" w14:textId="77777777" w:rsidR="004A07C3" w:rsidRPr="00F46AC3" w:rsidRDefault="004A07C3">
      <w:pPr>
        <w:pStyle w:val="PargrafodaLista"/>
        <w:widowControl/>
        <w:numPr>
          <w:ilvl w:val="2"/>
          <w:numId w:val="55"/>
        </w:numPr>
        <w:suppressAutoHyphens/>
        <w:autoSpaceDE/>
        <w:autoSpaceDN/>
        <w:spacing w:before="120" w:after="120" w:line="360" w:lineRule="auto"/>
        <w:contextualSpacing/>
        <w:rPr>
          <w:ins w:id="2799" w:author="Joao Paulo Moraes" w:date="2020-02-17T00:54:00Z"/>
          <w:rFonts w:asciiTheme="minorHAnsi" w:eastAsia="Arial" w:hAnsiTheme="minorHAnsi" w:cstheme="minorHAnsi"/>
          <w:szCs w:val="20"/>
        </w:rPr>
        <w:pPrChange w:id="2800" w:author="Joao Paulo Moraes" w:date="2020-02-17T01:13:00Z">
          <w:pPr>
            <w:pStyle w:val="PargrafodaLista"/>
            <w:widowControl/>
            <w:numPr>
              <w:ilvl w:val="2"/>
              <w:numId w:val="59"/>
            </w:numPr>
            <w:suppressAutoHyphens/>
            <w:autoSpaceDE/>
            <w:autoSpaceDN/>
            <w:spacing w:before="120" w:after="120" w:line="360" w:lineRule="auto"/>
            <w:ind w:left="720" w:hanging="720"/>
            <w:contextualSpacing/>
          </w:pPr>
        </w:pPrChange>
      </w:pPr>
      <w:ins w:id="2801" w:author="Joao Paulo Moraes" w:date="2020-02-17T00:54:00Z">
        <w:r w:rsidRPr="00F46AC3">
          <w:rPr>
            <w:rFonts w:asciiTheme="minorHAnsi" w:hAnsiTheme="minorHAnsi" w:cstheme="minorHAnsi"/>
            <w:color w:val="000000"/>
            <w:szCs w:val="20"/>
          </w:rPr>
          <w:t>eventual destaque do valor de retenções tributárias cabíveis.</w:t>
        </w:r>
      </w:ins>
    </w:p>
    <w:p w14:paraId="27C1B108" w14:textId="77777777" w:rsidR="004A07C3" w:rsidRPr="00F46AC3" w:rsidRDefault="004A07C3">
      <w:pPr>
        <w:pStyle w:val="PargrafodaLista"/>
        <w:widowControl/>
        <w:numPr>
          <w:ilvl w:val="1"/>
          <w:numId w:val="55"/>
        </w:numPr>
        <w:suppressAutoHyphens/>
        <w:autoSpaceDE/>
        <w:autoSpaceDN/>
        <w:spacing w:before="120" w:after="120" w:line="360" w:lineRule="auto"/>
        <w:contextualSpacing/>
        <w:rPr>
          <w:ins w:id="2802" w:author="Joao Paulo Moraes" w:date="2020-02-17T00:54:00Z"/>
          <w:rFonts w:asciiTheme="minorHAnsi" w:eastAsia="Arial" w:hAnsiTheme="minorHAnsi" w:cstheme="minorHAnsi"/>
          <w:szCs w:val="20"/>
        </w:rPr>
        <w:pPrChange w:id="2803" w:author="Joao Paulo Moraes" w:date="2020-02-17T01:13:00Z">
          <w:pPr>
            <w:pStyle w:val="PargrafodaLista"/>
            <w:widowControl/>
            <w:numPr>
              <w:ilvl w:val="1"/>
              <w:numId w:val="59"/>
            </w:numPr>
            <w:suppressAutoHyphens/>
            <w:autoSpaceDE/>
            <w:autoSpaceDN/>
            <w:spacing w:before="120" w:after="120" w:line="360" w:lineRule="auto"/>
            <w:ind w:left="444" w:hanging="444"/>
            <w:contextualSpacing/>
          </w:pPr>
        </w:pPrChange>
      </w:pPr>
      <w:ins w:id="2804" w:author="Joao Paulo Moraes" w:date="2020-02-17T00:54:00Z">
        <w:r w:rsidRPr="00F46AC3">
          <w:rPr>
            <w:rFonts w:asciiTheme="minorHAnsi" w:hAnsiTheme="minorHAnsi" w:cstheme="minorHAnsi"/>
            <w:iCs/>
            <w:szCs w:val="20"/>
          </w:rPr>
          <w:t xml:space="preserve">Havendo erro </w:t>
        </w:r>
        <w:r w:rsidRPr="00F46AC3">
          <w:rPr>
            <w:rFonts w:asciiTheme="minorHAnsi" w:hAnsiTheme="minorHAnsi" w:cstheme="minorHAnsi"/>
            <w:color w:val="000000"/>
            <w:szCs w:val="20"/>
          </w:rPr>
          <w:t>na</w:t>
        </w:r>
        <w:r w:rsidRPr="00F46AC3">
          <w:rPr>
            <w:rFonts w:asciiTheme="minorHAnsi" w:hAnsiTheme="minorHAnsi" w:cstheme="minorHAnsi"/>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ins>
    </w:p>
    <w:p w14:paraId="4CB14344" w14:textId="77777777" w:rsidR="004A07C3" w:rsidRPr="00F46AC3" w:rsidRDefault="004A07C3">
      <w:pPr>
        <w:pStyle w:val="PargrafodaLista"/>
        <w:widowControl/>
        <w:numPr>
          <w:ilvl w:val="1"/>
          <w:numId w:val="55"/>
        </w:numPr>
        <w:suppressAutoHyphens/>
        <w:autoSpaceDE/>
        <w:autoSpaceDN/>
        <w:spacing w:before="120" w:after="120" w:line="360" w:lineRule="auto"/>
        <w:contextualSpacing/>
        <w:rPr>
          <w:ins w:id="2805" w:author="Joao Paulo Moraes" w:date="2020-02-17T00:54:00Z"/>
          <w:rFonts w:asciiTheme="minorHAnsi" w:eastAsia="Arial" w:hAnsiTheme="minorHAnsi" w:cstheme="minorHAnsi"/>
          <w:szCs w:val="20"/>
        </w:rPr>
        <w:pPrChange w:id="2806" w:author="Joao Paulo Moraes" w:date="2020-02-17T01:13:00Z">
          <w:pPr>
            <w:pStyle w:val="PargrafodaLista"/>
            <w:widowControl/>
            <w:numPr>
              <w:ilvl w:val="1"/>
              <w:numId w:val="59"/>
            </w:numPr>
            <w:suppressAutoHyphens/>
            <w:autoSpaceDE/>
            <w:autoSpaceDN/>
            <w:spacing w:before="120" w:after="120" w:line="360" w:lineRule="auto"/>
            <w:ind w:left="444" w:hanging="444"/>
            <w:contextualSpacing/>
          </w:pPr>
        </w:pPrChange>
      </w:pPr>
      <w:ins w:id="2807" w:author="Joao Paulo Moraes" w:date="2020-02-17T00:54:00Z">
        <w:r w:rsidRPr="00F46AC3">
          <w:rPr>
            <w:rFonts w:asciiTheme="minorHAnsi" w:hAnsiTheme="minorHAnsi" w:cstheme="minorHAnsi"/>
            <w:szCs w:val="20"/>
          </w:rPr>
          <w:t xml:space="preserve">Nos termos do item 1, do Anexo VIII-A da Instrução Normativa SEGES/MP nº 05, de 2017, será </w:t>
        </w:r>
        <w:r w:rsidRPr="00F46AC3">
          <w:rPr>
            <w:rFonts w:asciiTheme="minorHAnsi" w:hAnsiTheme="minorHAnsi" w:cstheme="minorHAnsi"/>
            <w:color w:val="000000"/>
            <w:szCs w:val="20"/>
          </w:rPr>
          <w:t>efetuada</w:t>
        </w:r>
        <w:r w:rsidRPr="00F46AC3">
          <w:rPr>
            <w:rFonts w:asciiTheme="minorHAnsi" w:hAnsiTheme="minorHAnsi" w:cstheme="minorHAnsi"/>
            <w:szCs w:val="20"/>
            <w:lang w:eastAsia="en-US"/>
          </w:rPr>
          <w:t xml:space="preserve"> a retenção ou glosa no pagamento, proporcional à irregularidade verificada, sem prejuízo das sanções cabíveis, caso se constate que a Contratada:</w:t>
        </w:r>
      </w:ins>
    </w:p>
    <w:p w14:paraId="476E6CDB" w14:textId="77777777" w:rsidR="004A07C3" w:rsidRPr="00F46AC3" w:rsidRDefault="004A07C3">
      <w:pPr>
        <w:pStyle w:val="PargrafodaLista"/>
        <w:widowControl/>
        <w:numPr>
          <w:ilvl w:val="2"/>
          <w:numId w:val="55"/>
        </w:numPr>
        <w:suppressAutoHyphens/>
        <w:autoSpaceDE/>
        <w:autoSpaceDN/>
        <w:spacing w:before="120" w:after="120" w:line="360" w:lineRule="auto"/>
        <w:contextualSpacing/>
        <w:rPr>
          <w:ins w:id="2808" w:author="Joao Paulo Moraes" w:date="2020-02-17T00:54:00Z"/>
          <w:rFonts w:asciiTheme="minorHAnsi" w:eastAsia="Arial" w:hAnsiTheme="minorHAnsi" w:cstheme="minorHAnsi"/>
          <w:szCs w:val="20"/>
        </w:rPr>
        <w:pPrChange w:id="2809" w:author="Joao Paulo Moraes" w:date="2020-02-17T01:13:00Z">
          <w:pPr>
            <w:pStyle w:val="PargrafodaLista"/>
            <w:widowControl/>
            <w:numPr>
              <w:ilvl w:val="2"/>
              <w:numId w:val="59"/>
            </w:numPr>
            <w:suppressAutoHyphens/>
            <w:autoSpaceDE/>
            <w:autoSpaceDN/>
            <w:spacing w:before="120" w:after="120" w:line="360" w:lineRule="auto"/>
            <w:ind w:left="720" w:hanging="720"/>
            <w:contextualSpacing/>
          </w:pPr>
        </w:pPrChange>
      </w:pPr>
      <w:ins w:id="2810" w:author="Joao Paulo Moraes" w:date="2020-02-17T00:54:00Z">
        <w:r w:rsidRPr="00F46AC3">
          <w:rPr>
            <w:rFonts w:asciiTheme="minorHAnsi" w:hAnsiTheme="minorHAnsi" w:cstheme="minorHAnsi"/>
            <w:color w:val="000000"/>
            <w:szCs w:val="20"/>
          </w:rPr>
          <w:t>não produziu os resultados acordados;</w:t>
        </w:r>
      </w:ins>
    </w:p>
    <w:p w14:paraId="7252EFA3" w14:textId="77777777" w:rsidR="004A07C3" w:rsidRPr="00F46AC3" w:rsidRDefault="004A07C3">
      <w:pPr>
        <w:pStyle w:val="PargrafodaLista"/>
        <w:widowControl/>
        <w:numPr>
          <w:ilvl w:val="2"/>
          <w:numId w:val="55"/>
        </w:numPr>
        <w:suppressAutoHyphens/>
        <w:autoSpaceDE/>
        <w:autoSpaceDN/>
        <w:spacing w:before="120" w:after="120" w:line="360" w:lineRule="auto"/>
        <w:contextualSpacing/>
        <w:rPr>
          <w:ins w:id="2811" w:author="Joao Paulo Moraes" w:date="2020-02-17T00:54:00Z"/>
          <w:rFonts w:asciiTheme="minorHAnsi" w:eastAsia="Arial" w:hAnsiTheme="minorHAnsi" w:cstheme="minorHAnsi"/>
          <w:szCs w:val="20"/>
        </w:rPr>
        <w:pPrChange w:id="2812" w:author="Joao Paulo Moraes" w:date="2020-02-17T01:13:00Z">
          <w:pPr>
            <w:pStyle w:val="PargrafodaLista"/>
            <w:widowControl/>
            <w:numPr>
              <w:ilvl w:val="2"/>
              <w:numId w:val="59"/>
            </w:numPr>
            <w:suppressAutoHyphens/>
            <w:autoSpaceDE/>
            <w:autoSpaceDN/>
            <w:spacing w:before="120" w:after="120" w:line="360" w:lineRule="auto"/>
            <w:ind w:left="720" w:hanging="720"/>
            <w:contextualSpacing/>
          </w:pPr>
        </w:pPrChange>
      </w:pPr>
      <w:ins w:id="2813" w:author="Joao Paulo Moraes" w:date="2020-02-17T00:54:00Z">
        <w:r w:rsidRPr="00F46AC3">
          <w:rPr>
            <w:rFonts w:asciiTheme="minorHAnsi" w:hAnsiTheme="minorHAnsi" w:cstheme="minorHAnsi"/>
            <w:color w:val="000000"/>
            <w:szCs w:val="20"/>
          </w:rPr>
          <w:t>deixou de executar as atividades contratadas, ou não as executou com a qualidade mínima exigida;</w:t>
        </w:r>
      </w:ins>
    </w:p>
    <w:p w14:paraId="72C0377F" w14:textId="77777777" w:rsidR="004A07C3" w:rsidRPr="00F46AC3" w:rsidRDefault="004A07C3">
      <w:pPr>
        <w:pStyle w:val="PargrafodaLista"/>
        <w:widowControl/>
        <w:numPr>
          <w:ilvl w:val="2"/>
          <w:numId w:val="55"/>
        </w:numPr>
        <w:suppressAutoHyphens/>
        <w:autoSpaceDE/>
        <w:autoSpaceDN/>
        <w:spacing w:before="120" w:after="120" w:line="360" w:lineRule="auto"/>
        <w:contextualSpacing/>
        <w:rPr>
          <w:ins w:id="2814" w:author="Joao Paulo Moraes" w:date="2020-02-17T00:54:00Z"/>
          <w:rFonts w:asciiTheme="minorHAnsi" w:eastAsia="Arial" w:hAnsiTheme="minorHAnsi" w:cstheme="minorHAnsi"/>
          <w:szCs w:val="20"/>
        </w:rPr>
        <w:pPrChange w:id="2815" w:author="Joao Paulo Moraes" w:date="2020-02-17T01:13:00Z">
          <w:pPr>
            <w:pStyle w:val="PargrafodaLista"/>
            <w:widowControl/>
            <w:numPr>
              <w:ilvl w:val="2"/>
              <w:numId w:val="59"/>
            </w:numPr>
            <w:suppressAutoHyphens/>
            <w:autoSpaceDE/>
            <w:autoSpaceDN/>
            <w:spacing w:before="120" w:after="120" w:line="360" w:lineRule="auto"/>
            <w:ind w:left="720" w:hanging="720"/>
            <w:contextualSpacing/>
          </w:pPr>
        </w:pPrChange>
      </w:pPr>
      <w:ins w:id="2816" w:author="Joao Paulo Moraes" w:date="2020-02-17T00:54:00Z">
        <w:r w:rsidRPr="00F46AC3">
          <w:rPr>
            <w:rFonts w:asciiTheme="minorHAnsi" w:hAnsiTheme="minorHAnsi" w:cstheme="minorHAnsi"/>
            <w:color w:val="000000"/>
            <w:szCs w:val="20"/>
          </w:rPr>
          <w:t>deixou de utilizar os materiais e recursos humanos exigidos para a execução do serviço, ou utilizou-os com qualidade ou quantidade inferior à demandada.</w:t>
        </w:r>
      </w:ins>
    </w:p>
    <w:p w14:paraId="531E09EF" w14:textId="77777777" w:rsidR="004A07C3" w:rsidRPr="00F46AC3" w:rsidRDefault="004A07C3">
      <w:pPr>
        <w:pStyle w:val="PargrafodaLista"/>
        <w:widowControl/>
        <w:numPr>
          <w:ilvl w:val="1"/>
          <w:numId w:val="55"/>
        </w:numPr>
        <w:suppressAutoHyphens/>
        <w:autoSpaceDE/>
        <w:autoSpaceDN/>
        <w:spacing w:before="120" w:after="120" w:line="360" w:lineRule="auto"/>
        <w:contextualSpacing/>
        <w:rPr>
          <w:ins w:id="2817" w:author="Joao Paulo Moraes" w:date="2020-02-17T00:54:00Z"/>
          <w:rFonts w:asciiTheme="minorHAnsi" w:eastAsia="Arial" w:hAnsiTheme="minorHAnsi" w:cstheme="minorHAnsi"/>
          <w:szCs w:val="20"/>
        </w:rPr>
        <w:pPrChange w:id="2818" w:author="Joao Paulo Moraes" w:date="2020-02-17T01:13:00Z">
          <w:pPr>
            <w:pStyle w:val="PargrafodaLista"/>
            <w:widowControl/>
            <w:numPr>
              <w:ilvl w:val="1"/>
              <w:numId w:val="59"/>
            </w:numPr>
            <w:suppressAutoHyphens/>
            <w:autoSpaceDE/>
            <w:autoSpaceDN/>
            <w:spacing w:before="120" w:after="120" w:line="360" w:lineRule="auto"/>
            <w:ind w:left="444" w:hanging="444"/>
            <w:contextualSpacing/>
          </w:pPr>
        </w:pPrChange>
      </w:pPr>
      <w:ins w:id="2819" w:author="Joao Paulo Moraes" w:date="2020-02-17T00:54:00Z">
        <w:r w:rsidRPr="00F46AC3">
          <w:rPr>
            <w:rFonts w:asciiTheme="minorHAnsi" w:hAnsiTheme="minorHAnsi" w:cstheme="minorHAnsi"/>
            <w:szCs w:val="20"/>
            <w:lang w:eastAsia="en-US"/>
          </w:rPr>
          <w:t>Será considerada data do pagamento o dia em que constar como emitida a ordem bancária para pagamento.</w:t>
        </w:r>
      </w:ins>
    </w:p>
    <w:p w14:paraId="426FE6F9" w14:textId="77777777" w:rsidR="004A07C3" w:rsidRPr="00F46AC3" w:rsidRDefault="004A07C3">
      <w:pPr>
        <w:pStyle w:val="PargrafodaLista"/>
        <w:widowControl/>
        <w:numPr>
          <w:ilvl w:val="1"/>
          <w:numId w:val="55"/>
        </w:numPr>
        <w:suppressAutoHyphens/>
        <w:autoSpaceDE/>
        <w:autoSpaceDN/>
        <w:spacing w:before="120" w:after="120" w:line="360" w:lineRule="auto"/>
        <w:contextualSpacing/>
        <w:rPr>
          <w:ins w:id="2820" w:author="Joao Paulo Moraes" w:date="2020-02-17T00:54:00Z"/>
          <w:rFonts w:asciiTheme="minorHAnsi" w:eastAsia="Arial" w:hAnsiTheme="minorHAnsi" w:cstheme="minorHAnsi"/>
          <w:szCs w:val="20"/>
        </w:rPr>
        <w:pPrChange w:id="2821" w:author="Joao Paulo Moraes" w:date="2020-02-17T01:13:00Z">
          <w:pPr>
            <w:pStyle w:val="PargrafodaLista"/>
            <w:widowControl/>
            <w:numPr>
              <w:ilvl w:val="1"/>
              <w:numId w:val="59"/>
            </w:numPr>
            <w:suppressAutoHyphens/>
            <w:autoSpaceDE/>
            <w:autoSpaceDN/>
            <w:spacing w:before="120" w:after="120" w:line="360" w:lineRule="auto"/>
            <w:ind w:left="444" w:hanging="444"/>
            <w:contextualSpacing/>
          </w:pPr>
        </w:pPrChange>
      </w:pPr>
      <w:ins w:id="2822" w:author="Joao Paulo Moraes" w:date="2020-02-17T00:54:00Z">
        <w:r w:rsidRPr="00F46AC3">
          <w:rPr>
            <w:rFonts w:asciiTheme="minorHAnsi" w:hAnsiTheme="minorHAnsi" w:cstheme="minorHAnsi"/>
            <w:szCs w:val="20"/>
            <w:lang w:eastAsia="en-US"/>
          </w:rPr>
          <w:lastRenderedPageBreak/>
          <w:t xml:space="preserve">Antes de cada pagamento à contratada, será realizada consulta ao SICAF para verificar a manutenção das condições de habilitação exigidas no edital. </w:t>
        </w:r>
      </w:ins>
    </w:p>
    <w:p w14:paraId="59FCAD6E" w14:textId="77777777" w:rsidR="004A07C3" w:rsidRPr="00F46AC3" w:rsidRDefault="004A07C3">
      <w:pPr>
        <w:pStyle w:val="PargrafodaLista"/>
        <w:widowControl/>
        <w:numPr>
          <w:ilvl w:val="1"/>
          <w:numId w:val="55"/>
        </w:numPr>
        <w:suppressAutoHyphens/>
        <w:autoSpaceDE/>
        <w:autoSpaceDN/>
        <w:spacing w:before="120" w:after="120" w:line="360" w:lineRule="auto"/>
        <w:contextualSpacing/>
        <w:rPr>
          <w:ins w:id="2823" w:author="Joao Paulo Moraes" w:date="2020-02-17T00:54:00Z"/>
          <w:rFonts w:asciiTheme="minorHAnsi" w:eastAsia="Arial" w:hAnsiTheme="minorHAnsi" w:cstheme="minorHAnsi"/>
          <w:szCs w:val="20"/>
        </w:rPr>
        <w:pPrChange w:id="2824" w:author="Joao Paulo Moraes" w:date="2020-02-17T01:13:00Z">
          <w:pPr>
            <w:pStyle w:val="PargrafodaLista"/>
            <w:widowControl/>
            <w:numPr>
              <w:ilvl w:val="1"/>
              <w:numId w:val="59"/>
            </w:numPr>
            <w:suppressAutoHyphens/>
            <w:autoSpaceDE/>
            <w:autoSpaceDN/>
            <w:spacing w:before="120" w:after="120" w:line="360" w:lineRule="auto"/>
            <w:ind w:left="444" w:hanging="444"/>
            <w:contextualSpacing/>
          </w:pPr>
        </w:pPrChange>
      </w:pPr>
      <w:ins w:id="2825" w:author="Joao Paulo Moraes" w:date="2020-02-17T00:54:00Z">
        <w:r w:rsidRPr="00F46AC3">
          <w:rPr>
            <w:rFonts w:asciiTheme="minorHAnsi" w:hAnsiTheme="minorHAnsi" w:cstheme="minorHAnsi"/>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ins>
    </w:p>
    <w:p w14:paraId="4D964008" w14:textId="77777777" w:rsidR="004A07C3" w:rsidRPr="00F46AC3" w:rsidRDefault="004A07C3">
      <w:pPr>
        <w:pStyle w:val="PargrafodaLista"/>
        <w:widowControl/>
        <w:numPr>
          <w:ilvl w:val="1"/>
          <w:numId w:val="55"/>
        </w:numPr>
        <w:suppressAutoHyphens/>
        <w:autoSpaceDE/>
        <w:autoSpaceDN/>
        <w:spacing w:before="120" w:after="120" w:line="360" w:lineRule="auto"/>
        <w:contextualSpacing/>
        <w:rPr>
          <w:ins w:id="2826" w:author="Joao Paulo Moraes" w:date="2020-02-17T00:54:00Z"/>
          <w:rFonts w:asciiTheme="minorHAnsi" w:eastAsia="Arial" w:hAnsiTheme="minorHAnsi" w:cstheme="minorHAnsi"/>
          <w:szCs w:val="20"/>
        </w:rPr>
        <w:pPrChange w:id="2827" w:author="Joao Paulo Moraes" w:date="2020-02-17T01:13:00Z">
          <w:pPr>
            <w:pStyle w:val="PargrafodaLista"/>
            <w:widowControl/>
            <w:numPr>
              <w:ilvl w:val="1"/>
              <w:numId w:val="59"/>
            </w:numPr>
            <w:suppressAutoHyphens/>
            <w:autoSpaceDE/>
            <w:autoSpaceDN/>
            <w:spacing w:before="120" w:after="120" w:line="360" w:lineRule="auto"/>
            <w:ind w:left="444" w:hanging="444"/>
            <w:contextualSpacing/>
          </w:pPr>
        </w:pPrChange>
      </w:pPr>
      <w:ins w:id="2828" w:author="Joao Paulo Moraes" w:date="2020-02-17T00:54:00Z">
        <w:r w:rsidRPr="00F46AC3">
          <w:rPr>
            <w:rFonts w:asciiTheme="minorHAnsi" w:hAnsiTheme="minorHAnsi" w:cstheme="minorHAnsi"/>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ins>
    </w:p>
    <w:p w14:paraId="18236267" w14:textId="77777777" w:rsidR="004A07C3" w:rsidRPr="00F46AC3" w:rsidRDefault="004A07C3">
      <w:pPr>
        <w:pStyle w:val="PargrafodaLista"/>
        <w:widowControl/>
        <w:numPr>
          <w:ilvl w:val="1"/>
          <w:numId w:val="55"/>
        </w:numPr>
        <w:suppressAutoHyphens/>
        <w:autoSpaceDE/>
        <w:autoSpaceDN/>
        <w:spacing w:before="120" w:after="120" w:line="360" w:lineRule="auto"/>
        <w:contextualSpacing/>
        <w:rPr>
          <w:ins w:id="2829" w:author="Joao Paulo Moraes" w:date="2020-02-17T00:54:00Z"/>
          <w:rFonts w:asciiTheme="minorHAnsi" w:eastAsia="Arial" w:hAnsiTheme="minorHAnsi" w:cstheme="minorHAnsi"/>
          <w:szCs w:val="20"/>
        </w:rPr>
        <w:pPrChange w:id="2830" w:author="Joao Paulo Moraes" w:date="2020-02-17T01:13:00Z">
          <w:pPr>
            <w:pStyle w:val="PargrafodaLista"/>
            <w:widowControl/>
            <w:numPr>
              <w:ilvl w:val="1"/>
              <w:numId w:val="59"/>
            </w:numPr>
            <w:suppressAutoHyphens/>
            <w:autoSpaceDE/>
            <w:autoSpaceDN/>
            <w:spacing w:before="120" w:after="120" w:line="360" w:lineRule="auto"/>
            <w:ind w:left="444" w:hanging="444"/>
            <w:contextualSpacing/>
          </w:pPr>
        </w:pPrChange>
      </w:pPr>
      <w:ins w:id="2831" w:author="Joao Paulo Moraes" w:date="2020-02-17T00:54:00Z">
        <w:r w:rsidRPr="00F46AC3">
          <w:rPr>
            <w:rFonts w:asciiTheme="minorHAnsi" w:hAnsiTheme="minorHAnsi" w:cstheme="minorHAnsi"/>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ins>
    </w:p>
    <w:p w14:paraId="2082C7B0" w14:textId="77777777" w:rsidR="004A07C3" w:rsidRPr="00F46AC3" w:rsidRDefault="004A07C3">
      <w:pPr>
        <w:pStyle w:val="PargrafodaLista"/>
        <w:widowControl/>
        <w:numPr>
          <w:ilvl w:val="1"/>
          <w:numId w:val="55"/>
        </w:numPr>
        <w:suppressAutoHyphens/>
        <w:autoSpaceDE/>
        <w:autoSpaceDN/>
        <w:spacing w:before="120" w:after="120" w:line="360" w:lineRule="auto"/>
        <w:contextualSpacing/>
        <w:rPr>
          <w:ins w:id="2832" w:author="Joao Paulo Moraes" w:date="2020-02-17T00:54:00Z"/>
          <w:rFonts w:asciiTheme="minorHAnsi" w:eastAsia="Arial" w:hAnsiTheme="minorHAnsi" w:cstheme="minorHAnsi"/>
          <w:szCs w:val="20"/>
        </w:rPr>
        <w:pPrChange w:id="2833" w:author="Joao Paulo Moraes" w:date="2020-02-17T01:13:00Z">
          <w:pPr>
            <w:pStyle w:val="PargrafodaLista"/>
            <w:widowControl/>
            <w:numPr>
              <w:ilvl w:val="1"/>
              <w:numId w:val="59"/>
            </w:numPr>
            <w:suppressAutoHyphens/>
            <w:autoSpaceDE/>
            <w:autoSpaceDN/>
            <w:spacing w:before="120" w:after="120" w:line="360" w:lineRule="auto"/>
            <w:ind w:left="444" w:hanging="444"/>
            <w:contextualSpacing/>
          </w:pPr>
        </w:pPrChange>
      </w:pPr>
      <w:ins w:id="2834" w:author="Joao Paulo Moraes" w:date="2020-02-17T00:54:00Z">
        <w:r w:rsidRPr="00F46AC3">
          <w:rPr>
            <w:rFonts w:asciiTheme="minorHAnsi" w:hAnsiTheme="minorHAnsi" w:cstheme="minorHAnsi"/>
            <w:szCs w:val="20"/>
            <w:lang w:eastAsia="en-US"/>
          </w:rPr>
          <w:t xml:space="preserve">Persistindo a irregularidade, a contratante deverá adotar as medidas necessárias à rescisão contratual nos autos do processo administrativo correspondente, assegurada à contratada a ampla defesa. </w:t>
        </w:r>
      </w:ins>
    </w:p>
    <w:p w14:paraId="54335C3D" w14:textId="77777777" w:rsidR="004A07C3" w:rsidRPr="00F46AC3" w:rsidRDefault="004A07C3">
      <w:pPr>
        <w:pStyle w:val="PargrafodaLista"/>
        <w:widowControl/>
        <w:numPr>
          <w:ilvl w:val="1"/>
          <w:numId w:val="55"/>
        </w:numPr>
        <w:suppressAutoHyphens/>
        <w:autoSpaceDE/>
        <w:autoSpaceDN/>
        <w:spacing w:before="120" w:after="120" w:line="360" w:lineRule="auto"/>
        <w:contextualSpacing/>
        <w:rPr>
          <w:ins w:id="2835" w:author="Joao Paulo Moraes" w:date="2020-02-17T00:54:00Z"/>
          <w:rFonts w:asciiTheme="minorHAnsi" w:eastAsia="Arial" w:hAnsiTheme="minorHAnsi" w:cstheme="minorHAnsi"/>
          <w:szCs w:val="20"/>
        </w:rPr>
        <w:pPrChange w:id="2836" w:author="Joao Paulo Moraes" w:date="2020-02-17T01:13:00Z">
          <w:pPr>
            <w:pStyle w:val="PargrafodaLista"/>
            <w:widowControl/>
            <w:numPr>
              <w:ilvl w:val="1"/>
              <w:numId w:val="59"/>
            </w:numPr>
            <w:suppressAutoHyphens/>
            <w:autoSpaceDE/>
            <w:autoSpaceDN/>
            <w:spacing w:before="120" w:after="120" w:line="360" w:lineRule="auto"/>
            <w:ind w:left="444" w:hanging="444"/>
            <w:contextualSpacing/>
          </w:pPr>
        </w:pPrChange>
      </w:pPr>
      <w:ins w:id="2837" w:author="Joao Paulo Moraes" w:date="2020-02-17T00:54:00Z">
        <w:r w:rsidRPr="00F46AC3">
          <w:rPr>
            <w:rFonts w:asciiTheme="minorHAnsi" w:hAnsiTheme="minorHAnsi" w:cstheme="minorHAnsi"/>
            <w:szCs w:val="20"/>
            <w:lang w:eastAsia="en-US"/>
          </w:rPr>
          <w:t xml:space="preserve">Havendo a efetiva execução do objeto, os pagamentos serão realizados normalmente, até que se decida pela rescisão do contrato, caso a contratada não regularize sua situação junto ao SICAF.  </w:t>
        </w:r>
      </w:ins>
    </w:p>
    <w:p w14:paraId="51667DEE" w14:textId="77777777" w:rsidR="004A07C3" w:rsidRPr="00F46AC3" w:rsidRDefault="004A07C3">
      <w:pPr>
        <w:pStyle w:val="PargrafodaLista"/>
        <w:widowControl/>
        <w:numPr>
          <w:ilvl w:val="2"/>
          <w:numId w:val="55"/>
        </w:numPr>
        <w:suppressAutoHyphens/>
        <w:autoSpaceDE/>
        <w:autoSpaceDN/>
        <w:spacing w:before="120" w:after="120" w:line="360" w:lineRule="auto"/>
        <w:contextualSpacing/>
        <w:rPr>
          <w:ins w:id="2838" w:author="Joao Paulo Moraes" w:date="2020-02-17T00:54:00Z"/>
          <w:rFonts w:asciiTheme="minorHAnsi" w:eastAsia="Arial" w:hAnsiTheme="minorHAnsi" w:cstheme="minorHAnsi"/>
          <w:szCs w:val="20"/>
        </w:rPr>
        <w:pPrChange w:id="2839" w:author="Joao Paulo Moraes" w:date="2020-02-17T01:13:00Z">
          <w:pPr>
            <w:pStyle w:val="PargrafodaLista"/>
            <w:widowControl/>
            <w:numPr>
              <w:ilvl w:val="2"/>
              <w:numId w:val="59"/>
            </w:numPr>
            <w:suppressAutoHyphens/>
            <w:autoSpaceDE/>
            <w:autoSpaceDN/>
            <w:spacing w:before="120" w:after="120" w:line="360" w:lineRule="auto"/>
            <w:ind w:left="720" w:hanging="720"/>
            <w:contextualSpacing/>
          </w:pPr>
        </w:pPrChange>
      </w:pPr>
      <w:ins w:id="2840" w:author="Joao Paulo Moraes" w:date="2020-02-17T00:54:00Z">
        <w:r w:rsidRPr="00F46AC3">
          <w:rPr>
            <w:rFonts w:asciiTheme="minorHAnsi" w:hAnsiTheme="minorHAnsi" w:cstheme="minorHAnsi"/>
            <w:szCs w:val="20"/>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ins>
    </w:p>
    <w:p w14:paraId="63F9F145" w14:textId="77777777" w:rsidR="004A07C3" w:rsidRPr="00F46AC3" w:rsidRDefault="004A07C3">
      <w:pPr>
        <w:pStyle w:val="PargrafodaLista"/>
        <w:widowControl/>
        <w:numPr>
          <w:ilvl w:val="1"/>
          <w:numId w:val="55"/>
        </w:numPr>
        <w:suppressAutoHyphens/>
        <w:autoSpaceDE/>
        <w:autoSpaceDN/>
        <w:spacing w:before="120" w:after="120" w:line="360" w:lineRule="auto"/>
        <w:contextualSpacing/>
        <w:rPr>
          <w:ins w:id="2841" w:author="Joao Paulo Moraes" w:date="2020-02-17T00:54:00Z"/>
          <w:rFonts w:asciiTheme="minorHAnsi" w:eastAsia="Arial" w:hAnsiTheme="minorHAnsi" w:cstheme="minorHAnsi"/>
          <w:szCs w:val="20"/>
        </w:rPr>
        <w:pPrChange w:id="2842" w:author="Joao Paulo Moraes" w:date="2020-02-17T01:13:00Z">
          <w:pPr>
            <w:pStyle w:val="PargrafodaLista"/>
            <w:widowControl/>
            <w:numPr>
              <w:ilvl w:val="1"/>
              <w:numId w:val="59"/>
            </w:numPr>
            <w:suppressAutoHyphens/>
            <w:autoSpaceDE/>
            <w:autoSpaceDN/>
            <w:spacing w:before="120" w:after="120" w:line="360" w:lineRule="auto"/>
            <w:ind w:left="444" w:hanging="444"/>
            <w:contextualSpacing/>
          </w:pPr>
        </w:pPrChange>
      </w:pPr>
      <w:ins w:id="2843" w:author="Joao Paulo Moraes" w:date="2020-02-17T00:54:00Z">
        <w:r w:rsidRPr="00F46AC3">
          <w:rPr>
            <w:rFonts w:asciiTheme="minorHAnsi" w:hAnsiTheme="minorHAnsi" w:cstheme="minorHAnsi"/>
            <w:szCs w:val="20"/>
            <w:lang w:eastAsia="en-US"/>
          </w:rPr>
          <w:t>Quando do pagamento, será efetuada a retenção tributária prevista na legislação aplicável, em especial a prevista no artigo 31 da Lei 8.212, de 1993, nos termos do item 6 do Anexo XI da IN SEGES/MP n. 5/2017, quando couber.</w:t>
        </w:r>
      </w:ins>
    </w:p>
    <w:p w14:paraId="06A9CDCB" w14:textId="77777777" w:rsidR="004A07C3" w:rsidRPr="00F46AC3" w:rsidRDefault="004A07C3">
      <w:pPr>
        <w:pStyle w:val="PargrafodaLista"/>
        <w:widowControl/>
        <w:numPr>
          <w:ilvl w:val="1"/>
          <w:numId w:val="55"/>
        </w:numPr>
        <w:suppressAutoHyphens/>
        <w:autoSpaceDE/>
        <w:autoSpaceDN/>
        <w:spacing w:before="120" w:after="120" w:line="360" w:lineRule="auto"/>
        <w:contextualSpacing/>
        <w:rPr>
          <w:ins w:id="2844" w:author="Joao Paulo Moraes" w:date="2020-02-17T00:54:00Z"/>
          <w:rFonts w:asciiTheme="minorHAnsi" w:eastAsia="Arial" w:hAnsiTheme="minorHAnsi" w:cstheme="minorHAnsi"/>
          <w:szCs w:val="20"/>
        </w:rPr>
        <w:pPrChange w:id="2845" w:author="Joao Paulo Moraes" w:date="2020-02-17T01:13:00Z">
          <w:pPr>
            <w:pStyle w:val="PargrafodaLista"/>
            <w:widowControl/>
            <w:numPr>
              <w:ilvl w:val="1"/>
              <w:numId w:val="59"/>
            </w:numPr>
            <w:suppressAutoHyphens/>
            <w:autoSpaceDE/>
            <w:autoSpaceDN/>
            <w:spacing w:before="120" w:after="120" w:line="360" w:lineRule="auto"/>
            <w:ind w:left="444" w:hanging="444"/>
            <w:contextualSpacing/>
          </w:pPr>
        </w:pPrChange>
      </w:pPr>
      <w:ins w:id="2846" w:author="Joao Paulo Moraes" w:date="2020-02-17T00:54:00Z">
        <w:r w:rsidRPr="00F46AC3">
          <w:rPr>
            <w:rFonts w:asciiTheme="minorHAnsi" w:hAnsiTheme="minorHAnsi" w:cstheme="minorHAnsi"/>
            <w:szCs w:val="20"/>
            <w:lang w:eastAsia="en-US"/>
          </w:rPr>
          <w:t>É vedado o pagamento, a qualquer título, por serviços prestados, à empresa privada que tenha em seu quadro societário servidor público da ativa do órgão contratante, com fundamento na Lei de Diretrizes Orçamentárias vigente.</w:t>
        </w:r>
      </w:ins>
    </w:p>
    <w:p w14:paraId="3B48A389" w14:textId="77777777" w:rsidR="004A07C3" w:rsidRPr="00F46AC3" w:rsidRDefault="004A07C3">
      <w:pPr>
        <w:pStyle w:val="PargrafodaLista"/>
        <w:widowControl/>
        <w:numPr>
          <w:ilvl w:val="1"/>
          <w:numId w:val="55"/>
        </w:numPr>
        <w:suppressAutoHyphens/>
        <w:autoSpaceDE/>
        <w:autoSpaceDN/>
        <w:spacing w:before="120" w:after="120" w:line="360" w:lineRule="auto"/>
        <w:contextualSpacing/>
        <w:rPr>
          <w:ins w:id="2847" w:author="Joao Paulo Moraes" w:date="2020-02-17T00:54:00Z"/>
          <w:rFonts w:asciiTheme="minorHAnsi" w:eastAsia="Arial" w:hAnsiTheme="minorHAnsi" w:cstheme="minorHAnsi"/>
          <w:szCs w:val="20"/>
        </w:rPr>
        <w:pPrChange w:id="2848" w:author="Joao Paulo Moraes" w:date="2020-02-17T01:13:00Z">
          <w:pPr>
            <w:pStyle w:val="PargrafodaLista"/>
            <w:widowControl/>
            <w:numPr>
              <w:ilvl w:val="1"/>
              <w:numId w:val="59"/>
            </w:numPr>
            <w:suppressAutoHyphens/>
            <w:autoSpaceDE/>
            <w:autoSpaceDN/>
            <w:spacing w:before="120" w:after="120" w:line="360" w:lineRule="auto"/>
            <w:ind w:left="444" w:hanging="444"/>
            <w:contextualSpacing/>
          </w:pPr>
        </w:pPrChange>
      </w:pPr>
      <w:ins w:id="2849" w:author="Joao Paulo Moraes" w:date="2020-02-17T00:54:00Z">
        <w:r w:rsidRPr="00F46AC3">
          <w:rPr>
            <w:rFonts w:asciiTheme="minorHAnsi" w:hAnsiTheme="minorHAnsi" w:cstheme="minorHAnsi"/>
            <w:szCs w:val="20"/>
            <w:lang w:eastAsia="en-US"/>
          </w:rPr>
          <w:t xml:space="preserve">Nos casos de eventuais atrasos de pagamento, desde que a Contratada não tenha concorrido, de alguma forma, para tanto, fica convencionado que a taxa de compensação financeira devida pela </w:t>
        </w:r>
        <w:r w:rsidRPr="00F46AC3">
          <w:rPr>
            <w:rFonts w:asciiTheme="minorHAnsi" w:hAnsiTheme="minorHAnsi" w:cstheme="minorHAnsi"/>
            <w:szCs w:val="20"/>
            <w:lang w:eastAsia="en-US"/>
          </w:rPr>
          <w:lastRenderedPageBreak/>
          <w:t>Contratante, entre a data do vencimento e o efetivo adimplemento da parcela é calculada mediante a aplicação da seguinte fórmula:</w:t>
        </w:r>
      </w:ins>
    </w:p>
    <w:p w14:paraId="6CB6A0D9" w14:textId="77777777" w:rsidR="004A07C3" w:rsidRPr="00782642" w:rsidRDefault="004A07C3" w:rsidP="004A07C3">
      <w:pPr>
        <w:spacing w:line="276" w:lineRule="auto"/>
        <w:ind w:left="426" w:firstLine="708"/>
        <w:jc w:val="both"/>
        <w:rPr>
          <w:ins w:id="2850" w:author="Joao Paulo Moraes" w:date="2020-02-17T00:54:00Z"/>
          <w:rFonts w:asciiTheme="minorHAnsi" w:hAnsiTheme="minorHAnsi" w:cstheme="minorHAnsi"/>
          <w:szCs w:val="20"/>
        </w:rPr>
      </w:pPr>
      <w:ins w:id="2851" w:author="Joao Paulo Moraes" w:date="2020-02-17T00:54:00Z">
        <w:r w:rsidRPr="00782642">
          <w:rPr>
            <w:rFonts w:asciiTheme="minorHAnsi" w:hAnsiTheme="minorHAnsi" w:cstheme="minorHAnsi"/>
            <w:szCs w:val="20"/>
          </w:rPr>
          <w:t>EM = I x N x VP, sendo:</w:t>
        </w:r>
      </w:ins>
    </w:p>
    <w:p w14:paraId="35459C1E" w14:textId="77777777" w:rsidR="004A07C3" w:rsidRPr="00782642" w:rsidRDefault="004A07C3" w:rsidP="004A07C3">
      <w:pPr>
        <w:tabs>
          <w:tab w:val="left" w:pos="1701"/>
        </w:tabs>
        <w:spacing w:line="276" w:lineRule="auto"/>
        <w:ind w:firstLine="1134"/>
        <w:jc w:val="both"/>
        <w:rPr>
          <w:ins w:id="2852" w:author="Joao Paulo Moraes" w:date="2020-02-17T00:54:00Z"/>
          <w:rFonts w:asciiTheme="minorHAnsi" w:hAnsiTheme="minorHAnsi" w:cstheme="minorHAnsi"/>
          <w:snapToGrid w:val="0"/>
          <w:color w:val="000000"/>
          <w:szCs w:val="20"/>
        </w:rPr>
      </w:pPr>
      <w:ins w:id="2853" w:author="Joao Paulo Moraes" w:date="2020-02-17T00:54:00Z">
        <w:r w:rsidRPr="00782642">
          <w:rPr>
            <w:rFonts w:asciiTheme="minorHAnsi" w:hAnsiTheme="minorHAnsi" w:cstheme="minorHAnsi"/>
            <w:snapToGrid w:val="0"/>
            <w:color w:val="000000"/>
            <w:szCs w:val="20"/>
          </w:rPr>
          <w:t>EM = Encargos moratórios;</w:t>
        </w:r>
      </w:ins>
    </w:p>
    <w:p w14:paraId="4A830B55" w14:textId="77777777" w:rsidR="004A07C3" w:rsidRPr="00782642" w:rsidRDefault="004A07C3" w:rsidP="004A07C3">
      <w:pPr>
        <w:tabs>
          <w:tab w:val="left" w:pos="1701"/>
        </w:tabs>
        <w:spacing w:line="276" w:lineRule="auto"/>
        <w:ind w:firstLine="1134"/>
        <w:jc w:val="both"/>
        <w:rPr>
          <w:ins w:id="2854" w:author="Joao Paulo Moraes" w:date="2020-02-17T00:54:00Z"/>
          <w:rFonts w:asciiTheme="minorHAnsi" w:hAnsiTheme="minorHAnsi" w:cstheme="minorHAnsi"/>
          <w:color w:val="000000"/>
          <w:szCs w:val="20"/>
        </w:rPr>
      </w:pPr>
      <w:ins w:id="2855" w:author="Joao Paulo Moraes" w:date="2020-02-17T00:54:00Z">
        <w:r w:rsidRPr="00782642">
          <w:rPr>
            <w:rFonts w:asciiTheme="minorHAnsi" w:hAnsiTheme="minorHAnsi" w:cstheme="minorHAnsi"/>
            <w:color w:val="000000"/>
            <w:szCs w:val="20"/>
          </w:rPr>
          <w:t>N = Número de dias entre a data prevista para o pagamento e a do efetivo pagamento;</w:t>
        </w:r>
      </w:ins>
    </w:p>
    <w:p w14:paraId="20568CF4" w14:textId="77777777" w:rsidR="004A07C3" w:rsidRPr="00782642" w:rsidRDefault="004A07C3" w:rsidP="004A07C3">
      <w:pPr>
        <w:tabs>
          <w:tab w:val="left" w:pos="1701"/>
        </w:tabs>
        <w:spacing w:line="276" w:lineRule="auto"/>
        <w:ind w:firstLine="1134"/>
        <w:jc w:val="both"/>
        <w:rPr>
          <w:ins w:id="2856" w:author="Joao Paulo Moraes" w:date="2020-02-17T00:54:00Z"/>
          <w:rFonts w:asciiTheme="minorHAnsi" w:hAnsiTheme="minorHAnsi" w:cstheme="minorHAnsi"/>
          <w:color w:val="000000"/>
          <w:szCs w:val="20"/>
        </w:rPr>
      </w:pPr>
      <w:ins w:id="2857" w:author="Joao Paulo Moraes" w:date="2020-02-17T00:54:00Z">
        <w:r w:rsidRPr="00782642">
          <w:rPr>
            <w:rFonts w:asciiTheme="minorHAnsi" w:hAnsiTheme="minorHAnsi" w:cstheme="minorHAnsi"/>
            <w:color w:val="000000"/>
            <w:szCs w:val="20"/>
          </w:rPr>
          <w:t>VP = Valor da parcela a ser paga.</w:t>
        </w:r>
      </w:ins>
    </w:p>
    <w:p w14:paraId="336A34A6" w14:textId="77777777" w:rsidR="004A07C3" w:rsidRPr="00782642" w:rsidRDefault="004A07C3" w:rsidP="004A07C3">
      <w:pPr>
        <w:tabs>
          <w:tab w:val="left" w:pos="1701"/>
        </w:tabs>
        <w:spacing w:line="276" w:lineRule="auto"/>
        <w:ind w:firstLine="1134"/>
        <w:jc w:val="both"/>
        <w:rPr>
          <w:ins w:id="2858" w:author="Joao Paulo Moraes" w:date="2020-02-17T00:54:00Z"/>
          <w:rFonts w:asciiTheme="minorHAnsi" w:hAnsiTheme="minorHAnsi" w:cstheme="minorHAnsi"/>
          <w:color w:val="000000"/>
          <w:szCs w:val="20"/>
        </w:rPr>
      </w:pPr>
      <w:ins w:id="2859" w:author="Joao Paulo Moraes" w:date="2020-02-17T00:54:00Z">
        <w:r w:rsidRPr="00782642">
          <w:rPr>
            <w:rFonts w:asciiTheme="minorHAnsi" w:hAnsiTheme="minorHAnsi" w:cstheme="minorHAnsi"/>
            <w:snapToGrid w:val="0"/>
            <w:color w:val="000000"/>
            <w:szCs w:val="20"/>
          </w:rPr>
          <w:t xml:space="preserve">I = Índice de compensação financeira = </w:t>
        </w:r>
        <w:r w:rsidRPr="00782642">
          <w:rPr>
            <w:rFonts w:asciiTheme="minorHAnsi" w:hAnsiTheme="minorHAnsi" w:cstheme="minorHAnsi"/>
            <w:color w:val="000000"/>
            <w:szCs w:val="20"/>
          </w:rPr>
          <w:t>0,00016438, assim apurado:</w:t>
        </w:r>
      </w:ins>
    </w:p>
    <w:tbl>
      <w:tblPr>
        <w:tblStyle w:val="Tabelacomgrelh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4A07C3" w:rsidRPr="00782642" w14:paraId="055526CD" w14:textId="77777777" w:rsidTr="003E59EC">
        <w:trPr>
          <w:ins w:id="2860" w:author="Joao Paulo Moraes" w:date="2020-02-17T00:54:00Z"/>
        </w:trPr>
        <w:tc>
          <w:tcPr>
            <w:tcW w:w="2214" w:type="dxa"/>
            <w:vMerge w:val="restart"/>
            <w:vAlign w:val="center"/>
            <w:hideMark/>
          </w:tcPr>
          <w:p w14:paraId="0C728D23" w14:textId="77777777" w:rsidR="004A07C3" w:rsidRPr="00782642" w:rsidRDefault="004A07C3" w:rsidP="003E59EC">
            <w:pPr>
              <w:tabs>
                <w:tab w:val="left" w:pos="1701"/>
              </w:tabs>
              <w:spacing w:line="276" w:lineRule="auto"/>
              <w:jc w:val="both"/>
              <w:rPr>
                <w:ins w:id="2861" w:author="Joao Paulo Moraes" w:date="2020-02-17T00:54:00Z"/>
                <w:rFonts w:asciiTheme="minorHAnsi" w:hAnsiTheme="minorHAnsi" w:cstheme="minorHAnsi"/>
                <w:color w:val="000000"/>
                <w:sz w:val="20"/>
                <w:szCs w:val="20"/>
              </w:rPr>
            </w:pPr>
            <w:ins w:id="2862" w:author="Joao Paulo Moraes" w:date="2020-02-17T00:54:00Z">
              <w:r w:rsidRPr="00782642">
                <w:rPr>
                  <w:rFonts w:asciiTheme="minorHAnsi" w:hAnsiTheme="minorHAnsi" w:cstheme="minorHAnsi"/>
                  <w:color w:val="000000"/>
                  <w:sz w:val="20"/>
                  <w:szCs w:val="20"/>
                </w:rPr>
                <w:t>I = (TX)</w:t>
              </w:r>
            </w:ins>
          </w:p>
        </w:tc>
        <w:tc>
          <w:tcPr>
            <w:tcW w:w="446" w:type="dxa"/>
            <w:vMerge w:val="restart"/>
            <w:vAlign w:val="center"/>
            <w:hideMark/>
          </w:tcPr>
          <w:p w14:paraId="219D4079" w14:textId="77777777" w:rsidR="004A07C3" w:rsidRPr="00782642" w:rsidRDefault="004A07C3" w:rsidP="003E59EC">
            <w:pPr>
              <w:tabs>
                <w:tab w:val="left" w:pos="1701"/>
              </w:tabs>
              <w:spacing w:line="276" w:lineRule="auto"/>
              <w:jc w:val="both"/>
              <w:rPr>
                <w:ins w:id="2863" w:author="Joao Paulo Moraes" w:date="2020-02-17T00:54:00Z"/>
                <w:rFonts w:asciiTheme="minorHAnsi" w:hAnsiTheme="minorHAnsi" w:cstheme="minorHAnsi"/>
                <w:color w:val="000000"/>
                <w:sz w:val="20"/>
                <w:szCs w:val="20"/>
              </w:rPr>
            </w:pPr>
            <w:ins w:id="2864" w:author="Joao Paulo Moraes" w:date="2020-02-17T00:54:00Z">
              <w:r w:rsidRPr="00782642">
                <w:rPr>
                  <w:rFonts w:asciiTheme="minorHAnsi" w:hAnsiTheme="minorHAnsi" w:cstheme="minorHAnsi"/>
                  <w:color w:val="000000"/>
                  <w:sz w:val="20"/>
                  <w:szCs w:val="20"/>
                </w:rPr>
                <w:t xml:space="preserve">I = </w:t>
              </w:r>
            </w:ins>
          </w:p>
        </w:tc>
        <w:tc>
          <w:tcPr>
            <w:tcW w:w="1276" w:type="dxa"/>
            <w:tcBorders>
              <w:top w:val="nil"/>
              <w:left w:val="nil"/>
              <w:bottom w:val="single" w:sz="4" w:space="0" w:color="auto"/>
              <w:right w:val="nil"/>
            </w:tcBorders>
            <w:hideMark/>
          </w:tcPr>
          <w:p w14:paraId="28BF23BF" w14:textId="77777777" w:rsidR="004A07C3" w:rsidRPr="00782642" w:rsidRDefault="004A07C3" w:rsidP="003E59EC">
            <w:pPr>
              <w:tabs>
                <w:tab w:val="left" w:pos="1701"/>
              </w:tabs>
              <w:spacing w:line="276" w:lineRule="auto"/>
              <w:jc w:val="both"/>
              <w:rPr>
                <w:ins w:id="2865" w:author="Joao Paulo Moraes" w:date="2020-02-17T00:54:00Z"/>
                <w:rFonts w:asciiTheme="minorHAnsi" w:hAnsiTheme="minorHAnsi" w:cstheme="minorHAnsi"/>
                <w:color w:val="000000"/>
                <w:sz w:val="20"/>
                <w:szCs w:val="20"/>
              </w:rPr>
            </w:pPr>
            <w:ins w:id="2866" w:author="Joao Paulo Moraes" w:date="2020-02-17T00:54:00Z">
              <w:r w:rsidRPr="00782642">
                <w:rPr>
                  <w:rFonts w:asciiTheme="minorHAnsi" w:hAnsiTheme="minorHAnsi" w:cstheme="minorHAnsi"/>
                  <w:color w:val="000000"/>
                  <w:sz w:val="20"/>
                  <w:szCs w:val="20"/>
                </w:rPr>
                <w:t>( 6 / 100 )</w:t>
              </w:r>
            </w:ins>
          </w:p>
        </w:tc>
        <w:tc>
          <w:tcPr>
            <w:tcW w:w="4926" w:type="dxa"/>
            <w:vMerge w:val="restart"/>
            <w:vAlign w:val="center"/>
          </w:tcPr>
          <w:p w14:paraId="47CB1C4B" w14:textId="77777777" w:rsidR="004A07C3" w:rsidRPr="00782642" w:rsidRDefault="004A07C3" w:rsidP="003E59EC">
            <w:pPr>
              <w:tabs>
                <w:tab w:val="left" w:pos="1701"/>
              </w:tabs>
              <w:spacing w:line="276" w:lineRule="auto"/>
              <w:ind w:left="742"/>
              <w:jc w:val="both"/>
              <w:rPr>
                <w:ins w:id="2867" w:author="Joao Paulo Moraes" w:date="2020-02-17T00:54:00Z"/>
                <w:rFonts w:asciiTheme="minorHAnsi" w:hAnsiTheme="minorHAnsi" w:cstheme="minorHAnsi"/>
                <w:color w:val="000000"/>
                <w:sz w:val="20"/>
                <w:szCs w:val="20"/>
              </w:rPr>
            </w:pPr>
            <w:ins w:id="2868" w:author="Joao Paulo Moraes" w:date="2020-02-17T00:54:00Z">
              <w:r w:rsidRPr="00782642">
                <w:rPr>
                  <w:rFonts w:asciiTheme="minorHAnsi" w:hAnsiTheme="minorHAnsi" w:cstheme="minorHAnsi"/>
                  <w:color w:val="000000"/>
                  <w:sz w:val="20"/>
                  <w:szCs w:val="20"/>
                </w:rPr>
                <w:t>I = 0,00016438</w:t>
              </w:r>
            </w:ins>
          </w:p>
          <w:p w14:paraId="56095524" w14:textId="77777777" w:rsidR="004A07C3" w:rsidRPr="00782642" w:rsidRDefault="004A07C3" w:rsidP="003E59EC">
            <w:pPr>
              <w:tabs>
                <w:tab w:val="left" w:pos="1701"/>
              </w:tabs>
              <w:spacing w:line="276" w:lineRule="auto"/>
              <w:ind w:left="742"/>
              <w:jc w:val="both"/>
              <w:rPr>
                <w:ins w:id="2869" w:author="Joao Paulo Moraes" w:date="2020-02-17T00:54:00Z"/>
                <w:rFonts w:asciiTheme="minorHAnsi" w:hAnsiTheme="minorHAnsi" w:cstheme="minorHAnsi"/>
                <w:color w:val="000000"/>
                <w:sz w:val="20"/>
                <w:szCs w:val="20"/>
              </w:rPr>
            </w:pPr>
            <w:ins w:id="2870" w:author="Joao Paulo Moraes" w:date="2020-02-17T00:54:00Z">
              <w:r w:rsidRPr="00782642">
                <w:rPr>
                  <w:rFonts w:asciiTheme="minorHAnsi" w:hAnsiTheme="minorHAnsi" w:cstheme="minorHAnsi"/>
                  <w:color w:val="000000"/>
                  <w:sz w:val="20"/>
                  <w:szCs w:val="20"/>
                </w:rPr>
                <w:t>TX = Percentual da taxa anual = 6%</w:t>
              </w:r>
            </w:ins>
          </w:p>
          <w:p w14:paraId="3F14357F" w14:textId="77777777" w:rsidR="004A07C3" w:rsidRPr="00782642" w:rsidRDefault="004A07C3" w:rsidP="003E59EC">
            <w:pPr>
              <w:tabs>
                <w:tab w:val="left" w:pos="1701"/>
              </w:tabs>
              <w:spacing w:line="276" w:lineRule="auto"/>
              <w:ind w:left="742"/>
              <w:jc w:val="both"/>
              <w:rPr>
                <w:ins w:id="2871" w:author="Joao Paulo Moraes" w:date="2020-02-17T00:54:00Z"/>
                <w:rFonts w:asciiTheme="minorHAnsi" w:hAnsiTheme="minorHAnsi" w:cstheme="minorHAnsi"/>
                <w:color w:val="000000"/>
                <w:sz w:val="20"/>
                <w:szCs w:val="20"/>
              </w:rPr>
            </w:pPr>
          </w:p>
        </w:tc>
      </w:tr>
      <w:tr w:rsidR="004A07C3" w:rsidRPr="00782642" w14:paraId="7F2842AD" w14:textId="77777777" w:rsidTr="003E59EC">
        <w:trPr>
          <w:ins w:id="2872" w:author="Joao Paulo Moraes" w:date="2020-02-17T00:54:00Z"/>
        </w:trPr>
        <w:tc>
          <w:tcPr>
            <w:tcW w:w="0" w:type="auto"/>
            <w:vMerge/>
            <w:vAlign w:val="center"/>
            <w:hideMark/>
          </w:tcPr>
          <w:p w14:paraId="2EBE3BE6" w14:textId="77777777" w:rsidR="004A07C3" w:rsidRPr="00782642" w:rsidRDefault="004A07C3" w:rsidP="003E59EC">
            <w:pPr>
              <w:spacing w:line="276" w:lineRule="auto"/>
              <w:rPr>
                <w:ins w:id="2873" w:author="Joao Paulo Moraes" w:date="2020-02-17T00:54:00Z"/>
                <w:rFonts w:asciiTheme="minorHAnsi" w:hAnsiTheme="minorHAnsi" w:cstheme="minorHAnsi"/>
                <w:color w:val="000000"/>
                <w:sz w:val="20"/>
                <w:szCs w:val="20"/>
              </w:rPr>
            </w:pPr>
          </w:p>
        </w:tc>
        <w:tc>
          <w:tcPr>
            <w:tcW w:w="0" w:type="auto"/>
            <w:vMerge/>
            <w:vAlign w:val="center"/>
            <w:hideMark/>
          </w:tcPr>
          <w:p w14:paraId="530CAD96" w14:textId="77777777" w:rsidR="004A07C3" w:rsidRPr="00782642" w:rsidRDefault="004A07C3" w:rsidP="003E59EC">
            <w:pPr>
              <w:spacing w:line="276" w:lineRule="auto"/>
              <w:rPr>
                <w:ins w:id="2874" w:author="Joao Paulo Moraes" w:date="2020-02-17T00:54:00Z"/>
                <w:rFonts w:asciiTheme="minorHAnsi" w:hAnsiTheme="minorHAnsi" w:cstheme="minorHAnsi"/>
                <w:color w:val="000000"/>
                <w:sz w:val="20"/>
                <w:szCs w:val="20"/>
              </w:rPr>
            </w:pPr>
          </w:p>
        </w:tc>
        <w:tc>
          <w:tcPr>
            <w:tcW w:w="1276" w:type="dxa"/>
            <w:tcBorders>
              <w:top w:val="single" w:sz="4" w:space="0" w:color="auto"/>
              <w:left w:val="nil"/>
              <w:bottom w:val="nil"/>
              <w:right w:val="nil"/>
            </w:tcBorders>
            <w:hideMark/>
          </w:tcPr>
          <w:p w14:paraId="286C34D3" w14:textId="77777777" w:rsidR="004A07C3" w:rsidRPr="00782642" w:rsidRDefault="004A07C3" w:rsidP="003E59EC">
            <w:pPr>
              <w:tabs>
                <w:tab w:val="left" w:pos="1701"/>
              </w:tabs>
              <w:spacing w:line="276" w:lineRule="auto"/>
              <w:jc w:val="both"/>
              <w:rPr>
                <w:ins w:id="2875" w:author="Joao Paulo Moraes" w:date="2020-02-17T00:54:00Z"/>
                <w:rFonts w:asciiTheme="minorHAnsi" w:hAnsiTheme="minorHAnsi" w:cstheme="minorHAnsi"/>
                <w:color w:val="000000"/>
                <w:sz w:val="20"/>
                <w:szCs w:val="20"/>
              </w:rPr>
            </w:pPr>
            <w:ins w:id="2876" w:author="Joao Paulo Moraes" w:date="2020-02-17T00:54:00Z">
              <w:r w:rsidRPr="00782642">
                <w:rPr>
                  <w:rFonts w:asciiTheme="minorHAnsi" w:hAnsiTheme="minorHAnsi" w:cstheme="minorHAnsi"/>
                  <w:color w:val="000000"/>
                  <w:sz w:val="20"/>
                  <w:szCs w:val="20"/>
                </w:rPr>
                <w:t>365</w:t>
              </w:r>
            </w:ins>
          </w:p>
        </w:tc>
        <w:tc>
          <w:tcPr>
            <w:tcW w:w="0" w:type="auto"/>
            <w:vMerge/>
            <w:vAlign w:val="center"/>
            <w:hideMark/>
          </w:tcPr>
          <w:p w14:paraId="5A335A9E" w14:textId="77777777" w:rsidR="004A07C3" w:rsidRPr="00782642" w:rsidRDefault="004A07C3" w:rsidP="003E59EC">
            <w:pPr>
              <w:spacing w:line="276" w:lineRule="auto"/>
              <w:rPr>
                <w:ins w:id="2877" w:author="Joao Paulo Moraes" w:date="2020-02-17T00:54:00Z"/>
                <w:rFonts w:asciiTheme="minorHAnsi" w:hAnsiTheme="minorHAnsi" w:cstheme="minorHAnsi"/>
                <w:color w:val="000000"/>
                <w:sz w:val="20"/>
                <w:szCs w:val="20"/>
              </w:rPr>
            </w:pPr>
          </w:p>
        </w:tc>
      </w:tr>
    </w:tbl>
    <w:p w14:paraId="4692DA89" w14:textId="77777777" w:rsidR="004A07C3" w:rsidRPr="00782642" w:rsidRDefault="004A07C3">
      <w:pPr>
        <w:pStyle w:val="PargrafodaLista"/>
        <w:widowControl/>
        <w:numPr>
          <w:ilvl w:val="0"/>
          <w:numId w:val="55"/>
        </w:numPr>
        <w:autoSpaceDE/>
        <w:autoSpaceDN/>
        <w:spacing w:before="120" w:after="120" w:line="360" w:lineRule="auto"/>
        <w:ind w:right="-15"/>
        <w:contextualSpacing/>
        <w:rPr>
          <w:ins w:id="2878" w:author="Joao Paulo Moraes" w:date="2020-02-17T00:54:00Z"/>
          <w:rFonts w:asciiTheme="minorHAnsi" w:hAnsiTheme="minorHAnsi" w:cstheme="minorHAnsi"/>
          <w:b/>
          <w:color w:val="000000" w:themeColor="text1"/>
          <w:szCs w:val="20"/>
          <w:lang w:eastAsia="en-US"/>
        </w:rPr>
        <w:pPrChange w:id="2879" w:author="Joao Paulo Moraes" w:date="2020-02-17T01:13:00Z">
          <w:pPr>
            <w:pStyle w:val="PargrafodaLista"/>
            <w:widowControl/>
            <w:numPr>
              <w:numId w:val="59"/>
            </w:numPr>
            <w:autoSpaceDE/>
            <w:autoSpaceDN/>
            <w:spacing w:before="120" w:after="120" w:line="360" w:lineRule="auto"/>
            <w:ind w:left="444" w:right="-15" w:hanging="444"/>
            <w:contextualSpacing/>
          </w:pPr>
        </w:pPrChange>
      </w:pPr>
      <w:ins w:id="2880" w:author="Joao Paulo Moraes" w:date="2020-02-17T00:54:00Z">
        <w:r w:rsidRPr="00782642">
          <w:rPr>
            <w:rFonts w:asciiTheme="minorHAnsi" w:hAnsiTheme="minorHAnsi" w:cstheme="minorHAnsi"/>
            <w:b/>
            <w:color w:val="000000" w:themeColor="text1"/>
            <w:szCs w:val="20"/>
            <w:lang w:eastAsia="en-US"/>
          </w:rPr>
          <w:t>RE</w:t>
        </w:r>
        <w:r>
          <w:rPr>
            <w:rFonts w:asciiTheme="minorHAnsi" w:hAnsiTheme="minorHAnsi" w:cstheme="minorHAnsi"/>
            <w:b/>
            <w:color w:val="000000" w:themeColor="text1"/>
            <w:szCs w:val="20"/>
            <w:lang w:eastAsia="en-US"/>
          </w:rPr>
          <w:t>AJUSTE</w:t>
        </w:r>
      </w:ins>
    </w:p>
    <w:p w14:paraId="0AD6A4FF" w14:textId="77777777" w:rsidR="004A07C3" w:rsidRPr="002D0A5A" w:rsidRDefault="004A07C3">
      <w:pPr>
        <w:pStyle w:val="PargrafodaLista"/>
        <w:widowControl/>
        <w:numPr>
          <w:ilvl w:val="1"/>
          <w:numId w:val="55"/>
        </w:numPr>
        <w:autoSpaceDE/>
        <w:autoSpaceDN/>
        <w:spacing w:before="120" w:after="120" w:line="360" w:lineRule="auto"/>
        <w:contextualSpacing/>
        <w:rPr>
          <w:ins w:id="2881" w:author="Joao Paulo Moraes" w:date="2020-02-17T00:54:00Z"/>
          <w:rFonts w:asciiTheme="minorHAnsi" w:hAnsiTheme="minorHAnsi" w:cstheme="minorHAnsi"/>
          <w:szCs w:val="20"/>
        </w:rPr>
        <w:pPrChange w:id="2882" w:author="Joao Paulo Moraes" w:date="2020-02-17T01:13:00Z">
          <w:pPr>
            <w:pStyle w:val="PargrafodaLista"/>
            <w:widowControl/>
            <w:numPr>
              <w:ilvl w:val="1"/>
              <w:numId w:val="59"/>
            </w:numPr>
            <w:autoSpaceDE/>
            <w:autoSpaceDN/>
            <w:spacing w:before="120" w:after="120" w:line="360" w:lineRule="auto"/>
            <w:ind w:left="444" w:hanging="444"/>
            <w:contextualSpacing/>
          </w:pPr>
        </w:pPrChange>
      </w:pPr>
      <w:ins w:id="2883" w:author="Joao Paulo Moraes" w:date="2020-02-17T00:54:00Z">
        <w:r w:rsidRPr="002D0A5A">
          <w:rPr>
            <w:rFonts w:asciiTheme="minorHAnsi" w:hAnsiTheme="minorHAnsi" w:cstheme="minorHAnsi"/>
            <w:szCs w:val="20"/>
          </w:rPr>
          <w:t>Os preços são fixos e irreajustáveis no prazo de um ano contado da data limite para a apresentação das propostas.</w:t>
        </w:r>
      </w:ins>
    </w:p>
    <w:p w14:paraId="607C94FE" w14:textId="77777777" w:rsidR="004A07C3" w:rsidRPr="002D0A5A" w:rsidRDefault="004A07C3">
      <w:pPr>
        <w:pStyle w:val="PargrafodaLista"/>
        <w:widowControl/>
        <w:numPr>
          <w:ilvl w:val="2"/>
          <w:numId w:val="55"/>
        </w:numPr>
        <w:autoSpaceDE/>
        <w:autoSpaceDN/>
        <w:spacing w:before="120" w:after="120" w:line="360" w:lineRule="auto"/>
        <w:contextualSpacing/>
        <w:rPr>
          <w:ins w:id="2884" w:author="Joao Paulo Moraes" w:date="2020-02-17T00:54:00Z"/>
          <w:rFonts w:asciiTheme="minorHAnsi" w:hAnsiTheme="minorHAnsi" w:cstheme="minorHAnsi"/>
          <w:szCs w:val="20"/>
        </w:rPr>
        <w:pPrChange w:id="2885" w:author="Joao Paulo Moraes" w:date="2020-02-17T01:13:00Z">
          <w:pPr>
            <w:pStyle w:val="PargrafodaLista"/>
            <w:widowControl/>
            <w:numPr>
              <w:ilvl w:val="2"/>
              <w:numId w:val="59"/>
            </w:numPr>
            <w:autoSpaceDE/>
            <w:autoSpaceDN/>
            <w:spacing w:before="120" w:after="120" w:line="360" w:lineRule="auto"/>
            <w:ind w:left="720" w:hanging="720"/>
            <w:contextualSpacing/>
          </w:pPr>
        </w:pPrChange>
      </w:pPr>
      <w:ins w:id="2886" w:author="Joao Paulo Moraes" w:date="2020-02-17T00:54:00Z">
        <w:r w:rsidRPr="002D0A5A">
          <w:rPr>
            <w:rFonts w:asciiTheme="minorHAnsi" w:hAnsiTheme="minorHAnsi" w:cstheme="minorHAnsi"/>
            <w:szCs w:val="20"/>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ins>
    </w:p>
    <w:p w14:paraId="266CACB1" w14:textId="77777777" w:rsidR="004A07C3" w:rsidRPr="002D0A5A" w:rsidRDefault="004A07C3">
      <w:pPr>
        <w:pStyle w:val="PargrafodaLista"/>
        <w:widowControl/>
        <w:numPr>
          <w:ilvl w:val="1"/>
          <w:numId w:val="55"/>
        </w:numPr>
        <w:autoSpaceDE/>
        <w:autoSpaceDN/>
        <w:spacing w:before="120" w:after="120" w:line="360" w:lineRule="auto"/>
        <w:contextualSpacing/>
        <w:rPr>
          <w:ins w:id="2887" w:author="Joao Paulo Moraes" w:date="2020-02-17T00:54:00Z"/>
          <w:rFonts w:asciiTheme="minorHAnsi" w:hAnsiTheme="minorHAnsi" w:cstheme="minorHAnsi"/>
          <w:szCs w:val="20"/>
        </w:rPr>
        <w:pPrChange w:id="2888" w:author="Joao Paulo Moraes" w:date="2020-02-17T01:13:00Z">
          <w:pPr>
            <w:pStyle w:val="PargrafodaLista"/>
            <w:widowControl/>
            <w:numPr>
              <w:ilvl w:val="1"/>
              <w:numId w:val="59"/>
            </w:numPr>
            <w:autoSpaceDE/>
            <w:autoSpaceDN/>
            <w:spacing w:before="120" w:after="120" w:line="360" w:lineRule="auto"/>
            <w:ind w:left="444" w:hanging="444"/>
            <w:contextualSpacing/>
          </w:pPr>
        </w:pPrChange>
      </w:pPr>
      <w:ins w:id="2889" w:author="Joao Paulo Moraes" w:date="2020-02-17T00:54:00Z">
        <w:r w:rsidRPr="002D0A5A">
          <w:rPr>
            <w:rFonts w:asciiTheme="minorHAnsi" w:hAnsiTheme="minorHAnsi" w:cstheme="minorHAnsi"/>
            <w:szCs w:val="20"/>
          </w:rPr>
          <w:t>Nos reajustes subsequentes ao primeiro, o interregno mínimo de um ano será contado a partir dos efeitos financeiros do último reajuste.</w:t>
        </w:r>
      </w:ins>
    </w:p>
    <w:p w14:paraId="3229C2AA" w14:textId="77777777" w:rsidR="004A07C3" w:rsidRPr="002D0A5A" w:rsidRDefault="004A07C3">
      <w:pPr>
        <w:pStyle w:val="PargrafodaLista"/>
        <w:widowControl/>
        <w:numPr>
          <w:ilvl w:val="1"/>
          <w:numId w:val="55"/>
        </w:numPr>
        <w:autoSpaceDE/>
        <w:autoSpaceDN/>
        <w:spacing w:before="120" w:after="120" w:line="360" w:lineRule="auto"/>
        <w:contextualSpacing/>
        <w:rPr>
          <w:ins w:id="2890" w:author="Joao Paulo Moraes" w:date="2020-02-17T00:54:00Z"/>
          <w:rFonts w:asciiTheme="minorHAnsi" w:hAnsiTheme="minorHAnsi" w:cstheme="minorHAnsi"/>
          <w:szCs w:val="20"/>
        </w:rPr>
        <w:pPrChange w:id="2891" w:author="Joao Paulo Moraes" w:date="2020-02-17T01:13:00Z">
          <w:pPr>
            <w:pStyle w:val="PargrafodaLista"/>
            <w:widowControl/>
            <w:numPr>
              <w:ilvl w:val="1"/>
              <w:numId w:val="59"/>
            </w:numPr>
            <w:autoSpaceDE/>
            <w:autoSpaceDN/>
            <w:spacing w:before="120" w:after="120" w:line="360" w:lineRule="auto"/>
            <w:ind w:left="444" w:hanging="444"/>
            <w:contextualSpacing/>
          </w:pPr>
        </w:pPrChange>
      </w:pPr>
      <w:ins w:id="2892" w:author="Joao Paulo Moraes" w:date="2020-02-17T00:54:00Z">
        <w:r w:rsidRPr="002D0A5A">
          <w:rPr>
            <w:rFonts w:asciiTheme="minorHAnsi" w:hAnsiTheme="minorHAnsi" w:cstheme="minorHAnsi"/>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ins>
    </w:p>
    <w:p w14:paraId="071DCEB9" w14:textId="77777777" w:rsidR="004A07C3" w:rsidRPr="002D0A5A" w:rsidRDefault="004A07C3">
      <w:pPr>
        <w:pStyle w:val="PargrafodaLista"/>
        <w:widowControl/>
        <w:numPr>
          <w:ilvl w:val="1"/>
          <w:numId w:val="55"/>
        </w:numPr>
        <w:autoSpaceDE/>
        <w:autoSpaceDN/>
        <w:spacing w:before="120" w:after="120" w:line="360" w:lineRule="auto"/>
        <w:contextualSpacing/>
        <w:rPr>
          <w:ins w:id="2893" w:author="Joao Paulo Moraes" w:date="2020-02-17T00:54:00Z"/>
          <w:rFonts w:asciiTheme="minorHAnsi" w:hAnsiTheme="minorHAnsi" w:cstheme="minorHAnsi"/>
          <w:szCs w:val="20"/>
        </w:rPr>
        <w:pPrChange w:id="2894" w:author="Joao Paulo Moraes" w:date="2020-02-17T01:13:00Z">
          <w:pPr>
            <w:pStyle w:val="PargrafodaLista"/>
            <w:widowControl/>
            <w:numPr>
              <w:ilvl w:val="1"/>
              <w:numId w:val="59"/>
            </w:numPr>
            <w:autoSpaceDE/>
            <w:autoSpaceDN/>
            <w:spacing w:before="120" w:after="120" w:line="360" w:lineRule="auto"/>
            <w:ind w:left="444" w:hanging="444"/>
            <w:contextualSpacing/>
          </w:pPr>
        </w:pPrChange>
      </w:pPr>
      <w:ins w:id="2895" w:author="Joao Paulo Moraes" w:date="2020-02-17T00:54:00Z">
        <w:r w:rsidRPr="002D0A5A">
          <w:rPr>
            <w:rFonts w:asciiTheme="minorHAnsi" w:hAnsiTheme="minorHAnsi" w:cstheme="minorHAnsi"/>
            <w:szCs w:val="20"/>
          </w:rPr>
          <w:t>Nas aferições finais, o índice utilizado para reajuste será, obrigatoriamente, o definitivo.</w:t>
        </w:r>
      </w:ins>
    </w:p>
    <w:p w14:paraId="1D905651" w14:textId="77777777" w:rsidR="004A07C3" w:rsidRPr="002D0A5A" w:rsidRDefault="004A07C3">
      <w:pPr>
        <w:pStyle w:val="PargrafodaLista"/>
        <w:widowControl/>
        <w:numPr>
          <w:ilvl w:val="1"/>
          <w:numId w:val="55"/>
        </w:numPr>
        <w:autoSpaceDE/>
        <w:autoSpaceDN/>
        <w:spacing w:before="120" w:after="120" w:line="360" w:lineRule="auto"/>
        <w:contextualSpacing/>
        <w:rPr>
          <w:ins w:id="2896" w:author="Joao Paulo Moraes" w:date="2020-02-17T00:54:00Z"/>
          <w:rFonts w:asciiTheme="minorHAnsi" w:hAnsiTheme="minorHAnsi" w:cstheme="minorHAnsi"/>
          <w:szCs w:val="20"/>
        </w:rPr>
        <w:pPrChange w:id="2897" w:author="Joao Paulo Moraes" w:date="2020-02-17T01:13:00Z">
          <w:pPr>
            <w:pStyle w:val="PargrafodaLista"/>
            <w:widowControl/>
            <w:numPr>
              <w:ilvl w:val="1"/>
              <w:numId w:val="59"/>
            </w:numPr>
            <w:autoSpaceDE/>
            <w:autoSpaceDN/>
            <w:spacing w:before="120" w:after="120" w:line="360" w:lineRule="auto"/>
            <w:ind w:left="444" w:hanging="444"/>
            <w:contextualSpacing/>
          </w:pPr>
        </w:pPrChange>
      </w:pPr>
      <w:ins w:id="2898" w:author="Joao Paulo Moraes" w:date="2020-02-17T00:54:00Z">
        <w:r w:rsidRPr="002D0A5A">
          <w:rPr>
            <w:rFonts w:asciiTheme="minorHAnsi" w:hAnsiTheme="minorHAnsi" w:cstheme="minorHAnsi"/>
            <w:szCs w:val="20"/>
          </w:rPr>
          <w:t>Caso o índice estabelecido para reajustamento venha a ser extinto ou de qualquer forma não possa mais ser utilizado, será adotado, em substituição, o que vier a ser determinado pela legislação então em vigor.</w:t>
        </w:r>
      </w:ins>
    </w:p>
    <w:p w14:paraId="454C235D" w14:textId="77777777" w:rsidR="004A07C3" w:rsidRPr="002D0A5A" w:rsidRDefault="004A07C3">
      <w:pPr>
        <w:pStyle w:val="PargrafodaLista"/>
        <w:widowControl/>
        <w:numPr>
          <w:ilvl w:val="1"/>
          <w:numId w:val="55"/>
        </w:numPr>
        <w:autoSpaceDE/>
        <w:autoSpaceDN/>
        <w:spacing w:before="120" w:after="120" w:line="360" w:lineRule="auto"/>
        <w:contextualSpacing/>
        <w:rPr>
          <w:ins w:id="2899" w:author="Joao Paulo Moraes" w:date="2020-02-17T00:54:00Z"/>
          <w:rFonts w:asciiTheme="minorHAnsi" w:hAnsiTheme="minorHAnsi" w:cstheme="minorHAnsi"/>
          <w:szCs w:val="20"/>
        </w:rPr>
        <w:pPrChange w:id="2900" w:author="Joao Paulo Moraes" w:date="2020-02-17T01:13:00Z">
          <w:pPr>
            <w:pStyle w:val="PargrafodaLista"/>
            <w:widowControl/>
            <w:numPr>
              <w:ilvl w:val="1"/>
              <w:numId w:val="59"/>
            </w:numPr>
            <w:autoSpaceDE/>
            <w:autoSpaceDN/>
            <w:spacing w:before="120" w:after="120" w:line="360" w:lineRule="auto"/>
            <w:ind w:left="444" w:hanging="444"/>
            <w:contextualSpacing/>
          </w:pPr>
        </w:pPrChange>
      </w:pPr>
      <w:ins w:id="2901" w:author="Joao Paulo Moraes" w:date="2020-02-17T00:54:00Z">
        <w:r w:rsidRPr="002D0A5A">
          <w:rPr>
            <w:rFonts w:asciiTheme="minorHAnsi" w:hAnsiTheme="minorHAnsi" w:cstheme="minorHAnsi"/>
            <w:szCs w:val="20"/>
          </w:rPr>
          <w:t xml:space="preserve">Na ausência de previsão legal quanto ao índice substituto, as partes elegerão novo índice oficial, para reajustamento do preço do valor remanescente, por meio de termo aditivo. </w:t>
        </w:r>
      </w:ins>
    </w:p>
    <w:p w14:paraId="14F57AA2" w14:textId="004C90A4" w:rsidR="004A07C3" w:rsidRDefault="004A07C3">
      <w:pPr>
        <w:pStyle w:val="PargrafodaLista"/>
        <w:widowControl/>
        <w:numPr>
          <w:ilvl w:val="1"/>
          <w:numId w:val="55"/>
        </w:numPr>
        <w:autoSpaceDE/>
        <w:autoSpaceDN/>
        <w:spacing w:before="120" w:after="120" w:line="360" w:lineRule="auto"/>
        <w:contextualSpacing/>
        <w:rPr>
          <w:ins w:id="2902" w:author="Joao Paulo Moraes" w:date="2020-04-13T23:57:00Z"/>
          <w:rFonts w:asciiTheme="minorHAnsi" w:hAnsiTheme="minorHAnsi" w:cstheme="minorHAnsi"/>
          <w:szCs w:val="20"/>
        </w:rPr>
      </w:pPr>
      <w:ins w:id="2903" w:author="Joao Paulo Moraes" w:date="2020-02-17T00:54:00Z">
        <w:r w:rsidRPr="002D0A5A">
          <w:rPr>
            <w:rFonts w:asciiTheme="minorHAnsi" w:hAnsiTheme="minorHAnsi" w:cstheme="minorHAnsi"/>
            <w:szCs w:val="20"/>
          </w:rPr>
          <w:t>O reajuste será realizado por apostilamento.</w:t>
        </w:r>
      </w:ins>
    </w:p>
    <w:p w14:paraId="145595B5" w14:textId="77777777" w:rsidR="0025032B" w:rsidRPr="002D0A5A" w:rsidRDefault="0025032B">
      <w:pPr>
        <w:pStyle w:val="PargrafodaLista"/>
        <w:widowControl/>
        <w:autoSpaceDE/>
        <w:autoSpaceDN/>
        <w:spacing w:before="120" w:after="120" w:line="360" w:lineRule="auto"/>
        <w:ind w:left="574"/>
        <w:contextualSpacing/>
        <w:rPr>
          <w:ins w:id="2904" w:author="Joao Paulo Moraes" w:date="2020-02-17T00:54:00Z"/>
          <w:rFonts w:asciiTheme="minorHAnsi" w:hAnsiTheme="minorHAnsi" w:cstheme="minorHAnsi"/>
          <w:szCs w:val="20"/>
        </w:rPr>
        <w:pPrChange w:id="2905" w:author="Joao Paulo Moraes" w:date="2020-04-13T23:57:00Z">
          <w:pPr>
            <w:pStyle w:val="PargrafodaLista"/>
            <w:widowControl/>
            <w:numPr>
              <w:ilvl w:val="1"/>
              <w:numId w:val="59"/>
            </w:numPr>
            <w:autoSpaceDE/>
            <w:autoSpaceDN/>
            <w:spacing w:before="120" w:after="120" w:line="360" w:lineRule="auto"/>
            <w:ind w:left="444" w:hanging="444"/>
            <w:contextualSpacing/>
          </w:pPr>
        </w:pPrChange>
      </w:pPr>
    </w:p>
    <w:p w14:paraId="2BEB933F" w14:textId="77777777" w:rsidR="004A07C3" w:rsidRDefault="004A07C3">
      <w:pPr>
        <w:pStyle w:val="PargrafodaLista"/>
        <w:widowControl/>
        <w:numPr>
          <w:ilvl w:val="0"/>
          <w:numId w:val="55"/>
        </w:numPr>
        <w:autoSpaceDE/>
        <w:autoSpaceDN/>
        <w:spacing w:before="120" w:after="120" w:line="360" w:lineRule="auto"/>
        <w:contextualSpacing/>
        <w:rPr>
          <w:ins w:id="2906" w:author="Joao Paulo Moraes" w:date="2020-02-17T00:54:00Z"/>
          <w:rFonts w:asciiTheme="minorHAnsi" w:hAnsiTheme="minorHAnsi" w:cstheme="minorHAnsi"/>
          <w:b/>
          <w:color w:val="000000" w:themeColor="text1"/>
          <w:szCs w:val="20"/>
        </w:rPr>
        <w:pPrChange w:id="2907" w:author="Joao Paulo Moraes" w:date="2020-02-17T01:13:00Z">
          <w:pPr>
            <w:pStyle w:val="PargrafodaLista"/>
            <w:widowControl/>
            <w:numPr>
              <w:numId w:val="59"/>
            </w:numPr>
            <w:autoSpaceDE/>
            <w:autoSpaceDN/>
            <w:spacing w:before="120" w:after="120" w:line="360" w:lineRule="auto"/>
            <w:ind w:left="444" w:hanging="444"/>
            <w:contextualSpacing/>
          </w:pPr>
        </w:pPrChange>
      </w:pPr>
      <w:ins w:id="2908" w:author="Joao Paulo Moraes" w:date="2020-02-17T00:54:00Z">
        <w:r w:rsidRPr="00782642">
          <w:rPr>
            <w:rFonts w:asciiTheme="minorHAnsi" w:hAnsiTheme="minorHAnsi" w:cstheme="minorHAnsi"/>
            <w:b/>
            <w:color w:val="000000" w:themeColor="text1"/>
            <w:szCs w:val="20"/>
          </w:rPr>
          <w:t>GARANTIA DA EXECUÇÃO</w:t>
        </w:r>
      </w:ins>
    </w:p>
    <w:p w14:paraId="077CAE82" w14:textId="6B509FD2" w:rsidR="004A07C3" w:rsidRPr="00E61787" w:rsidRDefault="004A07C3">
      <w:pPr>
        <w:pStyle w:val="PargrafodaLista"/>
        <w:widowControl/>
        <w:numPr>
          <w:ilvl w:val="1"/>
          <w:numId w:val="55"/>
        </w:numPr>
        <w:suppressAutoHyphens/>
        <w:autoSpaceDE/>
        <w:autoSpaceDN/>
        <w:spacing w:line="360" w:lineRule="auto"/>
        <w:contextualSpacing/>
        <w:rPr>
          <w:ins w:id="2909" w:author="Joao Paulo Moraes" w:date="2020-02-17T00:54:00Z"/>
          <w:rFonts w:asciiTheme="minorHAnsi" w:hAnsiTheme="minorHAnsi" w:cstheme="minorHAnsi"/>
          <w:iCs/>
          <w:szCs w:val="20"/>
        </w:rPr>
        <w:pPrChange w:id="2910" w:author="Joao Paulo Moraes" w:date="2020-02-17T01:13:00Z">
          <w:pPr>
            <w:pStyle w:val="PargrafodaLista"/>
            <w:widowControl/>
            <w:numPr>
              <w:ilvl w:val="1"/>
              <w:numId w:val="59"/>
            </w:numPr>
            <w:suppressAutoHyphens/>
            <w:autoSpaceDE/>
            <w:autoSpaceDN/>
            <w:spacing w:line="360" w:lineRule="auto"/>
            <w:ind w:left="444" w:hanging="444"/>
            <w:contextualSpacing/>
          </w:pPr>
        </w:pPrChange>
      </w:pPr>
      <w:ins w:id="2911" w:author="Joao Paulo Moraes" w:date="2020-02-17T00:54:00Z">
        <w:r w:rsidRPr="00E61787">
          <w:rPr>
            <w:rFonts w:asciiTheme="minorHAnsi" w:hAnsiTheme="minorHAnsi" w:cstheme="minorHAnsi"/>
            <w:iCs/>
            <w:szCs w:val="20"/>
          </w:rPr>
          <w:lastRenderedPageBreak/>
          <w:t xml:space="preserve">O adjudicatário prestará garantia de execução do contrato, nos moldes do art. 56 da Lei nº 8.666, de 1993, com validade durante a execução do contrato e por 90 (noventa) dias após o término da vigência contratual, em valor correspondente a </w:t>
        </w:r>
      </w:ins>
      <w:ins w:id="2912" w:author="Joao Paulo Moraes" w:date="2020-02-17T01:14:00Z">
        <w:r>
          <w:rPr>
            <w:rFonts w:asciiTheme="minorHAnsi" w:hAnsiTheme="minorHAnsi" w:cstheme="minorHAnsi"/>
            <w:b/>
            <w:bCs/>
            <w:iCs/>
            <w:szCs w:val="20"/>
          </w:rPr>
          <w:t>5</w:t>
        </w:r>
      </w:ins>
      <w:ins w:id="2913" w:author="Joao Paulo Moraes" w:date="2020-02-17T00:54:00Z">
        <w:r w:rsidRPr="00E61787">
          <w:rPr>
            <w:rFonts w:asciiTheme="minorHAnsi" w:hAnsiTheme="minorHAnsi" w:cstheme="minorHAnsi"/>
            <w:b/>
            <w:bCs/>
            <w:iCs/>
            <w:szCs w:val="20"/>
          </w:rPr>
          <w:t>% (</w:t>
        </w:r>
      </w:ins>
      <w:ins w:id="2914" w:author="Joao Paulo Moraes" w:date="2020-02-17T01:14:00Z">
        <w:r>
          <w:rPr>
            <w:rFonts w:asciiTheme="minorHAnsi" w:hAnsiTheme="minorHAnsi" w:cstheme="minorHAnsi"/>
            <w:b/>
            <w:bCs/>
            <w:iCs/>
            <w:szCs w:val="20"/>
          </w:rPr>
          <w:t>cinco</w:t>
        </w:r>
      </w:ins>
      <w:ins w:id="2915" w:author="Joao Paulo Moraes" w:date="2020-02-17T00:54:00Z">
        <w:r w:rsidRPr="00E61787">
          <w:rPr>
            <w:rFonts w:asciiTheme="minorHAnsi" w:hAnsiTheme="minorHAnsi" w:cstheme="minorHAnsi"/>
            <w:b/>
            <w:bCs/>
            <w:iCs/>
            <w:szCs w:val="20"/>
          </w:rPr>
          <w:t xml:space="preserve"> por cento)</w:t>
        </w:r>
        <w:r w:rsidRPr="00E61787">
          <w:rPr>
            <w:rFonts w:asciiTheme="minorHAnsi" w:hAnsiTheme="minorHAnsi" w:cstheme="minorHAnsi"/>
            <w:iCs/>
            <w:szCs w:val="20"/>
          </w:rPr>
          <w:t xml:space="preserve"> do valor total do contrato.</w:t>
        </w:r>
      </w:ins>
    </w:p>
    <w:p w14:paraId="553F63CD" w14:textId="77777777" w:rsidR="004A07C3" w:rsidRPr="00E61787" w:rsidRDefault="004A07C3">
      <w:pPr>
        <w:pStyle w:val="PargrafodaLista"/>
        <w:widowControl/>
        <w:numPr>
          <w:ilvl w:val="1"/>
          <w:numId w:val="55"/>
        </w:numPr>
        <w:suppressAutoHyphens/>
        <w:autoSpaceDE/>
        <w:autoSpaceDN/>
        <w:spacing w:line="360" w:lineRule="auto"/>
        <w:contextualSpacing/>
        <w:rPr>
          <w:ins w:id="2916" w:author="Joao Paulo Moraes" w:date="2020-02-17T00:54:00Z"/>
          <w:rFonts w:asciiTheme="minorHAnsi" w:hAnsiTheme="minorHAnsi" w:cstheme="minorHAnsi"/>
          <w:iCs/>
          <w:szCs w:val="20"/>
        </w:rPr>
        <w:pPrChange w:id="2917" w:author="Joao Paulo Moraes" w:date="2020-02-17T01:13:00Z">
          <w:pPr>
            <w:pStyle w:val="PargrafodaLista"/>
            <w:widowControl/>
            <w:numPr>
              <w:ilvl w:val="1"/>
              <w:numId w:val="59"/>
            </w:numPr>
            <w:suppressAutoHyphens/>
            <w:autoSpaceDE/>
            <w:autoSpaceDN/>
            <w:spacing w:line="360" w:lineRule="auto"/>
            <w:ind w:left="444" w:hanging="444"/>
            <w:contextualSpacing/>
          </w:pPr>
        </w:pPrChange>
      </w:pPr>
      <w:ins w:id="2918" w:author="Joao Paulo Moraes" w:date="2020-02-17T00:54:00Z">
        <w:r w:rsidRPr="00E61787">
          <w:rPr>
            <w:rFonts w:asciiTheme="minorHAnsi" w:hAnsiTheme="minorHAnsi" w:cstheme="minorHAnsi"/>
            <w:iCs/>
            <w:szCs w:val="20"/>
          </w:rPr>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ins>
    </w:p>
    <w:p w14:paraId="7BE4A09C" w14:textId="77777777" w:rsidR="004A07C3" w:rsidRPr="00E61787" w:rsidRDefault="004A07C3">
      <w:pPr>
        <w:pStyle w:val="PargrafodaLista"/>
        <w:widowControl/>
        <w:numPr>
          <w:ilvl w:val="2"/>
          <w:numId w:val="55"/>
        </w:numPr>
        <w:suppressAutoHyphens/>
        <w:autoSpaceDE/>
        <w:autoSpaceDN/>
        <w:spacing w:line="360" w:lineRule="auto"/>
        <w:contextualSpacing/>
        <w:rPr>
          <w:ins w:id="2919" w:author="Joao Paulo Moraes" w:date="2020-02-17T00:54:00Z"/>
          <w:rFonts w:asciiTheme="minorHAnsi" w:hAnsiTheme="minorHAnsi" w:cstheme="minorHAnsi"/>
          <w:bCs/>
          <w:iCs/>
          <w:szCs w:val="20"/>
        </w:rPr>
        <w:pPrChange w:id="2920" w:author="Joao Paulo Moraes" w:date="2020-02-17T01:13:00Z">
          <w:pPr>
            <w:pStyle w:val="PargrafodaLista"/>
            <w:widowControl/>
            <w:numPr>
              <w:ilvl w:val="2"/>
              <w:numId w:val="59"/>
            </w:numPr>
            <w:suppressAutoHyphens/>
            <w:autoSpaceDE/>
            <w:autoSpaceDN/>
            <w:spacing w:line="360" w:lineRule="auto"/>
            <w:ind w:left="720" w:hanging="720"/>
            <w:contextualSpacing/>
          </w:pPr>
        </w:pPrChange>
      </w:pPr>
      <w:ins w:id="2921" w:author="Joao Paulo Moraes" w:date="2020-02-17T00:54:00Z">
        <w:r w:rsidRPr="00E61787">
          <w:rPr>
            <w:rFonts w:asciiTheme="minorHAnsi" w:hAnsiTheme="minorHAnsi" w:cstheme="minorHAnsi"/>
            <w:bCs/>
            <w:iCs/>
            <w:szCs w:val="20"/>
          </w:rPr>
          <w:t xml:space="preserve">A inobservância do prazo fixado para apresentação da garantia acarretará a aplicação de multa de 0,07% (sete centésimos por cento) do valor total do contrato por dia de atraso, até o máximo de 2% (dois por cento). </w:t>
        </w:r>
      </w:ins>
    </w:p>
    <w:p w14:paraId="0CF28B84" w14:textId="77777777" w:rsidR="004A07C3" w:rsidRPr="00E61787" w:rsidRDefault="004A07C3">
      <w:pPr>
        <w:pStyle w:val="PargrafodaLista"/>
        <w:widowControl/>
        <w:numPr>
          <w:ilvl w:val="2"/>
          <w:numId w:val="55"/>
        </w:numPr>
        <w:suppressAutoHyphens/>
        <w:autoSpaceDE/>
        <w:autoSpaceDN/>
        <w:spacing w:line="360" w:lineRule="auto"/>
        <w:contextualSpacing/>
        <w:rPr>
          <w:ins w:id="2922" w:author="Joao Paulo Moraes" w:date="2020-02-17T00:54:00Z"/>
          <w:rFonts w:asciiTheme="minorHAnsi" w:hAnsiTheme="minorHAnsi" w:cstheme="minorHAnsi"/>
          <w:bCs/>
          <w:iCs/>
          <w:szCs w:val="20"/>
        </w:rPr>
        <w:pPrChange w:id="2923" w:author="Joao Paulo Moraes" w:date="2020-02-17T01:13:00Z">
          <w:pPr>
            <w:pStyle w:val="PargrafodaLista"/>
            <w:widowControl/>
            <w:numPr>
              <w:ilvl w:val="2"/>
              <w:numId w:val="59"/>
            </w:numPr>
            <w:suppressAutoHyphens/>
            <w:autoSpaceDE/>
            <w:autoSpaceDN/>
            <w:spacing w:line="360" w:lineRule="auto"/>
            <w:ind w:left="720" w:hanging="720"/>
            <w:contextualSpacing/>
          </w:pPr>
        </w:pPrChange>
      </w:pPr>
      <w:ins w:id="2924" w:author="Joao Paulo Moraes" w:date="2020-02-17T00:54:00Z">
        <w:r w:rsidRPr="00E61787">
          <w:rPr>
            <w:rFonts w:asciiTheme="minorHAnsi" w:hAnsiTheme="minorHAnsi" w:cstheme="minorHAnsi"/>
            <w:bCs/>
            <w:iCs/>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ins>
    </w:p>
    <w:p w14:paraId="4FDF10C2" w14:textId="77777777" w:rsidR="004A07C3" w:rsidRPr="00E61787" w:rsidRDefault="004A07C3">
      <w:pPr>
        <w:pStyle w:val="PargrafodaLista"/>
        <w:widowControl/>
        <w:numPr>
          <w:ilvl w:val="1"/>
          <w:numId w:val="55"/>
        </w:numPr>
        <w:suppressAutoHyphens/>
        <w:autoSpaceDE/>
        <w:autoSpaceDN/>
        <w:spacing w:line="360" w:lineRule="auto"/>
        <w:contextualSpacing/>
        <w:rPr>
          <w:ins w:id="2925" w:author="Joao Paulo Moraes" w:date="2020-02-17T00:54:00Z"/>
          <w:rFonts w:asciiTheme="minorHAnsi" w:hAnsiTheme="minorHAnsi" w:cstheme="minorHAnsi"/>
          <w:iCs/>
          <w:szCs w:val="20"/>
        </w:rPr>
        <w:pPrChange w:id="2926" w:author="Joao Paulo Moraes" w:date="2020-02-17T01:13:00Z">
          <w:pPr>
            <w:pStyle w:val="PargrafodaLista"/>
            <w:widowControl/>
            <w:numPr>
              <w:ilvl w:val="1"/>
              <w:numId w:val="59"/>
            </w:numPr>
            <w:suppressAutoHyphens/>
            <w:autoSpaceDE/>
            <w:autoSpaceDN/>
            <w:spacing w:line="360" w:lineRule="auto"/>
            <w:ind w:left="444" w:hanging="444"/>
            <w:contextualSpacing/>
          </w:pPr>
        </w:pPrChange>
      </w:pPr>
      <w:ins w:id="2927" w:author="Joao Paulo Moraes" w:date="2020-02-17T00:54:00Z">
        <w:r w:rsidRPr="00E61787">
          <w:rPr>
            <w:rFonts w:asciiTheme="minorHAnsi" w:hAnsiTheme="minorHAnsi" w:cstheme="minorHAnsi"/>
            <w:iCs/>
            <w:szCs w:val="20"/>
          </w:rPr>
          <w:t>A validade da garantia, qualquer que seja a modalidade escolhida, deverá abranger um período de 90 dias após o término da vigência contratual, conforme item 3.1 do Anexo VII-F da IN SEGES/MP nº 5/2017.</w:t>
        </w:r>
      </w:ins>
    </w:p>
    <w:p w14:paraId="3B92B918" w14:textId="77777777" w:rsidR="004A07C3" w:rsidRPr="00E61787" w:rsidRDefault="004A07C3">
      <w:pPr>
        <w:pStyle w:val="PargrafodaLista"/>
        <w:widowControl/>
        <w:numPr>
          <w:ilvl w:val="1"/>
          <w:numId w:val="55"/>
        </w:numPr>
        <w:suppressAutoHyphens/>
        <w:autoSpaceDE/>
        <w:autoSpaceDN/>
        <w:spacing w:line="360" w:lineRule="auto"/>
        <w:contextualSpacing/>
        <w:rPr>
          <w:ins w:id="2928" w:author="Joao Paulo Moraes" w:date="2020-02-17T00:54:00Z"/>
          <w:rFonts w:asciiTheme="minorHAnsi" w:hAnsiTheme="minorHAnsi" w:cstheme="minorHAnsi"/>
          <w:bCs/>
          <w:iCs/>
          <w:szCs w:val="20"/>
        </w:rPr>
        <w:pPrChange w:id="2929" w:author="Joao Paulo Moraes" w:date="2020-02-17T01:13:00Z">
          <w:pPr>
            <w:pStyle w:val="PargrafodaLista"/>
            <w:widowControl/>
            <w:numPr>
              <w:ilvl w:val="1"/>
              <w:numId w:val="59"/>
            </w:numPr>
            <w:suppressAutoHyphens/>
            <w:autoSpaceDE/>
            <w:autoSpaceDN/>
            <w:spacing w:line="360" w:lineRule="auto"/>
            <w:ind w:left="444" w:hanging="444"/>
            <w:contextualSpacing/>
          </w:pPr>
        </w:pPrChange>
      </w:pPr>
      <w:ins w:id="2930" w:author="Joao Paulo Moraes" w:date="2020-02-17T00:54:00Z">
        <w:r w:rsidRPr="00E61787">
          <w:rPr>
            <w:rFonts w:asciiTheme="minorHAnsi" w:hAnsiTheme="minorHAnsi" w:cstheme="minorHAnsi"/>
            <w:bCs/>
            <w:iCs/>
            <w:szCs w:val="20"/>
          </w:rPr>
          <w:t xml:space="preserve">A garantia assegurará, qualquer que seja a modalidade escolhida, o pagamento de: </w:t>
        </w:r>
      </w:ins>
    </w:p>
    <w:p w14:paraId="06D3A6AA" w14:textId="77777777" w:rsidR="004A07C3" w:rsidRPr="00E61787" w:rsidRDefault="004A07C3">
      <w:pPr>
        <w:pStyle w:val="PargrafodaLista"/>
        <w:widowControl/>
        <w:numPr>
          <w:ilvl w:val="2"/>
          <w:numId w:val="55"/>
        </w:numPr>
        <w:suppressAutoHyphens/>
        <w:autoSpaceDE/>
        <w:autoSpaceDN/>
        <w:spacing w:line="360" w:lineRule="auto"/>
        <w:contextualSpacing/>
        <w:rPr>
          <w:ins w:id="2931" w:author="Joao Paulo Moraes" w:date="2020-02-17T00:54:00Z"/>
          <w:rFonts w:asciiTheme="minorHAnsi" w:hAnsiTheme="minorHAnsi" w:cstheme="minorHAnsi"/>
          <w:bCs/>
          <w:iCs/>
          <w:szCs w:val="20"/>
        </w:rPr>
        <w:pPrChange w:id="2932" w:author="Joao Paulo Moraes" w:date="2020-02-17T01:13:00Z">
          <w:pPr>
            <w:pStyle w:val="PargrafodaLista"/>
            <w:widowControl/>
            <w:numPr>
              <w:ilvl w:val="2"/>
              <w:numId w:val="59"/>
            </w:numPr>
            <w:suppressAutoHyphens/>
            <w:autoSpaceDE/>
            <w:autoSpaceDN/>
            <w:spacing w:line="360" w:lineRule="auto"/>
            <w:ind w:left="720" w:hanging="720"/>
            <w:contextualSpacing/>
          </w:pPr>
        </w:pPrChange>
      </w:pPr>
      <w:ins w:id="2933" w:author="Joao Paulo Moraes" w:date="2020-02-17T00:54:00Z">
        <w:r w:rsidRPr="00E61787">
          <w:rPr>
            <w:rFonts w:asciiTheme="minorHAnsi" w:hAnsiTheme="minorHAnsi" w:cstheme="minorHAnsi"/>
            <w:bCs/>
            <w:iCs/>
            <w:szCs w:val="20"/>
          </w:rPr>
          <w:t xml:space="preserve">prejuízos advindos do não cumprimento do objeto do contrato e do não adimplemento das demais obrigações nele previstas; </w:t>
        </w:r>
      </w:ins>
    </w:p>
    <w:p w14:paraId="00AD6C2D" w14:textId="77777777" w:rsidR="004A07C3" w:rsidRPr="00E61787" w:rsidRDefault="004A07C3">
      <w:pPr>
        <w:pStyle w:val="PargrafodaLista"/>
        <w:widowControl/>
        <w:numPr>
          <w:ilvl w:val="2"/>
          <w:numId w:val="55"/>
        </w:numPr>
        <w:suppressAutoHyphens/>
        <w:autoSpaceDE/>
        <w:autoSpaceDN/>
        <w:spacing w:line="360" w:lineRule="auto"/>
        <w:contextualSpacing/>
        <w:rPr>
          <w:ins w:id="2934" w:author="Joao Paulo Moraes" w:date="2020-02-17T00:54:00Z"/>
          <w:rFonts w:asciiTheme="minorHAnsi" w:hAnsiTheme="minorHAnsi" w:cstheme="minorHAnsi"/>
          <w:bCs/>
          <w:iCs/>
          <w:szCs w:val="20"/>
        </w:rPr>
        <w:pPrChange w:id="2935" w:author="Joao Paulo Moraes" w:date="2020-02-17T01:13:00Z">
          <w:pPr>
            <w:pStyle w:val="PargrafodaLista"/>
            <w:widowControl/>
            <w:numPr>
              <w:ilvl w:val="2"/>
              <w:numId w:val="59"/>
            </w:numPr>
            <w:suppressAutoHyphens/>
            <w:autoSpaceDE/>
            <w:autoSpaceDN/>
            <w:spacing w:line="360" w:lineRule="auto"/>
            <w:ind w:left="720" w:hanging="720"/>
            <w:contextualSpacing/>
          </w:pPr>
        </w:pPrChange>
      </w:pPr>
      <w:ins w:id="2936" w:author="Joao Paulo Moraes" w:date="2020-02-17T00:54:00Z">
        <w:r w:rsidRPr="00E61787">
          <w:rPr>
            <w:rFonts w:asciiTheme="minorHAnsi" w:hAnsiTheme="minorHAnsi" w:cstheme="minorHAnsi"/>
            <w:bCs/>
            <w:iCs/>
            <w:szCs w:val="20"/>
          </w:rPr>
          <w:t>prejuízos diretos causados à Administração decorrentes de culpa ou dolo durante a execução do contrato;</w:t>
        </w:r>
      </w:ins>
    </w:p>
    <w:p w14:paraId="181BB877" w14:textId="77777777" w:rsidR="004A07C3" w:rsidRPr="00E61787" w:rsidRDefault="004A07C3">
      <w:pPr>
        <w:pStyle w:val="PargrafodaLista"/>
        <w:widowControl/>
        <w:numPr>
          <w:ilvl w:val="2"/>
          <w:numId w:val="55"/>
        </w:numPr>
        <w:suppressAutoHyphens/>
        <w:autoSpaceDE/>
        <w:autoSpaceDN/>
        <w:spacing w:line="360" w:lineRule="auto"/>
        <w:contextualSpacing/>
        <w:rPr>
          <w:ins w:id="2937" w:author="Joao Paulo Moraes" w:date="2020-02-17T00:54:00Z"/>
          <w:rFonts w:asciiTheme="minorHAnsi" w:hAnsiTheme="minorHAnsi" w:cstheme="minorHAnsi"/>
          <w:bCs/>
          <w:iCs/>
          <w:szCs w:val="20"/>
        </w:rPr>
        <w:pPrChange w:id="2938" w:author="Joao Paulo Moraes" w:date="2020-02-17T01:13:00Z">
          <w:pPr>
            <w:pStyle w:val="PargrafodaLista"/>
            <w:widowControl/>
            <w:numPr>
              <w:ilvl w:val="2"/>
              <w:numId w:val="59"/>
            </w:numPr>
            <w:suppressAutoHyphens/>
            <w:autoSpaceDE/>
            <w:autoSpaceDN/>
            <w:spacing w:line="360" w:lineRule="auto"/>
            <w:ind w:left="720" w:hanging="720"/>
            <w:contextualSpacing/>
          </w:pPr>
        </w:pPrChange>
      </w:pPr>
      <w:ins w:id="2939" w:author="Joao Paulo Moraes" w:date="2020-02-17T00:54:00Z">
        <w:r w:rsidRPr="00E61787">
          <w:rPr>
            <w:rFonts w:asciiTheme="minorHAnsi" w:hAnsiTheme="minorHAnsi" w:cstheme="minorHAnsi"/>
            <w:bCs/>
            <w:iCs/>
            <w:szCs w:val="20"/>
          </w:rPr>
          <w:t xml:space="preserve">multas moratórias e punitivas aplicadas pela Administração à contratada; e  </w:t>
        </w:r>
      </w:ins>
    </w:p>
    <w:p w14:paraId="7A8076F5" w14:textId="77777777" w:rsidR="004A07C3" w:rsidRPr="00E61787" w:rsidRDefault="004A07C3">
      <w:pPr>
        <w:pStyle w:val="PargrafodaLista"/>
        <w:widowControl/>
        <w:numPr>
          <w:ilvl w:val="2"/>
          <w:numId w:val="55"/>
        </w:numPr>
        <w:suppressAutoHyphens/>
        <w:autoSpaceDE/>
        <w:autoSpaceDN/>
        <w:spacing w:line="360" w:lineRule="auto"/>
        <w:contextualSpacing/>
        <w:rPr>
          <w:ins w:id="2940" w:author="Joao Paulo Moraes" w:date="2020-02-17T00:54:00Z"/>
          <w:rFonts w:asciiTheme="minorHAnsi" w:hAnsiTheme="minorHAnsi" w:cstheme="minorHAnsi"/>
          <w:bCs/>
          <w:iCs/>
          <w:szCs w:val="20"/>
        </w:rPr>
        <w:pPrChange w:id="2941" w:author="Joao Paulo Moraes" w:date="2020-02-17T01:13:00Z">
          <w:pPr>
            <w:pStyle w:val="PargrafodaLista"/>
            <w:widowControl/>
            <w:numPr>
              <w:ilvl w:val="2"/>
              <w:numId w:val="59"/>
            </w:numPr>
            <w:suppressAutoHyphens/>
            <w:autoSpaceDE/>
            <w:autoSpaceDN/>
            <w:spacing w:line="360" w:lineRule="auto"/>
            <w:ind w:left="720" w:hanging="720"/>
            <w:contextualSpacing/>
          </w:pPr>
        </w:pPrChange>
      </w:pPr>
      <w:ins w:id="2942" w:author="Joao Paulo Moraes" w:date="2020-02-17T00:54:00Z">
        <w:r w:rsidRPr="00E61787">
          <w:rPr>
            <w:rFonts w:asciiTheme="minorHAnsi" w:hAnsiTheme="minorHAnsi" w:cstheme="minorHAnsi"/>
            <w:bCs/>
            <w:iCs/>
            <w:szCs w:val="20"/>
          </w:rPr>
          <w:t>obrigações trabalhistas e previdenciárias de qualquer natureza e para com o FGTS, não adimplidas pela contratada, quando couber.</w:t>
        </w:r>
      </w:ins>
    </w:p>
    <w:p w14:paraId="2D609685" w14:textId="77777777" w:rsidR="004A07C3" w:rsidRPr="00E61787" w:rsidRDefault="004A07C3">
      <w:pPr>
        <w:pStyle w:val="PargrafodaLista"/>
        <w:widowControl/>
        <w:numPr>
          <w:ilvl w:val="1"/>
          <w:numId w:val="55"/>
        </w:numPr>
        <w:suppressAutoHyphens/>
        <w:autoSpaceDE/>
        <w:autoSpaceDN/>
        <w:spacing w:line="360" w:lineRule="auto"/>
        <w:contextualSpacing/>
        <w:rPr>
          <w:ins w:id="2943" w:author="Joao Paulo Moraes" w:date="2020-02-17T00:54:00Z"/>
          <w:rFonts w:asciiTheme="minorHAnsi" w:hAnsiTheme="minorHAnsi" w:cstheme="minorHAnsi"/>
          <w:iCs/>
          <w:szCs w:val="20"/>
        </w:rPr>
        <w:pPrChange w:id="2944" w:author="Joao Paulo Moraes" w:date="2020-02-17T01:13:00Z">
          <w:pPr>
            <w:pStyle w:val="PargrafodaLista"/>
            <w:widowControl/>
            <w:numPr>
              <w:ilvl w:val="1"/>
              <w:numId w:val="59"/>
            </w:numPr>
            <w:suppressAutoHyphens/>
            <w:autoSpaceDE/>
            <w:autoSpaceDN/>
            <w:spacing w:line="360" w:lineRule="auto"/>
            <w:ind w:left="444" w:hanging="444"/>
            <w:contextualSpacing/>
          </w:pPr>
        </w:pPrChange>
      </w:pPr>
      <w:ins w:id="2945" w:author="Joao Paulo Moraes" w:date="2020-02-17T00:54:00Z">
        <w:r w:rsidRPr="00E61787">
          <w:rPr>
            <w:rFonts w:asciiTheme="minorHAnsi" w:hAnsiTheme="minorHAnsi" w:cstheme="minorHAnsi"/>
            <w:iCs/>
            <w:szCs w:val="20"/>
          </w:rPr>
          <w:t>A modalidade seguro-garantia somente será aceita se contemplar todos os eventos indicados no item anterior, observada a legislação que rege a matéria.</w:t>
        </w:r>
      </w:ins>
    </w:p>
    <w:p w14:paraId="6D7B31C6" w14:textId="77777777" w:rsidR="004A07C3" w:rsidRPr="00E61787" w:rsidRDefault="004A07C3">
      <w:pPr>
        <w:pStyle w:val="PargrafodaLista"/>
        <w:widowControl/>
        <w:numPr>
          <w:ilvl w:val="1"/>
          <w:numId w:val="55"/>
        </w:numPr>
        <w:suppressAutoHyphens/>
        <w:autoSpaceDE/>
        <w:autoSpaceDN/>
        <w:spacing w:line="360" w:lineRule="auto"/>
        <w:contextualSpacing/>
        <w:rPr>
          <w:ins w:id="2946" w:author="Joao Paulo Moraes" w:date="2020-02-17T00:54:00Z"/>
          <w:rFonts w:asciiTheme="minorHAnsi" w:hAnsiTheme="minorHAnsi" w:cstheme="minorHAnsi"/>
          <w:iCs/>
          <w:szCs w:val="20"/>
        </w:rPr>
        <w:pPrChange w:id="2947" w:author="Joao Paulo Moraes" w:date="2020-02-17T01:13:00Z">
          <w:pPr>
            <w:pStyle w:val="PargrafodaLista"/>
            <w:widowControl/>
            <w:numPr>
              <w:ilvl w:val="1"/>
              <w:numId w:val="59"/>
            </w:numPr>
            <w:suppressAutoHyphens/>
            <w:autoSpaceDE/>
            <w:autoSpaceDN/>
            <w:spacing w:line="360" w:lineRule="auto"/>
            <w:ind w:left="444" w:hanging="444"/>
            <w:contextualSpacing/>
          </w:pPr>
        </w:pPrChange>
      </w:pPr>
      <w:ins w:id="2948" w:author="Joao Paulo Moraes" w:date="2020-02-17T00:54:00Z">
        <w:r w:rsidRPr="00E61787">
          <w:rPr>
            <w:rFonts w:asciiTheme="minorHAnsi" w:hAnsiTheme="minorHAnsi" w:cstheme="minorHAnsi"/>
            <w:iCs/>
            <w:szCs w:val="20"/>
          </w:rPr>
          <w:t>A garantia em dinheiro deverá ser efetuada em favor da Contratante, em conta específica na Caixa Econômica Federal, com correção monetária.</w:t>
        </w:r>
      </w:ins>
    </w:p>
    <w:p w14:paraId="2A316162" w14:textId="77777777" w:rsidR="004A07C3" w:rsidRPr="00E61787" w:rsidRDefault="004A07C3">
      <w:pPr>
        <w:pStyle w:val="PargrafodaLista"/>
        <w:widowControl/>
        <w:numPr>
          <w:ilvl w:val="1"/>
          <w:numId w:val="55"/>
        </w:numPr>
        <w:suppressAutoHyphens/>
        <w:autoSpaceDE/>
        <w:autoSpaceDN/>
        <w:spacing w:line="360" w:lineRule="auto"/>
        <w:contextualSpacing/>
        <w:rPr>
          <w:ins w:id="2949" w:author="Joao Paulo Moraes" w:date="2020-02-17T00:54:00Z"/>
          <w:rFonts w:asciiTheme="minorHAnsi" w:hAnsiTheme="minorHAnsi" w:cstheme="minorHAnsi"/>
          <w:bCs/>
          <w:iCs/>
          <w:szCs w:val="20"/>
        </w:rPr>
        <w:pPrChange w:id="2950" w:author="Joao Paulo Moraes" w:date="2020-02-17T01:13:00Z">
          <w:pPr>
            <w:pStyle w:val="PargrafodaLista"/>
            <w:widowControl/>
            <w:numPr>
              <w:ilvl w:val="1"/>
              <w:numId w:val="59"/>
            </w:numPr>
            <w:suppressAutoHyphens/>
            <w:autoSpaceDE/>
            <w:autoSpaceDN/>
            <w:spacing w:line="360" w:lineRule="auto"/>
            <w:ind w:left="444" w:hanging="444"/>
            <w:contextualSpacing/>
          </w:pPr>
        </w:pPrChange>
      </w:pPr>
      <w:ins w:id="2951" w:author="Joao Paulo Moraes" w:date="2020-02-17T00:54:00Z">
        <w:r w:rsidRPr="00E61787">
          <w:rPr>
            <w:rFonts w:asciiTheme="minorHAnsi" w:hAnsiTheme="minorHAnsi" w:cstheme="minorHAnsi"/>
            <w:bCs/>
            <w:iCs/>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ins>
    </w:p>
    <w:p w14:paraId="4371A82B" w14:textId="77777777" w:rsidR="004A07C3" w:rsidRPr="00E61787" w:rsidRDefault="004A07C3">
      <w:pPr>
        <w:pStyle w:val="PargrafodaLista"/>
        <w:widowControl/>
        <w:numPr>
          <w:ilvl w:val="1"/>
          <w:numId w:val="55"/>
        </w:numPr>
        <w:suppressAutoHyphens/>
        <w:autoSpaceDE/>
        <w:autoSpaceDN/>
        <w:spacing w:line="360" w:lineRule="auto"/>
        <w:contextualSpacing/>
        <w:rPr>
          <w:ins w:id="2952" w:author="Joao Paulo Moraes" w:date="2020-02-17T00:54:00Z"/>
          <w:rFonts w:asciiTheme="minorHAnsi" w:hAnsiTheme="minorHAnsi" w:cstheme="minorHAnsi"/>
          <w:bCs/>
          <w:iCs/>
          <w:szCs w:val="20"/>
        </w:rPr>
        <w:pPrChange w:id="2953" w:author="Joao Paulo Moraes" w:date="2020-02-17T01:13:00Z">
          <w:pPr>
            <w:pStyle w:val="PargrafodaLista"/>
            <w:widowControl/>
            <w:numPr>
              <w:ilvl w:val="1"/>
              <w:numId w:val="59"/>
            </w:numPr>
            <w:suppressAutoHyphens/>
            <w:autoSpaceDE/>
            <w:autoSpaceDN/>
            <w:spacing w:line="360" w:lineRule="auto"/>
            <w:ind w:left="444" w:hanging="444"/>
            <w:contextualSpacing/>
          </w:pPr>
        </w:pPrChange>
      </w:pPr>
      <w:ins w:id="2954" w:author="Joao Paulo Moraes" w:date="2020-02-17T00:54:00Z">
        <w:r w:rsidRPr="00E61787">
          <w:rPr>
            <w:rFonts w:asciiTheme="minorHAnsi" w:hAnsiTheme="minorHAnsi" w:cstheme="minorHAnsi"/>
            <w:bCs/>
            <w:iCs/>
            <w:szCs w:val="20"/>
          </w:rPr>
          <w:lastRenderedPageBreak/>
          <w:t>No caso de garantia na modalidade de fiança bancária, deverá constar expressa renúncia do fiador aos benefícios do artigo 827 do Código Civil.</w:t>
        </w:r>
      </w:ins>
    </w:p>
    <w:p w14:paraId="7A4D62F8" w14:textId="77777777" w:rsidR="004A07C3" w:rsidRPr="00E61787" w:rsidRDefault="004A07C3">
      <w:pPr>
        <w:pStyle w:val="PargrafodaLista"/>
        <w:widowControl/>
        <w:numPr>
          <w:ilvl w:val="1"/>
          <w:numId w:val="55"/>
        </w:numPr>
        <w:suppressAutoHyphens/>
        <w:autoSpaceDE/>
        <w:autoSpaceDN/>
        <w:spacing w:line="360" w:lineRule="auto"/>
        <w:contextualSpacing/>
        <w:rPr>
          <w:ins w:id="2955" w:author="Joao Paulo Moraes" w:date="2020-02-17T00:54:00Z"/>
          <w:rFonts w:asciiTheme="minorHAnsi" w:hAnsiTheme="minorHAnsi" w:cstheme="minorHAnsi"/>
          <w:bCs/>
          <w:iCs/>
          <w:szCs w:val="20"/>
        </w:rPr>
        <w:pPrChange w:id="2956" w:author="Joao Paulo Moraes" w:date="2020-02-17T01:13:00Z">
          <w:pPr>
            <w:pStyle w:val="PargrafodaLista"/>
            <w:widowControl/>
            <w:numPr>
              <w:ilvl w:val="1"/>
              <w:numId w:val="59"/>
            </w:numPr>
            <w:suppressAutoHyphens/>
            <w:autoSpaceDE/>
            <w:autoSpaceDN/>
            <w:spacing w:line="360" w:lineRule="auto"/>
            <w:ind w:left="444" w:hanging="444"/>
            <w:contextualSpacing/>
          </w:pPr>
        </w:pPrChange>
      </w:pPr>
      <w:ins w:id="2957" w:author="Joao Paulo Moraes" w:date="2020-02-17T00:54:00Z">
        <w:r w:rsidRPr="00E61787">
          <w:rPr>
            <w:rFonts w:asciiTheme="minorHAnsi" w:hAnsiTheme="minorHAnsi" w:cstheme="minorHAnsi"/>
            <w:iCs/>
            <w:szCs w:val="20"/>
          </w:rPr>
          <w:t xml:space="preserve">No caso de alteração do valor do contrato, ou prorrogação de sua vigência, a garantia deverá ser ajustada à nova situação ou renovada, seguindo os mesmos parâmetros utilizados quando da contratação. </w:t>
        </w:r>
      </w:ins>
    </w:p>
    <w:p w14:paraId="05DAACC6" w14:textId="77777777" w:rsidR="004A07C3" w:rsidRPr="00E61787" w:rsidRDefault="004A07C3">
      <w:pPr>
        <w:pStyle w:val="PargrafodaLista"/>
        <w:widowControl/>
        <w:numPr>
          <w:ilvl w:val="1"/>
          <w:numId w:val="55"/>
        </w:numPr>
        <w:suppressAutoHyphens/>
        <w:autoSpaceDE/>
        <w:autoSpaceDN/>
        <w:spacing w:line="360" w:lineRule="auto"/>
        <w:contextualSpacing/>
        <w:rPr>
          <w:ins w:id="2958" w:author="Joao Paulo Moraes" w:date="2020-02-17T00:54:00Z"/>
          <w:rFonts w:asciiTheme="minorHAnsi" w:hAnsiTheme="minorHAnsi" w:cstheme="minorHAnsi"/>
          <w:bCs/>
          <w:iCs/>
          <w:szCs w:val="20"/>
        </w:rPr>
        <w:pPrChange w:id="2959" w:author="Joao Paulo Moraes" w:date="2020-02-17T01:13:00Z">
          <w:pPr>
            <w:pStyle w:val="PargrafodaLista"/>
            <w:widowControl/>
            <w:numPr>
              <w:ilvl w:val="1"/>
              <w:numId w:val="59"/>
            </w:numPr>
            <w:suppressAutoHyphens/>
            <w:autoSpaceDE/>
            <w:autoSpaceDN/>
            <w:spacing w:line="360" w:lineRule="auto"/>
            <w:ind w:left="444" w:hanging="444"/>
            <w:contextualSpacing/>
          </w:pPr>
        </w:pPrChange>
      </w:pPr>
      <w:ins w:id="2960" w:author="Joao Paulo Moraes" w:date="2020-02-17T00:54:00Z">
        <w:r w:rsidRPr="00E61787">
          <w:rPr>
            <w:rFonts w:asciiTheme="minorHAnsi" w:hAnsiTheme="minorHAnsi" w:cstheme="minorHAnsi"/>
            <w:bCs/>
            <w:iCs/>
            <w:szCs w:val="20"/>
          </w:rPr>
          <w:t xml:space="preserve">Se o valor da garantia for utilizado total ou parcialmente em pagamento de qualquer obrigação, a Contratada obriga-se a fazer a respectiva reposição no prazo máximo de </w:t>
        </w:r>
        <w:r>
          <w:rPr>
            <w:rFonts w:asciiTheme="minorHAnsi" w:hAnsiTheme="minorHAnsi" w:cstheme="minorHAnsi"/>
            <w:bCs/>
            <w:iCs/>
            <w:szCs w:val="20"/>
          </w:rPr>
          <w:t>dez</w:t>
        </w:r>
        <w:r w:rsidRPr="00E61787">
          <w:rPr>
            <w:rFonts w:asciiTheme="minorHAnsi" w:hAnsiTheme="minorHAnsi" w:cstheme="minorHAnsi"/>
            <w:bCs/>
            <w:iCs/>
            <w:szCs w:val="20"/>
          </w:rPr>
          <w:t xml:space="preserve"> (</w:t>
        </w:r>
        <w:r>
          <w:rPr>
            <w:rFonts w:asciiTheme="minorHAnsi" w:hAnsiTheme="minorHAnsi" w:cstheme="minorHAnsi"/>
            <w:bCs/>
            <w:iCs/>
            <w:szCs w:val="20"/>
          </w:rPr>
          <w:t>10</w:t>
        </w:r>
        <w:r w:rsidRPr="00E61787">
          <w:rPr>
            <w:rFonts w:asciiTheme="minorHAnsi" w:hAnsiTheme="minorHAnsi" w:cstheme="minorHAnsi"/>
            <w:bCs/>
            <w:iCs/>
            <w:szCs w:val="20"/>
          </w:rPr>
          <w:t>) dias úteis, contados da data em que for notificada.</w:t>
        </w:r>
      </w:ins>
    </w:p>
    <w:p w14:paraId="3122D1F7" w14:textId="77777777" w:rsidR="004A07C3" w:rsidRPr="00E61787" w:rsidRDefault="004A07C3">
      <w:pPr>
        <w:pStyle w:val="PargrafodaLista"/>
        <w:widowControl/>
        <w:numPr>
          <w:ilvl w:val="1"/>
          <w:numId w:val="55"/>
        </w:numPr>
        <w:suppressAutoHyphens/>
        <w:autoSpaceDE/>
        <w:autoSpaceDN/>
        <w:spacing w:line="360" w:lineRule="auto"/>
        <w:contextualSpacing/>
        <w:rPr>
          <w:ins w:id="2961" w:author="Joao Paulo Moraes" w:date="2020-02-17T00:54:00Z"/>
          <w:rFonts w:asciiTheme="minorHAnsi" w:hAnsiTheme="minorHAnsi" w:cstheme="minorHAnsi"/>
          <w:bCs/>
          <w:iCs/>
          <w:szCs w:val="20"/>
        </w:rPr>
        <w:pPrChange w:id="2962" w:author="Joao Paulo Moraes" w:date="2020-02-17T01:13:00Z">
          <w:pPr>
            <w:pStyle w:val="PargrafodaLista"/>
            <w:widowControl/>
            <w:numPr>
              <w:ilvl w:val="1"/>
              <w:numId w:val="59"/>
            </w:numPr>
            <w:suppressAutoHyphens/>
            <w:autoSpaceDE/>
            <w:autoSpaceDN/>
            <w:spacing w:line="360" w:lineRule="auto"/>
            <w:ind w:left="444" w:hanging="444"/>
            <w:contextualSpacing/>
          </w:pPr>
        </w:pPrChange>
      </w:pPr>
      <w:ins w:id="2963" w:author="Joao Paulo Moraes" w:date="2020-02-17T00:54:00Z">
        <w:r w:rsidRPr="00E61787">
          <w:rPr>
            <w:rFonts w:asciiTheme="minorHAnsi" w:hAnsiTheme="minorHAnsi" w:cstheme="minorHAnsi"/>
            <w:bCs/>
            <w:iCs/>
            <w:szCs w:val="20"/>
          </w:rPr>
          <w:t>A Contratante executará a garantia na forma prevista na legislação que rege a matéria.</w:t>
        </w:r>
      </w:ins>
    </w:p>
    <w:p w14:paraId="1FDDC6C0" w14:textId="77777777" w:rsidR="004A07C3" w:rsidRPr="00E61787" w:rsidRDefault="004A07C3">
      <w:pPr>
        <w:pStyle w:val="PargrafodaLista"/>
        <w:widowControl/>
        <w:numPr>
          <w:ilvl w:val="1"/>
          <w:numId w:val="55"/>
        </w:numPr>
        <w:suppressAutoHyphens/>
        <w:autoSpaceDE/>
        <w:autoSpaceDN/>
        <w:spacing w:line="360" w:lineRule="auto"/>
        <w:contextualSpacing/>
        <w:rPr>
          <w:ins w:id="2964" w:author="Joao Paulo Moraes" w:date="2020-02-17T00:54:00Z"/>
          <w:rFonts w:asciiTheme="minorHAnsi" w:hAnsiTheme="minorHAnsi" w:cstheme="minorHAnsi"/>
          <w:bCs/>
          <w:iCs/>
          <w:szCs w:val="20"/>
        </w:rPr>
        <w:pPrChange w:id="2965" w:author="Joao Paulo Moraes" w:date="2020-02-17T01:13:00Z">
          <w:pPr>
            <w:pStyle w:val="PargrafodaLista"/>
            <w:widowControl/>
            <w:numPr>
              <w:ilvl w:val="1"/>
              <w:numId w:val="59"/>
            </w:numPr>
            <w:suppressAutoHyphens/>
            <w:autoSpaceDE/>
            <w:autoSpaceDN/>
            <w:spacing w:line="360" w:lineRule="auto"/>
            <w:ind w:left="444" w:hanging="444"/>
            <w:contextualSpacing/>
          </w:pPr>
        </w:pPrChange>
      </w:pPr>
      <w:ins w:id="2966" w:author="Joao Paulo Moraes" w:date="2020-02-17T00:54:00Z">
        <w:r w:rsidRPr="00E61787">
          <w:rPr>
            <w:rFonts w:asciiTheme="minorHAnsi" w:hAnsiTheme="minorHAnsi" w:cstheme="minorHAnsi"/>
            <w:bCs/>
            <w:iCs/>
            <w:szCs w:val="20"/>
          </w:rPr>
          <w:t>Será considerada extinta a garantia:</w:t>
        </w:r>
        <w:r w:rsidRPr="00E61787">
          <w:rPr>
            <w:rFonts w:asciiTheme="minorHAnsi" w:hAnsiTheme="minorHAnsi" w:cstheme="minorHAnsi"/>
            <w:iCs/>
            <w:szCs w:val="20"/>
          </w:rPr>
          <w:t xml:space="preserve"> </w:t>
        </w:r>
      </w:ins>
    </w:p>
    <w:p w14:paraId="1A1E7B4F" w14:textId="77777777" w:rsidR="004A07C3" w:rsidRPr="00E61787" w:rsidRDefault="004A07C3">
      <w:pPr>
        <w:pStyle w:val="PargrafodaLista"/>
        <w:widowControl/>
        <w:numPr>
          <w:ilvl w:val="2"/>
          <w:numId w:val="55"/>
        </w:numPr>
        <w:suppressAutoHyphens/>
        <w:autoSpaceDE/>
        <w:autoSpaceDN/>
        <w:spacing w:line="360" w:lineRule="auto"/>
        <w:contextualSpacing/>
        <w:rPr>
          <w:ins w:id="2967" w:author="Joao Paulo Moraes" w:date="2020-02-17T00:54:00Z"/>
          <w:rFonts w:asciiTheme="minorHAnsi" w:hAnsiTheme="minorHAnsi" w:cstheme="minorHAnsi"/>
          <w:bCs/>
          <w:iCs/>
          <w:szCs w:val="20"/>
        </w:rPr>
        <w:pPrChange w:id="2968" w:author="Joao Paulo Moraes" w:date="2020-02-17T01:13:00Z">
          <w:pPr>
            <w:pStyle w:val="PargrafodaLista"/>
            <w:widowControl/>
            <w:numPr>
              <w:ilvl w:val="2"/>
              <w:numId w:val="59"/>
            </w:numPr>
            <w:suppressAutoHyphens/>
            <w:autoSpaceDE/>
            <w:autoSpaceDN/>
            <w:spacing w:line="360" w:lineRule="auto"/>
            <w:ind w:left="720" w:hanging="720"/>
            <w:contextualSpacing/>
          </w:pPr>
        </w:pPrChange>
      </w:pPr>
      <w:ins w:id="2969" w:author="Joao Paulo Moraes" w:date="2020-02-17T00:54:00Z">
        <w:r w:rsidRPr="00E61787">
          <w:rPr>
            <w:rFonts w:asciiTheme="minorHAnsi" w:hAnsiTheme="minorHAnsi" w:cstheme="minorHAnsi"/>
            <w:bCs/>
            <w:iCs/>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ins>
    </w:p>
    <w:p w14:paraId="1E6D4B16" w14:textId="77777777" w:rsidR="004A07C3" w:rsidRPr="00E61787" w:rsidRDefault="004A07C3">
      <w:pPr>
        <w:pStyle w:val="PargrafodaLista"/>
        <w:widowControl/>
        <w:numPr>
          <w:ilvl w:val="2"/>
          <w:numId w:val="55"/>
        </w:numPr>
        <w:suppressAutoHyphens/>
        <w:autoSpaceDE/>
        <w:autoSpaceDN/>
        <w:spacing w:line="360" w:lineRule="auto"/>
        <w:contextualSpacing/>
        <w:rPr>
          <w:ins w:id="2970" w:author="Joao Paulo Moraes" w:date="2020-02-17T00:54:00Z"/>
          <w:rFonts w:asciiTheme="minorHAnsi" w:hAnsiTheme="minorHAnsi" w:cstheme="minorHAnsi"/>
          <w:bCs/>
          <w:iCs/>
          <w:szCs w:val="20"/>
        </w:rPr>
        <w:pPrChange w:id="2971" w:author="Joao Paulo Moraes" w:date="2020-02-17T01:13:00Z">
          <w:pPr>
            <w:pStyle w:val="PargrafodaLista"/>
            <w:widowControl/>
            <w:numPr>
              <w:ilvl w:val="2"/>
              <w:numId w:val="59"/>
            </w:numPr>
            <w:suppressAutoHyphens/>
            <w:autoSpaceDE/>
            <w:autoSpaceDN/>
            <w:spacing w:line="360" w:lineRule="auto"/>
            <w:ind w:left="720" w:hanging="720"/>
            <w:contextualSpacing/>
          </w:pPr>
        </w:pPrChange>
      </w:pPr>
      <w:ins w:id="2972" w:author="Joao Paulo Moraes" w:date="2020-02-17T00:54:00Z">
        <w:r w:rsidRPr="00E61787">
          <w:rPr>
            <w:rFonts w:asciiTheme="minorHAnsi" w:hAnsiTheme="minorHAnsi" w:cstheme="minorHAnsi"/>
            <w:bCs/>
            <w:iCs/>
            <w:szCs w:val="20"/>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ins>
    </w:p>
    <w:p w14:paraId="61E6461C" w14:textId="77777777" w:rsidR="004A07C3" w:rsidRPr="00E61787" w:rsidRDefault="004A07C3">
      <w:pPr>
        <w:pStyle w:val="PargrafodaLista"/>
        <w:widowControl/>
        <w:numPr>
          <w:ilvl w:val="1"/>
          <w:numId w:val="55"/>
        </w:numPr>
        <w:suppressAutoHyphens/>
        <w:autoSpaceDE/>
        <w:autoSpaceDN/>
        <w:spacing w:line="360" w:lineRule="auto"/>
        <w:contextualSpacing/>
        <w:rPr>
          <w:ins w:id="2973" w:author="Joao Paulo Moraes" w:date="2020-02-17T00:54:00Z"/>
          <w:rFonts w:asciiTheme="minorHAnsi" w:hAnsiTheme="minorHAnsi" w:cstheme="minorHAnsi"/>
          <w:iCs/>
          <w:szCs w:val="20"/>
        </w:rPr>
        <w:pPrChange w:id="2974" w:author="Joao Paulo Moraes" w:date="2020-02-17T01:13:00Z">
          <w:pPr>
            <w:pStyle w:val="PargrafodaLista"/>
            <w:widowControl/>
            <w:numPr>
              <w:ilvl w:val="1"/>
              <w:numId w:val="59"/>
            </w:numPr>
            <w:suppressAutoHyphens/>
            <w:autoSpaceDE/>
            <w:autoSpaceDN/>
            <w:spacing w:line="360" w:lineRule="auto"/>
            <w:ind w:left="444" w:hanging="444"/>
            <w:contextualSpacing/>
          </w:pPr>
        </w:pPrChange>
      </w:pPr>
      <w:ins w:id="2975" w:author="Joao Paulo Moraes" w:date="2020-02-17T00:54:00Z">
        <w:r w:rsidRPr="00E61787">
          <w:rPr>
            <w:rFonts w:asciiTheme="minorHAnsi" w:hAnsiTheme="minorHAnsi" w:cstheme="minorHAnsi"/>
            <w:iCs/>
            <w:szCs w:val="20"/>
          </w:rPr>
          <w:t xml:space="preserve">O garantidor não é parte para figurar em processo administrativo instaurado pela contratante com o objetivo de apurar prejuízos e/ou aplicar sanções à contratada. </w:t>
        </w:r>
      </w:ins>
    </w:p>
    <w:p w14:paraId="5A1C8613" w14:textId="77777777" w:rsidR="004A07C3" w:rsidRPr="00E61787" w:rsidRDefault="004A07C3">
      <w:pPr>
        <w:pStyle w:val="PargrafodaLista"/>
        <w:widowControl/>
        <w:numPr>
          <w:ilvl w:val="1"/>
          <w:numId w:val="55"/>
        </w:numPr>
        <w:suppressAutoHyphens/>
        <w:autoSpaceDE/>
        <w:autoSpaceDN/>
        <w:spacing w:line="360" w:lineRule="auto"/>
        <w:contextualSpacing/>
        <w:rPr>
          <w:ins w:id="2976" w:author="Joao Paulo Moraes" w:date="2020-02-17T00:54:00Z"/>
          <w:rFonts w:asciiTheme="minorHAnsi" w:hAnsiTheme="minorHAnsi" w:cstheme="minorHAnsi"/>
          <w:iCs/>
          <w:szCs w:val="20"/>
        </w:rPr>
        <w:pPrChange w:id="2977" w:author="Joao Paulo Moraes" w:date="2020-02-17T01:13:00Z">
          <w:pPr>
            <w:pStyle w:val="PargrafodaLista"/>
            <w:widowControl/>
            <w:numPr>
              <w:ilvl w:val="1"/>
              <w:numId w:val="59"/>
            </w:numPr>
            <w:suppressAutoHyphens/>
            <w:autoSpaceDE/>
            <w:autoSpaceDN/>
            <w:spacing w:line="360" w:lineRule="auto"/>
            <w:ind w:left="444" w:hanging="444"/>
            <w:contextualSpacing/>
          </w:pPr>
        </w:pPrChange>
      </w:pPr>
      <w:ins w:id="2978" w:author="Joao Paulo Moraes" w:date="2020-02-17T00:54:00Z">
        <w:r w:rsidRPr="00E61787">
          <w:rPr>
            <w:rFonts w:asciiTheme="minorHAnsi" w:hAnsiTheme="minorHAnsi" w:cstheme="minorHAnsi"/>
            <w:iCs/>
            <w:szCs w:val="20"/>
          </w:rPr>
          <w:t>A contratada autoriza a contratante a reter, a qualquer tempo, a garantia, na forma prevista no neste Edital e no Contrato.</w:t>
        </w:r>
      </w:ins>
    </w:p>
    <w:p w14:paraId="135061F1" w14:textId="77777777" w:rsidR="004A07C3" w:rsidRDefault="004A07C3">
      <w:pPr>
        <w:pStyle w:val="PargrafodaLista"/>
        <w:spacing w:line="360" w:lineRule="auto"/>
        <w:ind w:left="444"/>
        <w:rPr>
          <w:ins w:id="2979" w:author="Joao Paulo Moraes" w:date="2020-02-17T00:54:00Z"/>
          <w:rFonts w:asciiTheme="minorHAnsi" w:hAnsiTheme="minorHAnsi" w:cstheme="minorHAnsi"/>
          <w:szCs w:val="20"/>
        </w:rPr>
        <w:pPrChange w:id="2980" w:author="Joao Paulo Moraes" w:date="2019-05-11T23:52:00Z">
          <w:pPr>
            <w:pStyle w:val="PargrafodaLista"/>
            <w:numPr>
              <w:ilvl w:val="1"/>
              <w:numId w:val="30"/>
            </w:numPr>
            <w:ind w:left="575" w:hanging="360"/>
          </w:pPr>
        </w:pPrChange>
      </w:pPr>
    </w:p>
    <w:p w14:paraId="0DCA28A1" w14:textId="77777777" w:rsidR="004A07C3" w:rsidRPr="00142EC4" w:rsidDel="004D3BA7" w:rsidRDefault="004A07C3">
      <w:pPr>
        <w:pStyle w:val="PargrafodaLista"/>
        <w:numPr>
          <w:ilvl w:val="0"/>
          <w:numId w:val="55"/>
        </w:numPr>
        <w:spacing w:line="360" w:lineRule="auto"/>
        <w:contextualSpacing/>
        <w:rPr>
          <w:ins w:id="2981" w:author="Joao Paulo Moraes" w:date="2020-02-17T00:54:00Z"/>
          <w:del w:id="2982" w:author="Joao Paulo Moraes" w:date="2019-05-11T23:52:00Z"/>
          <w:rFonts w:asciiTheme="minorHAnsi" w:hAnsiTheme="minorHAnsi" w:cstheme="minorHAnsi"/>
          <w:b/>
          <w:color w:val="000000" w:themeColor="text1"/>
          <w:szCs w:val="20"/>
          <w:rPrChange w:id="2983" w:author="Joao Paulo Moraes" w:date="2019-05-11T23:52:00Z">
            <w:rPr>
              <w:ins w:id="2984" w:author="Joao Paulo Moraes" w:date="2020-02-17T00:54:00Z"/>
              <w:del w:id="2985" w:author="Joao Paulo Moraes" w:date="2019-05-11T23:52:00Z"/>
            </w:rPr>
          </w:rPrChange>
        </w:rPr>
        <w:pPrChange w:id="2986" w:author="Joao Paulo Moraes" w:date="2020-02-17T01:13:00Z">
          <w:pPr>
            <w:pStyle w:val="PargrafodaLista"/>
            <w:numPr>
              <w:ilvl w:val="1"/>
              <w:numId w:val="30"/>
            </w:numPr>
            <w:ind w:left="575" w:hanging="360"/>
          </w:pPr>
        </w:pPrChange>
      </w:pPr>
      <w:ins w:id="2987" w:author="Joao Paulo Moraes" w:date="2020-02-17T00:54:00Z">
        <w:del w:id="2988" w:author="Joao Paulo Moraes" w:date="2019-05-11T23:52:00Z">
          <w:r w:rsidRPr="00142EC4" w:rsidDel="004D3BA7">
            <w:rPr>
              <w:rFonts w:asciiTheme="minorHAnsi" w:hAnsiTheme="minorHAnsi" w:cstheme="minorHAnsi"/>
              <w:b/>
              <w:color w:val="000000" w:themeColor="text1"/>
              <w:szCs w:val="20"/>
              <w:rPrChange w:id="2989" w:author="Joao Paulo Moraes" w:date="2019-05-11T23:52:00Z">
                <w:rPr/>
              </w:rPrChange>
            </w:rPr>
            <w:delText>Sugere-se a avaliação da necessidade de existir metodologia da avaliação da qualidade e aceite dos serviços executados, a ser apresentada ao fiscal do contrato. Segue exemplo de metodologia:</w:delText>
          </w:r>
        </w:del>
      </w:ins>
    </w:p>
    <w:p w14:paraId="1F85664E" w14:textId="77777777" w:rsidR="004A07C3" w:rsidRPr="00142EC4" w:rsidDel="004D3BA7" w:rsidRDefault="004A07C3">
      <w:pPr>
        <w:pStyle w:val="PargrafodaLista"/>
        <w:numPr>
          <w:ilvl w:val="0"/>
          <w:numId w:val="55"/>
        </w:numPr>
        <w:spacing w:before="120" w:after="120" w:line="360" w:lineRule="auto"/>
        <w:contextualSpacing/>
        <w:rPr>
          <w:ins w:id="2990" w:author="Joao Paulo Moraes" w:date="2020-02-17T00:54:00Z"/>
          <w:del w:id="2991" w:author="Joao Paulo Moraes" w:date="2019-05-11T23:52:00Z"/>
          <w:rFonts w:asciiTheme="minorHAnsi" w:hAnsiTheme="minorHAnsi" w:cstheme="minorHAnsi"/>
          <w:b/>
          <w:color w:val="000000" w:themeColor="text1"/>
          <w:szCs w:val="20"/>
        </w:rPr>
        <w:pPrChange w:id="2992" w:author="Joao Paulo Moraes" w:date="2020-02-17T01:13:00Z">
          <w:pPr>
            <w:numPr>
              <w:numId w:val="51"/>
            </w:numPr>
            <w:spacing w:line="360" w:lineRule="auto"/>
            <w:ind w:left="705" w:hanging="705"/>
            <w:jc w:val="both"/>
          </w:pPr>
        </w:pPrChange>
      </w:pPr>
      <w:ins w:id="2993" w:author="Joao Paulo Moraes" w:date="2020-02-17T00:54:00Z">
        <w:del w:id="2994" w:author="Joao Paulo Moraes" w:date="2019-05-11T23:52:00Z">
          <w:r w:rsidRPr="00142EC4" w:rsidDel="004D3BA7">
            <w:rPr>
              <w:rFonts w:asciiTheme="minorHAnsi" w:hAnsiTheme="minorHAnsi" w:cstheme="minorHAnsi"/>
              <w:b/>
              <w:color w:val="000000" w:themeColor="text1"/>
              <w:szCs w:val="20"/>
            </w:rPr>
            <w:delText xml:space="preserve">- A empresa contratada deverá enviar em tempo hábil a quarta via do Manifesto de Resíduos assinada, assim como o Certificado de Processamento. </w:delText>
          </w:r>
        </w:del>
      </w:ins>
    </w:p>
    <w:p w14:paraId="5BB2928E" w14:textId="77777777" w:rsidR="004A07C3" w:rsidRPr="00142EC4" w:rsidDel="004D3BA7" w:rsidRDefault="004A07C3">
      <w:pPr>
        <w:pStyle w:val="PargrafodaLista"/>
        <w:numPr>
          <w:ilvl w:val="0"/>
          <w:numId w:val="55"/>
        </w:numPr>
        <w:spacing w:before="120" w:after="120" w:line="360" w:lineRule="auto"/>
        <w:contextualSpacing/>
        <w:rPr>
          <w:ins w:id="2995" w:author="Joao Paulo Moraes" w:date="2020-02-17T00:54:00Z"/>
          <w:del w:id="2996" w:author="Joao Paulo Moraes" w:date="2019-05-11T23:52:00Z"/>
          <w:rFonts w:asciiTheme="minorHAnsi" w:hAnsiTheme="minorHAnsi" w:cstheme="minorHAnsi"/>
          <w:b/>
          <w:color w:val="000000" w:themeColor="text1"/>
          <w:szCs w:val="20"/>
        </w:rPr>
        <w:pPrChange w:id="2997" w:author="Joao Paulo Moraes" w:date="2020-02-17T01:13:00Z">
          <w:pPr>
            <w:numPr>
              <w:numId w:val="51"/>
            </w:numPr>
            <w:spacing w:line="360" w:lineRule="auto"/>
            <w:ind w:left="705" w:hanging="705"/>
            <w:jc w:val="both"/>
          </w:pPr>
        </w:pPrChange>
      </w:pPr>
      <w:ins w:id="2998" w:author="Joao Paulo Moraes" w:date="2020-02-17T00:54:00Z">
        <w:del w:id="2999" w:author="Joao Paulo Moraes" w:date="2019-05-11T23:52:00Z">
          <w:r w:rsidRPr="00142EC4" w:rsidDel="004D3BA7">
            <w:rPr>
              <w:rFonts w:asciiTheme="minorHAnsi" w:hAnsiTheme="minorHAnsi" w:cstheme="minorHAnsi"/>
              <w:b/>
              <w:color w:val="000000" w:themeColor="text1"/>
              <w:szCs w:val="20"/>
            </w:rPr>
            <w:delText>- Eventualmente, o fiscal do contrato, poderá requerer visita nas instalações da contratada para fiscalização do descarte final.</w:delText>
          </w:r>
        </w:del>
      </w:ins>
    </w:p>
    <w:p w14:paraId="6CAD31B7" w14:textId="77777777" w:rsidR="004A07C3" w:rsidRPr="00142EC4" w:rsidDel="004D3BA7" w:rsidRDefault="004A07C3">
      <w:pPr>
        <w:pStyle w:val="PargrafodaLista"/>
        <w:numPr>
          <w:ilvl w:val="0"/>
          <w:numId w:val="55"/>
        </w:numPr>
        <w:spacing w:before="120" w:after="120" w:line="360" w:lineRule="auto"/>
        <w:contextualSpacing/>
        <w:rPr>
          <w:ins w:id="3000" w:author="Joao Paulo Moraes" w:date="2020-02-17T00:54:00Z"/>
          <w:del w:id="3001" w:author="Joao Paulo Moraes" w:date="2019-05-11T23:52:00Z"/>
          <w:rFonts w:asciiTheme="minorHAnsi" w:hAnsiTheme="minorHAnsi" w:cstheme="minorHAnsi"/>
          <w:b/>
          <w:color w:val="000000" w:themeColor="text1"/>
          <w:szCs w:val="20"/>
        </w:rPr>
        <w:pPrChange w:id="3002" w:author="Joao Paulo Moraes" w:date="2020-02-17T01:13:00Z">
          <w:pPr>
            <w:numPr>
              <w:numId w:val="51"/>
            </w:numPr>
            <w:spacing w:line="360" w:lineRule="auto"/>
            <w:ind w:left="705" w:hanging="705"/>
            <w:jc w:val="both"/>
          </w:pPr>
        </w:pPrChange>
      </w:pPr>
      <w:ins w:id="3003" w:author="Joao Paulo Moraes" w:date="2020-02-17T00:54:00Z">
        <w:del w:id="3004" w:author="Joao Paulo Moraes" w:date="2019-05-11T23:52:00Z">
          <w:r w:rsidRPr="00142EC4" w:rsidDel="004D3BA7">
            <w:rPr>
              <w:rFonts w:asciiTheme="minorHAnsi" w:hAnsiTheme="minorHAnsi" w:cstheme="minorHAnsi"/>
              <w:b/>
              <w:color w:val="000000" w:themeColor="text1"/>
              <w:szCs w:val="20"/>
            </w:rPr>
            <w:delText>- Acompanhamento através de Livro de Ocorrência.</w:delText>
          </w:r>
        </w:del>
      </w:ins>
    </w:p>
    <w:p w14:paraId="4B593B68" w14:textId="77777777" w:rsidR="004A07C3" w:rsidRPr="00142EC4" w:rsidDel="00625520" w:rsidRDefault="004A07C3">
      <w:pPr>
        <w:pStyle w:val="PargrafodaLista"/>
        <w:numPr>
          <w:ilvl w:val="0"/>
          <w:numId w:val="55"/>
        </w:numPr>
        <w:spacing w:line="360" w:lineRule="auto"/>
        <w:contextualSpacing/>
        <w:rPr>
          <w:ins w:id="3005" w:author="Joao Paulo Moraes" w:date="2020-02-17T00:54:00Z"/>
          <w:del w:id="3006" w:author="Thiago Nascimento Trindade" w:date="2019-05-09T12:57:00Z"/>
          <w:rFonts w:asciiTheme="minorHAnsi" w:hAnsiTheme="minorHAnsi" w:cstheme="minorHAnsi"/>
          <w:b/>
          <w:color w:val="000000" w:themeColor="text1"/>
          <w:szCs w:val="20"/>
          <w:rPrChange w:id="3007" w:author="Thiago Nascimento Trindade" w:date="2019-05-09T11:41:00Z">
            <w:rPr>
              <w:ins w:id="3008" w:author="Joao Paulo Moraes" w:date="2020-02-17T00:54:00Z"/>
              <w:del w:id="3009" w:author="Thiago Nascimento Trindade" w:date="2019-05-09T12:57:00Z"/>
              <w:rFonts w:asciiTheme="minorHAnsi" w:hAnsiTheme="minorHAnsi" w:cstheme="minorHAnsi"/>
              <w:szCs w:val="20"/>
            </w:rPr>
          </w:rPrChange>
        </w:rPr>
        <w:pPrChange w:id="3010" w:author="Joao Paulo Moraes" w:date="2020-02-17T01:13:00Z">
          <w:pPr>
            <w:pStyle w:val="PargrafodaLista"/>
            <w:numPr>
              <w:ilvl w:val="1"/>
              <w:numId w:val="30"/>
            </w:numPr>
            <w:ind w:left="575" w:hanging="360"/>
          </w:pPr>
        </w:pPrChange>
      </w:pPr>
    </w:p>
    <w:p w14:paraId="3948DD6C" w14:textId="77777777" w:rsidR="004A07C3" w:rsidRPr="00142EC4" w:rsidRDefault="004A07C3">
      <w:pPr>
        <w:pStyle w:val="PargrafodaLista"/>
        <w:widowControl/>
        <w:numPr>
          <w:ilvl w:val="0"/>
          <w:numId w:val="55"/>
        </w:numPr>
        <w:autoSpaceDE/>
        <w:autoSpaceDN/>
        <w:spacing w:before="120" w:after="120" w:line="360" w:lineRule="auto"/>
        <w:contextualSpacing/>
        <w:rPr>
          <w:ins w:id="3011" w:author="Joao Paulo Moraes" w:date="2020-02-17T00:54:00Z"/>
          <w:rFonts w:asciiTheme="minorHAnsi" w:hAnsiTheme="minorHAnsi" w:cstheme="minorHAnsi"/>
          <w:color w:val="000000" w:themeColor="text1"/>
        </w:rPr>
        <w:pPrChange w:id="3012" w:author="Joao Paulo Moraes" w:date="2020-02-17T01:13:00Z">
          <w:pPr>
            <w:pStyle w:val="Nivel1"/>
            <w:numPr>
              <w:numId w:val="30"/>
            </w:numPr>
            <w:ind w:left="928"/>
          </w:pPr>
        </w:pPrChange>
      </w:pPr>
      <w:ins w:id="3013" w:author="Joao Paulo Moraes" w:date="2020-02-17T00:54:00Z">
        <w:r w:rsidRPr="00142EC4">
          <w:rPr>
            <w:rFonts w:asciiTheme="minorHAnsi" w:hAnsiTheme="minorHAnsi" w:cstheme="minorHAnsi"/>
            <w:b/>
            <w:color w:val="000000" w:themeColor="text1"/>
            <w:szCs w:val="20"/>
          </w:rPr>
          <w:t>DAS SANÇÕES ADMINISTRATIVAS</w:t>
        </w:r>
      </w:ins>
    </w:p>
    <w:p w14:paraId="3B634D81" w14:textId="77777777" w:rsidR="004A07C3" w:rsidRPr="004E4B2A" w:rsidRDefault="004A07C3">
      <w:pPr>
        <w:widowControl/>
        <w:numPr>
          <w:ilvl w:val="1"/>
          <w:numId w:val="55"/>
        </w:numPr>
        <w:autoSpaceDE/>
        <w:autoSpaceDN/>
        <w:spacing w:before="120" w:after="120" w:line="360" w:lineRule="auto"/>
        <w:ind w:right="-30"/>
        <w:jc w:val="both"/>
        <w:rPr>
          <w:ins w:id="3014" w:author="Joao Paulo Moraes" w:date="2020-02-17T00:54:00Z"/>
          <w:rFonts w:asciiTheme="minorHAnsi" w:hAnsiTheme="minorHAnsi" w:cstheme="minorHAnsi"/>
          <w:rPrChange w:id="3015" w:author="Joao Paulo Moraes" w:date="2020-04-12T23:24:00Z">
            <w:rPr>
              <w:ins w:id="3016" w:author="Joao Paulo Moraes" w:date="2020-02-17T00:54:00Z"/>
              <w:rFonts w:asciiTheme="minorHAnsi" w:hAnsiTheme="minorHAnsi" w:cstheme="minorHAnsi"/>
              <w:szCs w:val="20"/>
            </w:rPr>
          </w:rPrChange>
        </w:rPr>
        <w:pPrChange w:id="3017" w:author="Joao Paulo Moraes" w:date="2020-02-17T01:13:00Z">
          <w:pPr>
            <w:widowControl/>
            <w:numPr>
              <w:ilvl w:val="1"/>
              <w:numId w:val="59"/>
            </w:numPr>
            <w:autoSpaceDE/>
            <w:autoSpaceDN/>
            <w:spacing w:before="120" w:after="120" w:line="360" w:lineRule="auto"/>
            <w:ind w:left="444" w:right="-30" w:hanging="444"/>
            <w:jc w:val="both"/>
          </w:pPr>
        </w:pPrChange>
      </w:pPr>
      <w:ins w:id="3018" w:author="Joao Paulo Moraes" w:date="2020-02-17T00:54:00Z">
        <w:r w:rsidRPr="004E4B2A">
          <w:rPr>
            <w:rFonts w:asciiTheme="minorHAnsi" w:hAnsiTheme="minorHAnsi" w:cstheme="minorHAnsi"/>
            <w:rPrChange w:id="3019" w:author="Joao Paulo Moraes" w:date="2020-04-12T23:24:00Z">
              <w:rPr>
                <w:rFonts w:asciiTheme="minorHAnsi" w:hAnsiTheme="minorHAnsi" w:cstheme="minorHAnsi"/>
                <w:szCs w:val="20"/>
              </w:rPr>
            </w:rPrChange>
          </w:rPr>
          <w:t>Comete infração administrativa nos termos da Lei nº 10.520, de 2002, a CONTRATADA que:</w:t>
        </w:r>
      </w:ins>
    </w:p>
    <w:p w14:paraId="6BA11C76" w14:textId="77777777" w:rsidR="004A07C3" w:rsidRPr="004E4B2A" w:rsidRDefault="004A07C3">
      <w:pPr>
        <w:pStyle w:val="PargrafodaLista1"/>
        <w:numPr>
          <w:ilvl w:val="2"/>
          <w:numId w:val="55"/>
        </w:numPr>
        <w:spacing w:before="120" w:after="120" w:line="360" w:lineRule="auto"/>
        <w:ind w:right="-30"/>
        <w:jc w:val="both"/>
        <w:rPr>
          <w:ins w:id="3020" w:author="Joao Paulo Moraes" w:date="2020-02-17T00:54:00Z"/>
          <w:rFonts w:asciiTheme="minorHAnsi" w:hAnsiTheme="minorHAnsi" w:cstheme="minorHAnsi"/>
          <w:sz w:val="22"/>
          <w:szCs w:val="22"/>
          <w:rPrChange w:id="3021" w:author="Joao Paulo Moraes" w:date="2020-04-12T23:24:00Z">
            <w:rPr>
              <w:ins w:id="3022" w:author="Joao Paulo Moraes" w:date="2020-02-17T00:54:00Z"/>
              <w:rFonts w:asciiTheme="minorHAnsi" w:hAnsiTheme="minorHAnsi" w:cstheme="minorHAnsi"/>
              <w:sz w:val="20"/>
              <w:szCs w:val="20"/>
            </w:rPr>
          </w:rPrChange>
        </w:rPr>
        <w:pPrChange w:id="3023" w:author="Joao Paulo Moraes" w:date="2020-02-17T01:13:00Z">
          <w:pPr>
            <w:pStyle w:val="PargrafodaLista1"/>
            <w:numPr>
              <w:ilvl w:val="2"/>
              <w:numId w:val="59"/>
            </w:numPr>
            <w:spacing w:before="120" w:after="120" w:line="360" w:lineRule="auto"/>
            <w:ind w:right="-30" w:hanging="720"/>
            <w:jc w:val="both"/>
          </w:pPr>
        </w:pPrChange>
      </w:pPr>
      <w:ins w:id="3024" w:author="Joao Paulo Moraes" w:date="2020-02-17T00:54:00Z">
        <w:r w:rsidRPr="004E4B2A">
          <w:rPr>
            <w:rFonts w:asciiTheme="minorHAnsi" w:hAnsiTheme="minorHAnsi" w:cstheme="minorHAnsi"/>
            <w:sz w:val="22"/>
            <w:szCs w:val="22"/>
            <w:rPrChange w:id="3025" w:author="Joao Paulo Moraes" w:date="2020-04-12T23:24:00Z">
              <w:rPr>
                <w:rFonts w:asciiTheme="minorHAnsi" w:hAnsiTheme="minorHAnsi" w:cstheme="minorHAnsi"/>
                <w:sz w:val="20"/>
                <w:szCs w:val="20"/>
              </w:rPr>
            </w:rPrChange>
          </w:rPr>
          <w:t>inexecutar total ou parcialmente qualquer das obrigações assumidas em decorrência da contratação;</w:t>
        </w:r>
      </w:ins>
    </w:p>
    <w:p w14:paraId="1ECDC977" w14:textId="77777777" w:rsidR="004A07C3" w:rsidRPr="004E4B2A" w:rsidRDefault="004A07C3">
      <w:pPr>
        <w:pStyle w:val="PargrafodaLista1"/>
        <w:numPr>
          <w:ilvl w:val="2"/>
          <w:numId w:val="55"/>
        </w:numPr>
        <w:spacing w:before="120" w:after="120" w:line="360" w:lineRule="auto"/>
        <w:ind w:right="-30"/>
        <w:jc w:val="both"/>
        <w:rPr>
          <w:ins w:id="3026" w:author="Joao Paulo Moraes" w:date="2020-02-17T00:54:00Z"/>
          <w:rFonts w:asciiTheme="minorHAnsi" w:hAnsiTheme="minorHAnsi" w:cstheme="minorHAnsi"/>
          <w:sz w:val="22"/>
          <w:szCs w:val="22"/>
          <w:rPrChange w:id="3027" w:author="Joao Paulo Moraes" w:date="2020-04-12T23:24:00Z">
            <w:rPr>
              <w:ins w:id="3028" w:author="Joao Paulo Moraes" w:date="2020-02-17T00:54:00Z"/>
              <w:rFonts w:asciiTheme="minorHAnsi" w:hAnsiTheme="minorHAnsi" w:cstheme="minorHAnsi"/>
              <w:sz w:val="20"/>
              <w:szCs w:val="20"/>
            </w:rPr>
          </w:rPrChange>
        </w:rPr>
        <w:pPrChange w:id="3029" w:author="Joao Paulo Moraes" w:date="2020-02-17T01:13:00Z">
          <w:pPr>
            <w:pStyle w:val="PargrafodaLista1"/>
            <w:numPr>
              <w:ilvl w:val="2"/>
              <w:numId w:val="59"/>
            </w:numPr>
            <w:spacing w:before="120" w:after="120" w:line="360" w:lineRule="auto"/>
            <w:ind w:right="-30" w:hanging="720"/>
            <w:jc w:val="both"/>
          </w:pPr>
        </w:pPrChange>
      </w:pPr>
      <w:ins w:id="3030" w:author="Joao Paulo Moraes" w:date="2020-02-17T00:54:00Z">
        <w:r w:rsidRPr="004E4B2A">
          <w:rPr>
            <w:rFonts w:asciiTheme="minorHAnsi" w:hAnsiTheme="minorHAnsi" w:cstheme="minorHAnsi"/>
            <w:sz w:val="22"/>
            <w:szCs w:val="22"/>
            <w:rPrChange w:id="3031" w:author="Joao Paulo Moraes" w:date="2020-04-12T23:24:00Z">
              <w:rPr>
                <w:rFonts w:asciiTheme="minorHAnsi" w:hAnsiTheme="minorHAnsi" w:cstheme="minorHAnsi"/>
                <w:sz w:val="20"/>
                <w:szCs w:val="20"/>
              </w:rPr>
            </w:rPrChange>
          </w:rPr>
          <w:t>ensejar o retardamento da execução do objeto;</w:t>
        </w:r>
      </w:ins>
    </w:p>
    <w:p w14:paraId="57B6919A" w14:textId="77777777" w:rsidR="004A07C3" w:rsidRPr="004E4B2A" w:rsidRDefault="004A07C3">
      <w:pPr>
        <w:pStyle w:val="PargrafodaLista1"/>
        <w:numPr>
          <w:ilvl w:val="2"/>
          <w:numId w:val="55"/>
        </w:numPr>
        <w:spacing w:before="120" w:after="120" w:line="360" w:lineRule="auto"/>
        <w:ind w:right="-30"/>
        <w:jc w:val="both"/>
        <w:rPr>
          <w:ins w:id="3032" w:author="Joao Paulo Moraes" w:date="2020-02-17T00:54:00Z"/>
          <w:rFonts w:asciiTheme="minorHAnsi" w:hAnsiTheme="minorHAnsi" w:cstheme="minorHAnsi"/>
          <w:sz w:val="22"/>
          <w:szCs w:val="22"/>
          <w:rPrChange w:id="3033" w:author="Joao Paulo Moraes" w:date="2020-04-12T23:24:00Z">
            <w:rPr>
              <w:ins w:id="3034" w:author="Joao Paulo Moraes" w:date="2020-02-17T00:54:00Z"/>
              <w:rFonts w:asciiTheme="minorHAnsi" w:hAnsiTheme="minorHAnsi" w:cstheme="minorHAnsi"/>
              <w:sz w:val="20"/>
              <w:szCs w:val="20"/>
            </w:rPr>
          </w:rPrChange>
        </w:rPr>
        <w:pPrChange w:id="3035" w:author="Joao Paulo Moraes" w:date="2020-02-17T01:13:00Z">
          <w:pPr>
            <w:pStyle w:val="PargrafodaLista1"/>
            <w:numPr>
              <w:ilvl w:val="2"/>
              <w:numId w:val="59"/>
            </w:numPr>
            <w:spacing w:before="120" w:after="120" w:line="360" w:lineRule="auto"/>
            <w:ind w:right="-30" w:hanging="720"/>
            <w:jc w:val="both"/>
          </w:pPr>
        </w:pPrChange>
      </w:pPr>
      <w:ins w:id="3036" w:author="Joao Paulo Moraes" w:date="2020-02-17T00:54:00Z">
        <w:r w:rsidRPr="004E4B2A">
          <w:rPr>
            <w:rFonts w:asciiTheme="minorHAnsi" w:hAnsiTheme="minorHAnsi" w:cstheme="minorHAnsi"/>
            <w:sz w:val="22"/>
            <w:szCs w:val="22"/>
            <w:rPrChange w:id="3037" w:author="Joao Paulo Moraes" w:date="2020-04-12T23:24:00Z">
              <w:rPr>
                <w:rFonts w:asciiTheme="minorHAnsi" w:hAnsiTheme="minorHAnsi" w:cstheme="minorHAnsi"/>
                <w:sz w:val="20"/>
                <w:szCs w:val="20"/>
              </w:rPr>
            </w:rPrChange>
          </w:rPr>
          <w:t>falhar ou fraudar na execução do contrato;</w:t>
        </w:r>
      </w:ins>
    </w:p>
    <w:p w14:paraId="11FCA3B4" w14:textId="77777777" w:rsidR="004A07C3" w:rsidRPr="004E4B2A" w:rsidRDefault="004A07C3">
      <w:pPr>
        <w:pStyle w:val="PargrafodaLista1"/>
        <w:numPr>
          <w:ilvl w:val="2"/>
          <w:numId w:val="55"/>
        </w:numPr>
        <w:spacing w:before="120" w:after="120" w:line="360" w:lineRule="auto"/>
        <w:ind w:right="-30"/>
        <w:jc w:val="both"/>
        <w:rPr>
          <w:ins w:id="3038" w:author="Joao Paulo Moraes" w:date="2020-02-17T00:54:00Z"/>
          <w:rFonts w:asciiTheme="minorHAnsi" w:hAnsiTheme="minorHAnsi" w:cstheme="minorHAnsi"/>
          <w:sz w:val="22"/>
          <w:szCs w:val="22"/>
          <w:rPrChange w:id="3039" w:author="Joao Paulo Moraes" w:date="2020-04-12T23:24:00Z">
            <w:rPr>
              <w:ins w:id="3040" w:author="Joao Paulo Moraes" w:date="2020-02-17T00:54:00Z"/>
              <w:rFonts w:asciiTheme="minorHAnsi" w:hAnsiTheme="minorHAnsi" w:cstheme="minorHAnsi"/>
              <w:sz w:val="20"/>
              <w:szCs w:val="20"/>
            </w:rPr>
          </w:rPrChange>
        </w:rPr>
        <w:pPrChange w:id="3041" w:author="Joao Paulo Moraes" w:date="2020-02-17T01:13:00Z">
          <w:pPr>
            <w:pStyle w:val="PargrafodaLista1"/>
            <w:numPr>
              <w:ilvl w:val="2"/>
              <w:numId w:val="59"/>
            </w:numPr>
            <w:spacing w:before="120" w:after="120" w:line="360" w:lineRule="auto"/>
            <w:ind w:right="-30" w:hanging="720"/>
            <w:jc w:val="both"/>
          </w:pPr>
        </w:pPrChange>
      </w:pPr>
      <w:ins w:id="3042" w:author="Joao Paulo Moraes" w:date="2020-02-17T00:54:00Z">
        <w:r w:rsidRPr="004E4B2A">
          <w:rPr>
            <w:rFonts w:asciiTheme="minorHAnsi" w:hAnsiTheme="minorHAnsi" w:cstheme="minorHAnsi"/>
            <w:sz w:val="22"/>
            <w:szCs w:val="22"/>
            <w:rPrChange w:id="3043" w:author="Joao Paulo Moraes" w:date="2020-04-12T23:24:00Z">
              <w:rPr>
                <w:rFonts w:asciiTheme="minorHAnsi" w:hAnsiTheme="minorHAnsi" w:cstheme="minorHAnsi"/>
                <w:sz w:val="20"/>
                <w:szCs w:val="20"/>
              </w:rPr>
            </w:rPrChange>
          </w:rPr>
          <w:t>comportar-se de modo inidôneo; ou</w:t>
        </w:r>
      </w:ins>
    </w:p>
    <w:p w14:paraId="2420F34E" w14:textId="77777777" w:rsidR="004A07C3" w:rsidRPr="004E4B2A" w:rsidRDefault="004A07C3">
      <w:pPr>
        <w:pStyle w:val="PargrafodaLista1"/>
        <w:numPr>
          <w:ilvl w:val="2"/>
          <w:numId w:val="55"/>
        </w:numPr>
        <w:spacing w:before="120" w:after="120" w:line="360" w:lineRule="auto"/>
        <w:ind w:right="-30"/>
        <w:jc w:val="both"/>
        <w:rPr>
          <w:ins w:id="3044" w:author="Joao Paulo Moraes" w:date="2020-02-17T00:54:00Z"/>
          <w:rFonts w:asciiTheme="minorHAnsi" w:hAnsiTheme="minorHAnsi" w:cstheme="minorHAnsi"/>
          <w:sz w:val="22"/>
          <w:szCs w:val="22"/>
          <w:rPrChange w:id="3045" w:author="Joao Paulo Moraes" w:date="2020-04-12T23:24:00Z">
            <w:rPr>
              <w:ins w:id="3046" w:author="Joao Paulo Moraes" w:date="2020-02-17T00:54:00Z"/>
              <w:rFonts w:asciiTheme="minorHAnsi" w:hAnsiTheme="minorHAnsi" w:cstheme="minorHAnsi"/>
              <w:sz w:val="20"/>
              <w:szCs w:val="20"/>
            </w:rPr>
          </w:rPrChange>
        </w:rPr>
        <w:pPrChange w:id="3047" w:author="Joao Paulo Moraes" w:date="2020-02-17T01:13:00Z">
          <w:pPr>
            <w:pStyle w:val="PargrafodaLista1"/>
            <w:numPr>
              <w:ilvl w:val="2"/>
              <w:numId w:val="59"/>
            </w:numPr>
            <w:spacing w:before="120" w:after="120" w:line="360" w:lineRule="auto"/>
            <w:ind w:right="-30" w:hanging="720"/>
            <w:jc w:val="both"/>
          </w:pPr>
        </w:pPrChange>
      </w:pPr>
      <w:ins w:id="3048" w:author="Joao Paulo Moraes" w:date="2020-02-17T00:54:00Z">
        <w:r w:rsidRPr="004E4B2A">
          <w:rPr>
            <w:rFonts w:asciiTheme="minorHAnsi" w:hAnsiTheme="minorHAnsi" w:cstheme="minorHAnsi"/>
            <w:sz w:val="22"/>
            <w:szCs w:val="22"/>
            <w:rPrChange w:id="3049" w:author="Joao Paulo Moraes" w:date="2020-04-12T23:24:00Z">
              <w:rPr>
                <w:rFonts w:asciiTheme="minorHAnsi" w:hAnsiTheme="minorHAnsi" w:cstheme="minorHAnsi"/>
                <w:sz w:val="20"/>
                <w:szCs w:val="20"/>
              </w:rPr>
            </w:rPrChange>
          </w:rPr>
          <w:t>cometer fraude fiscal.</w:t>
        </w:r>
      </w:ins>
    </w:p>
    <w:p w14:paraId="1F22B2AE" w14:textId="77777777" w:rsidR="004A07C3" w:rsidRPr="004E4B2A" w:rsidRDefault="004A07C3">
      <w:pPr>
        <w:widowControl/>
        <w:numPr>
          <w:ilvl w:val="1"/>
          <w:numId w:val="55"/>
        </w:numPr>
        <w:autoSpaceDE/>
        <w:autoSpaceDN/>
        <w:spacing w:before="120" w:after="120" w:line="360" w:lineRule="auto"/>
        <w:ind w:right="-30"/>
        <w:jc w:val="both"/>
        <w:rPr>
          <w:ins w:id="3050" w:author="Joao Paulo Moraes" w:date="2020-02-17T00:54:00Z"/>
          <w:rFonts w:asciiTheme="minorHAnsi" w:hAnsiTheme="minorHAnsi" w:cstheme="minorHAnsi"/>
          <w:rPrChange w:id="3051" w:author="Joao Paulo Moraes" w:date="2020-04-12T23:24:00Z">
            <w:rPr>
              <w:ins w:id="3052" w:author="Joao Paulo Moraes" w:date="2020-02-17T00:54:00Z"/>
              <w:rFonts w:asciiTheme="minorHAnsi" w:hAnsiTheme="minorHAnsi" w:cstheme="minorHAnsi"/>
              <w:szCs w:val="20"/>
            </w:rPr>
          </w:rPrChange>
        </w:rPr>
        <w:pPrChange w:id="3053" w:author="Joao Paulo Moraes" w:date="2020-02-17T01:13:00Z">
          <w:pPr>
            <w:widowControl/>
            <w:numPr>
              <w:ilvl w:val="1"/>
              <w:numId w:val="59"/>
            </w:numPr>
            <w:autoSpaceDE/>
            <w:autoSpaceDN/>
            <w:spacing w:before="120" w:after="120" w:line="360" w:lineRule="auto"/>
            <w:ind w:left="444" w:right="-30" w:hanging="444"/>
            <w:jc w:val="both"/>
          </w:pPr>
        </w:pPrChange>
      </w:pPr>
      <w:ins w:id="3054" w:author="Joao Paulo Moraes" w:date="2020-02-17T00:54:00Z">
        <w:r w:rsidRPr="004E4B2A">
          <w:rPr>
            <w:rFonts w:asciiTheme="minorHAnsi" w:hAnsiTheme="minorHAnsi" w:cstheme="minorHAnsi"/>
            <w:rPrChange w:id="3055" w:author="Joao Paulo Moraes" w:date="2020-04-12T23:24:00Z">
              <w:rPr>
                <w:rFonts w:asciiTheme="minorHAnsi" w:hAnsiTheme="minorHAnsi" w:cstheme="minorHAnsi"/>
                <w:szCs w:val="20"/>
              </w:rPr>
            </w:rPrChange>
          </w:rPr>
          <w:lastRenderedPageBreak/>
          <w:t xml:space="preserve">Pela inexecução </w:t>
        </w:r>
        <w:r w:rsidRPr="004E4B2A">
          <w:rPr>
            <w:rFonts w:asciiTheme="minorHAnsi" w:hAnsiTheme="minorHAnsi" w:cstheme="minorHAnsi"/>
            <w:u w:val="single"/>
            <w:rPrChange w:id="3056" w:author="Joao Paulo Moraes" w:date="2020-04-12T23:24:00Z">
              <w:rPr>
                <w:rFonts w:asciiTheme="minorHAnsi" w:hAnsiTheme="minorHAnsi" w:cstheme="minorHAnsi"/>
                <w:szCs w:val="20"/>
                <w:u w:val="single"/>
              </w:rPr>
            </w:rPrChange>
          </w:rPr>
          <w:t>total ou parcial</w:t>
        </w:r>
        <w:r w:rsidRPr="004E4B2A">
          <w:rPr>
            <w:rFonts w:asciiTheme="minorHAnsi" w:hAnsiTheme="minorHAnsi" w:cstheme="minorHAnsi"/>
            <w:rPrChange w:id="3057" w:author="Joao Paulo Moraes" w:date="2020-04-12T23:24:00Z">
              <w:rPr>
                <w:rFonts w:asciiTheme="minorHAnsi" w:hAnsiTheme="minorHAnsi" w:cstheme="minorHAnsi"/>
                <w:szCs w:val="20"/>
              </w:rPr>
            </w:rPrChange>
          </w:rPr>
          <w:t xml:space="preserve"> do objeto deste contrato, a Administração pode aplicar à CONTRATADA as seguintes sanções:</w:t>
        </w:r>
      </w:ins>
    </w:p>
    <w:p w14:paraId="112D91A9" w14:textId="77777777" w:rsidR="004A07C3" w:rsidRPr="004E4B2A" w:rsidRDefault="004A07C3">
      <w:pPr>
        <w:pStyle w:val="PargrafodaLista1"/>
        <w:numPr>
          <w:ilvl w:val="2"/>
          <w:numId w:val="55"/>
        </w:numPr>
        <w:spacing w:before="120" w:after="120" w:line="360" w:lineRule="auto"/>
        <w:ind w:right="-30"/>
        <w:jc w:val="both"/>
        <w:rPr>
          <w:ins w:id="3058" w:author="Joao Paulo Moraes" w:date="2020-02-17T00:54:00Z"/>
          <w:rFonts w:asciiTheme="minorHAnsi" w:hAnsiTheme="minorHAnsi" w:cstheme="minorHAnsi"/>
          <w:sz w:val="22"/>
          <w:szCs w:val="22"/>
          <w:rPrChange w:id="3059" w:author="Joao Paulo Moraes" w:date="2020-04-12T23:24:00Z">
            <w:rPr>
              <w:ins w:id="3060" w:author="Joao Paulo Moraes" w:date="2020-02-17T00:54:00Z"/>
              <w:rFonts w:asciiTheme="minorHAnsi" w:hAnsiTheme="minorHAnsi" w:cstheme="minorHAnsi"/>
              <w:sz w:val="20"/>
              <w:szCs w:val="20"/>
            </w:rPr>
          </w:rPrChange>
        </w:rPr>
        <w:pPrChange w:id="3061" w:author="Joao Paulo Moraes" w:date="2020-02-17T01:13:00Z">
          <w:pPr>
            <w:pStyle w:val="PargrafodaLista1"/>
            <w:numPr>
              <w:ilvl w:val="2"/>
              <w:numId w:val="59"/>
            </w:numPr>
            <w:spacing w:before="120" w:after="120" w:line="360" w:lineRule="auto"/>
            <w:ind w:right="-30" w:hanging="720"/>
            <w:jc w:val="both"/>
          </w:pPr>
        </w:pPrChange>
      </w:pPr>
      <w:ins w:id="3062" w:author="Joao Paulo Moraes" w:date="2020-02-17T00:54:00Z">
        <w:r w:rsidRPr="004E4B2A">
          <w:rPr>
            <w:rFonts w:asciiTheme="minorHAnsi" w:hAnsiTheme="minorHAnsi" w:cstheme="minorHAnsi"/>
            <w:b/>
            <w:bCs/>
            <w:sz w:val="22"/>
            <w:szCs w:val="22"/>
            <w:rPrChange w:id="3063" w:author="Joao Paulo Moraes" w:date="2020-04-12T23:24:00Z">
              <w:rPr>
                <w:rFonts w:asciiTheme="minorHAnsi" w:hAnsiTheme="minorHAnsi" w:cstheme="minorHAnsi"/>
                <w:b/>
                <w:bCs/>
                <w:sz w:val="20"/>
                <w:szCs w:val="20"/>
              </w:rPr>
            </w:rPrChange>
          </w:rPr>
          <w:t>Advertência por escrito</w:t>
        </w:r>
        <w:r w:rsidRPr="004E4B2A">
          <w:rPr>
            <w:rFonts w:asciiTheme="minorHAnsi" w:hAnsiTheme="minorHAnsi" w:cstheme="minorHAnsi"/>
            <w:sz w:val="22"/>
            <w:szCs w:val="22"/>
            <w:rPrChange w:id="3064" w:author="Joao Paulo Moraes" w:date="2020-04-12T23:24:00Z">
              <w:rPr>
                <w:rFonts w:asciiTheme="minorHAnsi" w:hAnsiTheme="minorHAnsi" w:cstheme="minorHAnsi"/>
                <w:sz w:val="20"/>
                <w:szCs w:val="20"/>
              </w:rPr>
            </w:rPrChange>
          </w:rPr>
          <w:t>, quando do não cumprimento de quaisquer das obrigações contratuais consideradas faltas leves, assim entendidas aquelas que não acarretam prejuízos significativos para o serviço contratado;</w:t>
        </w:r>
      </w:ins>
    </w:p>
    <w:p w14:paraId="1C39A8B5" w14:textId="77777777" w:rsidR="004A07C3" w:rsidRPr="004E4B2A" w:rsidRDefault="004A07C3">
      <w:pPr>
        <w:pStyle w:val="PargrafodaLista1"/>
        <w:numPr>
          <w:ilvl w:val="2"/>
          <w:numId w:val="55"/>
        </w:numPr>
        <w:spacing w:before="120" w:after="120" w:line="360" w:lineRule="auto"/>
        <w:ind w:right="-30"/>
        <w:jc w:val="both"/>
        <w:rPr>
          <w:ins w:id="3065" w:author="Joao Paulo Moraes" w:date="2020-02-17T00:54:00Z"/>
          <w:rFonts w:asciiTheme="minorHAnsi" w:hAnsiTheme="minorHAnsi" w:cstheme="minorHAnsi"/>
          <w:sz w:val="22"/>
          <w:szCs w:val="22"/>
          <w:rPrChange w:id="3066" w:author="Joao Paulo Moraes" w:date="2020-04-12T23:24:00Z">
            <w:rPr>
              <w:ins w:id="3067" w:author="Joao Paulo Moraes" w:date="2020-02-17T00:54:00Z"/>
              <w:rFonts w:asciiTheme="minorHAnsi" w:hAnsiTheme="minorHAnsi" w:cstheme="minorHAnsi"/>
              <w:sz w:val="20"/>
              <w:szCs w:val="20"/>
            </w:rPr>
          </w:rPrChange>
        </w:rPr>
        <w:pPrChange w:id="3068" w:author="Joao Paulo Moraes" w:date="2020-02-17T01:13:00Z">
          <w:pPr>
            <w:pStyle w:val="PargrafodaLista1"/>
            <w:numPr>
              <w:ilvl w:val="2"/>
              <w:numId w:val="59"/>
            </w:numPr>
            <w:spacing w:before="120" w:after="120" w:line="360" w:lineRule="auto"/>
            <w:ind w:right="-30" w:hanging="720"/>
            <w:jc w:val="both"/>
          </w:pPr>
        </w:pPrChange>
      </w:pPr>
      <w:ins w:id="3069" w:author="Joao Paulo Moraes" w:date="2020-02-17T00:54:00Z">
        <w:r w:rsidRPr="004E4B2A">
          <w:rPr>
            <w:rFonts w:asciiTheme="minorHAnsi" w:hAnsiTheme="minorHAnsi" w:cstheme="minorHAnsi"/>
            <w:b/>
            <w:bCs/>
            <w:sz w:val="22"/>
            <w:szCs w:val="22"/>
            <w:rPrChange w:id="3070" w:author="Joao Paulo Moraes" w:date="2020-04-12T23:24:00Z">
              <w:rPr>
                <w:rFonts w:asciiTheme="minorHAnsi" w:hAnsiTheme="minorHAnsi" w:cstheme="minorHAnsi"/>
                <w:b/>
                <w:bCs/>
                <w:sz w:val="20"/>
                <w:szCs w:val="20"/>
              </w:rPr>
            </w:rPrChange>
          </w:rPr>
          <w:t>Multa de</w:t>
        </w:r>
        <w:r w:rsidRPr="004E4B2A">
          <w:rPr>
            <w:rFonts w:asciiTheme="minorHAnsi" w:hAnsiTheme="minorHAnsi" w:cstheme="minorHAnsi"/>
            <w:sz w:val="22"/>
            <w:szCs w:val="22"/>
            <w:rPrChange w:id="3071" w:author="Joao Paulo Moraes" w:date="2020-04-12T23:24:00Z">
              <w:rPr>
                <w:rFonts w:asciiTheme="minorHAnsi" w:hAnsiTheme="minorHAnsi" w:cstheme="minorHAnsi"/>
                <w:sz w:val="20"/>
                <w:szCs w:val="20"/>
              </w:rPr>
            </w:rPrChange>
          </w:rPr>
          <w:t xml:space="preserve">: </w:t>
        </w:r>
      </w:ins>
    </w:p>
    <w:p w14:paraId="6B09F6F3" w14:textId="77777777" w:rsidR="004A07C3" w:rsidRPr="004E4B2A" w:rsidRDefault="004A07C3">
      <w:pPr>
        <w:pStyle w:val="PargrafodaLista1"/>
        <w:numPr>
          <w:ilvl w:val="3"/>
          <w:numId w:val="55"/>
        </w:numPr>
        <w:spacing w:before="120" w:after="120" w:line="360" w:lineRule="auto"/>
        <w:ind w:right="-30"/>
        <w:jc w:val="both"/>
        <w:rPr>
          <w:ins w:id="3072" w:author="Joao Paulo Moraes" w:date="2020-02-17T00:54:00Z"/>
          <w:rFonts w:asciiTheme="minorHAnsi" w:hAnsiTheme="minorHAnsi" w:cstheme="minorHAnsi"/>
          <w:sz w:val="22"/>
          <w:szCs w:val="22"/>
          <w:rPrChange w:id="3073" w:author="Joao Paulo Moraes" w:date="2020-04-12T23:24:00Z">
            <w:rPr>
              <w:ins w:id="3074" w:author="Joao Paulo Moraes" w:date="2020-02-17T00:54:00Z"/>
              <w:rFonts w:asciiTheme="minorHAnsi" w:hAnsiTheme="minorHAnsi" w:cstheme="minorHAnsi"/>
              <w:sz w:val="20"/>
              <w:szCs w:val="20"/>
            </w:rPr>
          </w:rPrChange>
        </w:rPr>
        <w:pPrChange w:id="3075" w:author="Joao Paulo Moraes" w:date="2020-02-17T01:13:00Z">
          <w:pPr>
            <w:pStyle w:val="PargrafodaLista1"/>
            <w:numPr>
              <w:ilvl w:val="3"/>
              <w:numId w:val="59"/>
            </w:numPr>
            <w:spacing w:before="120" w:after="120" w:line="360" w:lineRule="auto"/>
            <w:ind w:right="-30" w:hanging="720"/>
            <w:jc w:val="both"/>
          </w:pPr>
        </w:pPrChange>
      </w:pPr>
      <w:ins w:id="3076" w:author="Joao Paulo Moraes" w:date="2020-02-17T00:54:00Z">
        <w:r w:rsidRPr="004E4B2A">
          <w:rPr>
            <w:rFonts w:asciiTheme="minorHAnsi" w:hAnsiTheme="minorHAnsi" w:cstheme="minorHAnsi"/>
            <w:sz w:val="22"/>
            <w:szCs w:val="22"/>
            <w:rPrChange w:id="3077" w:author="Joao Paulo Moraes" w:date="2020-04-12T23:24:00Z">
              <w:rPr>
                <w:rFonts w:asciiTheme="minorHAnsi" w:hAnsiTheme="minorHAnsi" w:cstheme="minorHAnsi"/>
                <w:sz w:val="20"/>
                <w:szCs w:val="20"/>
              </w:rPr>
            </w:rPrChange>
          </w:rPr>
          <w:t xml:space="preserve">0,1% (um décimo por cento) até 0,2% (dois décimos por cento) por dia sobre o valor adjudicado em caso de atraso na execução dos serviços, limitada a incidência </w:t>
        </w:r>
        <w:r w:rsidRPr="004E4B2A">
          <w:rPr>
            <w:rFonts w:asciiTheme="minorHAnsi" w:hAnsiTheme="minorHAnsi" w:cstheme="minorHAnsi"/>
            <w:color w:val="000000" w:themeColor="text1"/>
            <w:sz w:val="22"/>
            <w:szCs w:val="22"/>
            <w:rPrChange w:id="3078" w:author="Joao Paulo Moraes" w:date="2020-04-12T23:24:00Z">
              <w:rPr>
                <w:rFonts w:asciiTheme="minorHAnsi" w:hAnsiTheme="minorHAnsi" w:cstheme="minorHAnsi"/>
                <w:color w:val="000000" w:themeColor="text1"/>
                <w:sz w:val="20"/>
                <w:szCs w:val="20"/>
              </w:rPr>
            </w:rPrChange>
          </w:rPr>
          <w:t xml:space="preserve">a 15 (quinze) dias. Após o décimo quinto dia e a critério da Administração, no caso de execução com atraso, poderá </w:t>
        </w:r>
        <w:r w:rsidRPr="004E4B2A">
          <w:rPr>
            <w:rFonts w:asciiTheme="minorHAnsi" w:hAnsiTheme="minorHAnsi" w:cstheme="minorHAnsi"/>
            <w:sz w:val="22"/>
            <w:szCs w:val="22"/>
            <w:rPrChange w:id="3079" w:author="Joao Paulo Moraes" w:date="2020-04-12T23:24:00Z">
              <w:rPr>
                <w:rFonts w:asciiTheme="minorHAnsi" w:hAnsiTheme="minorHAnsi" w:cstheme="minorHAnsi"/>
                <w:sz w:val="20"/>
                <w:szCs w:val="20"/>
              </w:rPr>
            </w:rPrChange>
          </w:rPr>
          <w:t xml:space="preserve">ocorrer a não-aceitação do objeto, de forma a configurar, nessa hipótese, inexecução total da obrigação assumida, sem prejuízo da rescisão unilateral da avença; </w:t>
        </w:r>
      </w:ins>
    </w:p>
    <w:p w14:paraId="7853C840" w14:textId="77777777" w:rsidR="004A07C3" w:rsidRPr="004E4B2A" w:rsidRDefault="004A07C3">
      <w:pPr>
        <w:pStyle w:val="PargrafodaLista1"/>
        <w:numPr>
          <w:ilvl w:val="3"/>
          <w:numId w:val="55"/>
        </w:numPr>
        <w:spacing w:before="120" w:after="120" w:line="360" w:lineRule="auto"/>
        <w:ind w:right="-30"/>
        <w:jc w:val="both"/>
        <w:rPr>
          <w:ins w:id="3080" w:author="Joao Paulo Moraes" w:date="2020-02-17T00:54:00Z"/>
          <w:rFonts w:asciiTheme="minorHAnsi" w:hAnsiTheme="minorHAnsi" w:cstheme="minorHAnsi"/>
          <w:sz w:val="22"/>
          <w:szCs w:val="22"/>
          <w:rPrChange w:id="3081" w:author="Joao Paulo Moraes" w:date="2020-04-12T23:24:00Z">
            <w:rPr>
              <w:ins w:id="3082" w:author="Joao Paulo Moraes" w:date="2020-02-17T00:54:00Z"/>
              <w:rFonts w:asciiTheme="minorHAnsi" w:hAnsiTheme="minorHAnsi" w:cstheme="minorHAnsi"/>
              <w:sz w:val="20"/>
              <w:szCs w:val="20"/>
            </w:rPr>
          </w:rPrChange>
        </w:rPr>
        <w:pPrChange w:id="3083" w:author="Joao Paulo Moraes" w:date="2020-02-17T01:13:00Z">
          <w:pPr>
            <w:pStyle w:val="PargrafodaLista1"/>
            <w:numPr>
              <w:ilvl w:val="3"/>
              <w:numId w:val="59"/>
            </w:numPr>
            <w:spacing w:before="120" w:after="120" w:line="360" w:lineRule="auto"/>
            <w:ind w:right="-30" w:hanging="720"/>
            <w:jc w:val="both"/>
          </w:pPr>
        </w:pPrChange>
      </w:pPr>
      <w:ins w:id="3084" w:author="Joao Paulo Moraes" w:date="2020-02-17T00:54:00Z">
        <w:r w:rsidRPr="004E4B2A">
          <w:rPr>
            <w:rFonts w:asciiTheme="minorHAnsi" w:hAnsiTheme="minorHAnsi" w:cstheme="minorHAnsi"/>
            <w:sz w:val="22"/>
            <w:szCs w:val="22"/>
            <w:rPrChange w:id="3085" w:author="Joao Paulo Moraes" w:date="2020-04-12T23:24:00Z">
              <w:rPr>
                <w:rFonts w:asciiTheme="minorHAnsi" w:hAnsiTheme="minorHAnsi" w:cstheme="minorHAnsi"/>
                <w:sz w:val="20"/>
                <w:szCs w:val="20"/>
              </w:rPr>
            </w:rPrChange>
          </w:rPr>
          <w:t xml:space="preserve">0,1% (um décimo por cento) até 10% (dez por cento) sobre o valor adjudicado, em caso de atraso na execução do objeto, por período superior ao previsto no </w:t>
        </w:r>
        <w:r w:rsidRPr="004E4B2A">
          <w:rPr>
            <w:rFonts w:asciiTheme="minorHAnsi" w:hAnsiTheme="minorHAnsi" w:cstheme="minorHAnsi"/>
            <w:bCs/>
            <w:color w:val="000000" w:themeColor="text1"/>
            <w:sz w:val="22"/>
            <w:szCs w:val="22"/>
            <w:rPrChange w:id="3086" w:author="Joao Paulo Moraes" w:date="2020-04-12T23:24:00Z">
              <w:rPr>
                <w:rFonts w:asciiTheme="minorHAnsi" w:hAnsiTheme="minorHAnsi" w:cstheme="minorHAnsi"/>
                <w:bCs/>
                <w:color w:val="000000" w:themeColor="text1"/>
                <w:sz w:val="20"/>
                <w:szCs w:val="20"/>
              </w:rPr>
            </w:rPrChange>
          </w:rPr>
          <w:t>subitem acima,</w:t>
        </w:r>
        <w:r w:rsidRPr="004E4B2A">
          <w:rPr>
            <w:rFonts w:asciiTheme="minorHAnsi" w:hAnsiTheme="minorHAnsi" w:cstheme="minorHAnsi"/>
            <w:sz w:val="22"/>
            <w:szCs w:val="22"/>
            <w:rPrChange w:id="3087" w:author="Joao Paulo Moraes" w:date="2020-04-12T23:24:00Z">
              <w:rPr>
                <w:rFonts w:asciiTheme="minorHAnsi" w:hAnsiTheme="minorHAnsi" w:cstheme="minorHAnsi"/>
                <w:sz w:val="20"/>
                <w:szCs w:val="20"/>
              </w:rPr>
            </w:rPrChange>
          </w:rPr>
          <w:t xml:space="preserve"> ou de inexecução parcial da obrigação assumida;</w:t>
        </w:r>
      </w:ins>
    </w:p>
    <w:p w14:paraId="413648BE" w14:textId="77777777" w:rsidR="004A07C3" w:rsidRPr="004E4B2A" w:rsidRDefault="004A07C3">
      <w:pPr>
        <w:pStyle w:val="PargrafodaLista1"/>
        <w:numPr>
          <w:ilvl w:val="3"/>
          <w:numId w:val="55"/>
        </w:numPr>
        <w:spacing w:before="120" w:after="120" w:line="360" w:lineRule="auto"/>
        <w:ind w:right="-30"/>
        <w:jc w:val="both"/>
        <w:rPr>
          <w:ins w:id="3088" w:author="Joao Paulo Moraes" w:date="2020-02-17T00:54:00Z"/>
          <w:rFonts w:asciiTheme="minorHAnsi" w:hAnsiTheme="minorHAnsi" w:cstheme="minorHAnsi"/>
          <w:sz w:val="22"/>
          <w:szCs w:val="22"/>
          <w:rPrChange w:id="3089" w:author="Joao Paulo Moraes" w:date="2020-04-12T23:24:00Z">
            <w:rPr>
              <w:ins w:id="3090" w:author="Joao Paulo Moraes" w:date="2020-02-17T00:54:00Z"/>
              <w:rFonts w:asciiTheme="minorHAnsi" w:hAnsiTheme="minorHAnsi" w:cstheme="minorHAnsi"/>
              <w:sz w:val="20"/>
              <w:szCs w:val="20"/>
            </w:rPr>
          </w:rPrChange>
        </w:rPr>
        <w:pPrChange w:id="3091" w:author="Joao Paulo Moraes" w:date="2020-02-17T01:13:00Z">
          <w:pPr>
            <w:pStyle w:val="PargrafodaLista1"/>
            <w:numPr>
              <w:ilvl w:val="3"/>
              <w:numId w:val="59"/>
            </w:numPr>
            <w:spacing w:before="120" w:after="120" w:line="360" w:lineRule="auto"/>
            <w:ind w:right="-30" w:hanging="720"/>
            <w:jc w:val="both"/>
          </w:pPr>
        </w:pPrChange>
      </w:pPr>
      <w:ins w:id="3092" w:author="Joao Paulo Moraes" w:date="2020-02-17T00:54:00Z">
        <w:r w:rsidRPr="004E4B2A">
          <w:rPr>
            <w:rFonts w:asciiTheme="minorHAnsi" w:hAnsiTheme="minorHAnsi" w:cstheme="minorHAnsi"/>
            <w:sz w:val="22"/>
            <w:szCs w:val="22"/>
            <w:rPrChange w:id="3093" w:author="Joao Paulo Moraes" w:date="2020-04-12T23:24:00Z">
              <w:rPr>
                <w:rFonts w:asciiTheme="minorHAnsi" w:hAnsiTheme="minorHAnsi" w:cstheme="minorHAnsi"/>
                <w:sz w:val="20"/>
                <w:szCs w:val="20"/>
              </w:rPr>
            </w:rPrChange>
          </w:rPr>
          <w:t>0,1% (um décimo por cento) até 15% (quinze por cento) sobre o valor adjudicado, em caso de inexecução total da obrigação assumida;</w:t>
        </w:r>
      </w:ins>
    </w:p>
    <w:p w14:paraId="5A9186DA" w14:textId="77777777" w:rsidR="004A07C3" w:rsidRPr="004E4B2A" w:rsidRDefault="004A07C3">
      <w:pPr>
        <w:pStyle w:val="PargrafodaLista1"/>
        <w:numPr>
          <w:ilvl w:val="3"/>
          <w:numId w:val="55"/>
        </w:numPr>
        <w:spacing w:before="120" w:after="120" w:line="360" w:lineRule="auto"/>
        <w:ind w:right="-30"/>
        <w:jc w:val="both"/>
        <w:rPr>
          <w:ins w:id="3094" w:author="Joao Paulo Moraes" w:date="2020-02-17T00:54:00Z"/>
          <w:rFonts w:asciiTheme="minorHAnsi" w:hAnsiTheme="minorHAnsi" w:cstheme="minorHAnsi"/>
          <w:sz w:val="22"/>
          <w:szCs w:val="22"/>
          <w:rPrChange w:id="3095" w:author="Joao Paulo Moraes" w:date="2020-04-12T23:24:00Z">
            <w:rPr>
              <w:ins w:id="3096" w:author="Joao Paulo Moraes" w:date="2020-02-17T00:54:00Z"/>
              <w:rFonts w:asciiTheme="minorHAnsi" w:hAnsiTheme="minorHAnsi" w:cstheme="minorHAnsi"/>
              <w:sz w:val="20"/>
              <w:szCs w:val="20"/>
            </w:rPr>
          </w:rPrChange>
        </w:rPr>
        <w:pPrChange w:id="3097" w:author="Joao Paulo Moraes" w:date="2020-02-17T01:13:00Z">
          <w:pPr>
            <w:pStyle w:val="PargrafodaLista1"/>
            <w:numPr>
              <w:ilvl w:val="3"/>
              <w:numId w:val="59"/>
            </w:numPr>
            <w:spacing w:before="120" w:after="120" w:line="360" w:lineRule="auto"/>
            <w:ind w:right="-30" w:hanging="720"/>
            <w:jc w:val="both"/>
          </w:pPr>
        </w:pPrChange>
      </w:pPr>
      <w:ins w:id="3098" w:author="Joao Paulo Moraes" w:date="2020-02-17T00:54:00Z">
        <w:r w:rsidRPr="004E4B2A">
          <w:rPr>
            <w:rFonts w:asciiTheme="minorHAnsi" w:hAnsiTheme="minorHAnsi" w:cstheme="minorHAnsi"/>
            <w:sz w:val="22"/>
            <w:szCs w:val="22"/>
            <w:rPrChange w:id="3099" w:author="Joao Paulo Moraes" w:date="2020-04-12T23:24:00Z">
              <w:rPr>
                <w:rFonts w:asciiTheme="minorHAnsi" w:hAnsiTheme="minorHAnsi" w:cstheme="minorHAnsi"/>
                <w:sz w:val="20"/>
                <w:szCs w:val="20"/>
              </w:rPr>
            </w:rPrChange>
          </w:rPr>
          <w:t xml:space="preserve">0,2% a 3,2% por dia sobre o valor mensal do contrato, conforme detalhamento constante das </w:t>
        </w:r>
        <w:r w:rsidRPr="004E4B2A">
          <w:rPr>
            <w:rFonts w:asciiTheme="minorHAnsi" w:hAnsiTheme="minorHAnsi" w:cstheme="minorHAnsi"/>
            <w:b/>
            <w:bCs/>
            <w:sz w:val="22"/>
            <w:szCs w:val="22"/>
            <w:rPrChange w:id="3100" w:author="Joao Paulo Moraes" w:date="2020-04-12T23:24:00Z">
              <w:rPr>
                <w:rFonts w:asciiTheme="minorHAnsi" w:hAnsiTheme="minorHAnsi" w:cstheme="minorHAnsi"/>
                <w:b/>
                <w:bCs/>
                <w:sz w:val="20"/>
                <w:szCs w:val="20"/>
              </w:rPr>
            </w:rPrChange>
          </w:rPr>
          <w:t>tabelas 1 e 2</w:t>
        </w:r>
        <w:r w:rsidRPr="004E4B2A">
          <w:rPr>
            <w:rFonts w:asciiTheme="minorHAnsi" w:hAnsiTheme="minorHAnsi" w:cstheme="minorHAnsi"/>
            <w:sz w:val="22"/>
            <w:szCs w:val="22"/>
            <w:rPrChange w:id="3101" w:author="Joao Paulo Moraes" w:date="2020-04-12T23:24:00Z">
              <w:rPr>
                <w:rFonts w:asciiTheme="minorHAnsi" w:hAnsiTheme="minorHAnsi" w:cstheme="minorHAnsi"/>
                <w:sz w:val="20"/>
                <w:szCs w:val="20"/>
              </w:rPr>
            </w:rPrChange>
          </w:rPr>
          <w:t>, abaixo; e</w:t>
        </w:r>
      </w:ins>
    </w:p>
    <w:p w14:paraId="1BEF2D44" w14:textId="77777777" w:rsidR="004A07C3" w:rsidRPr="004E4B2A" w:rsidRDefault="004A07C3">
      <w:pPr>
        <w:pStyle w:val="PargrafodaLista1"/>
        <w:numPr>
          <w:ilvl w:val="3"/>
          <w:numId w:val="55"/>
        </w:numPr>
        <w:spacing w:before="120" w:after="120" w:line="360" w:lineRule="auto"/>
        <w:ind w:right="-30"/>
        <w:jc w:val="both"/>
        <w:rPr>
          <w:ins w:id="3102" w:author="Joao Paulo Moraes" w:date="2020-02-17T00:54:00Z"/>
          <w:rFonts w:asciiTheme="minorHAnsi" w:hAnsiTheme="minorHAnsi" w:cstheme="minorHAnsi"/>
          <w:sz w:val="22"/>
          <w:szCs w:val="22"/>
          <w:rPrChange w:id="3103" w:author="Joao Paulo Moraes" w:date="2020-04-12T23:24:00Z">
            <w:rPr>
              <w:ins w:id="3104" w:author="Joao Paulo Moraes" w:date="2020-02-17T00:54:00Z"/>
              <w:rFonts w:asciiTheme="minorHAnsi" w:hAnsiTheme="minorHAnsi" w:cstheme="minorHAnsi"/>
              <w:sz w:val="20"/>
              <w:szCs w:val="20"/>
            </w:rPr>
          </w:rPrChange>
        </w:rPr>
        <w:pPrChange w:id="3105" w:author="Joao Paulo Moraes" w:date="2020-02-17T01:13:00Z">
          <w:pPr>
            <w:pStyle w:val="PargrafodaLista1"/>
            <w:numPr>
              <w:ilvl w:val="3"/>
              <w:numId w:val="59"/>
            </w:numPr>
            <w:spacing w:before="120" w:after="120" w:line="360" w:lineRule="auto"/>
            <w:ind w:right="-30" w:hanging="720"/>
            <w:jc w:val="both"/>
          </w:pPr>
        </w:pPrChange>
      </w:pPr>
      <w:ins w:id="3106" w:author="Joao Paulo Moraes" w:date="2020-02-17T00:54:00Z">
        <w:r w:rsidRPr="004E4B2A">
          <w:rPr>
            <w:rFonts w:asciiTheme="minorHAnsi" w:hAnsiTheme="minorHAnsi" w:cstheme="minorHAnsi"/>
            <w:sz w:val="22"/>
            <w:szCs w:val="22"/>
            <w:rPrChange w:id="3107" w:author="Joao Paulo Moraes" w:date="2020-04-12T23:24:00Z">
              <w:rPr>
                <w:rFonts w:asciiTheme="minorHAnsi" w:hAnsiTheme="minorHAnsi" w:cstheme="minorHAnsi"/>
                <w:sz w:val="20"/>
                <w:szCs w:val="20"/>
              </w:rPr>
            </w:rPrChange>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ins>
    </w:p>
    <w:p w14:paraId="41A85BE6" w14:textId="77777777" w:rsidR="004A07C3" w:rsidRPr="004E4B2A" w:rsidRDefault="004A07C3">
      <w:pPr>
        <w:pStyle w:val="PargrafodaLista1"/>
        <w:numPr>
          <w:ilvl w:val="3"/>
          <w:numId w:val="55"/>
        </w:numPr>
        <w:spacing w:before="120" w:after="120" w:line="360" w:lineRule="auto"/>
        <w:ind w:right="-30"/>
        <w:jc w:val="both"/>
        <w:rPr>
          <w:ins w:id="3108" w:author="Joao Paulo Moraes" w:date="2020-02-17T00:54:00Z"/>
          <w:rFonts w:asciiTheme="minorHAnsi" w:hAnsiTheme="minorHAnsi" w:cstheme="minorHAnsi"/>
          <w:sz w:val="22"/>
          <w:szCs w:val="22"/>
          <w:rPrChange w:id="3109" w:author="Joao Paulo Moraes" w:date="2020-04-12T23:24:00Z">
            <w:rPr>
              <w:ins w:id="3110" w:author="Joao Paulo Moraes" w:date="2020-02-17T00:54:00Z"/>
              <w:rFonts w:asciiTheme="minorHAnsi" w:hAnsiTheme="minorHAnsi" w:cstheme="minorHAnsi"/>
              <w:sz w:val="20"/>
              <w:szCs w:val="20"/>
            </w:rPr>
          </w:rPrChange>
        </w:rPr>
        <w:pPrChange w:id="3111" w:author="Joao Paulo Moraes" w:date="2020-02-17T01:13:00Z">
          <w:pPr>
            <w:pStyle w:val="PargrafodaLista1"/>
            <w:numPr>
              <w:ilvl w:val="3"/>
              <w:numId w:val="59"/>
            </w:numPr>
            <w:spacing w:before="120" w:after="120" w:line="360" w:lineRule="auto"/>
            <w:ind w:right="-30" w:hanging="720"/>
            <w:jc w:val="both"/>
          </w:pPr>
        </w:pPrChange>
      </w:pPr>
      <w:ins w:id="3112" w:author="Joao Paulo Moraes" w:date="2020-02-17T00:54:00Z">
        <w:r w:rsidRPr="004E4B2A">
          <w:rPr>
            <w:rFonts w:asciiTheme="minorHAnsi" w:hAnsiTheme="minorHAnsi" w:cstheme="minorHAnsi"/>
            <w:sz w:val="22"/>
            <w:szCs w:val="22"/>
            <w:rPrChange w:id="3113" w:author="Joao Paulo Moraes" w:date="2020-04-12T23:24:00Z">
              <w:rPr>
                <w:rFonts w:asciiTheme="minorHAnsi" w:hAnsiTheme="minorHAnsi" w:cstheme="minorHAnsi"/>
                <w:sz w:val="20"/>
                <w:szCs w:val="20"/>
              </w:rPr>
            </w:rPrChange>
          </w:rPr>
          <w:t>as penalidades de multa decorrentes de fatos diversos serão consideradas independentes entre si.</w:t>
        </w:r>
      </w:ins>
    </w:p>
    <w:p w14:paraId="72DA6A5B" w14:textId="77777777" w:rsidR="004A07C3" w:rsidRPr="004E4B2A" w:rsidRDefault="004A07C3">
      <w:pPr>
        <w:pStyle w:val="PargrafodaLista1"/>
        <w:numPr>
          <w:ilvl w:val="2"/>
          <w:numId w:val="55"/>
        </w:numPr>
        <w:spacing w:before="120" w:after="120" w:line="360" w:lineRule="auto"/>
        <w:ind w:right="-30"/>
        <w:jc w:val="both"/>
        <w:rPr>
          <w:ins w:id="3114" w:author="Joao Paulo Moraes" w:date="2020-02-17T00:54:00Z"/>
          <w:rFonts w:asciiTheme="minorHAnsi" w:hAnsiTheme="minorHAnsi" w:cstheme="minorHAnsi"/>
          <w:sz w:val="22"/>
          <w:szCs w:val="22"/>
          <w:rPrChange w:id="3115" w:author="Joao Paulo Moraes" w:date="2020-04-12T23:24:00Z">
            <w:rPr>
              <w:ins w:id="3116" w:author="Joao Paulo Moraes" w:date="2020-02-17T00:54:00Z"/>
              <w:rFonts w:asciiTheme="minorHAnsi" w:hAnsiTheme="minorHAnsi" w:cstheme="minorHAnsi"/>
              <w:sz w:val="20"/>
              <w:szCs w:val="20"/>
            </w:rPr>
          </w:rPrChange>
        </w:rPr>
        <w:pPrChange w:id="3117" w:author="Joao Paulo Moraes" w:date="2020-02-17T01:13:00Z">
          <w:pPr>
            <w:pStyle w:val="PargrafodaLista1"/>
            <w:numPr>
              <w:ilvl w:val="2"/>
              <w:numId w:val="59"/>
            </w:numPr>
            <w:spacing w:before="120" w:after="120" w:line="360" w:lineRule="auto"/>
            <w:ind w:right="-30" w:hanging="720"/>
            <w:jc w:val="both"/>
          </w:pPr>
        </w:pPrChange>
      </w:pPr>
      <w:ins w:id="3118" w:author="Joao Paulo Moraes" w:date="2020-02-17T00:54:00Z">
        <w:r w:rsidRPr="004E4B2A">
          <w:rPr>
            <w:rFonts w:asciiTheme="minorHAnsi" w:hAnsiTheme="minorHAnsi" w:cstheme="minorHAnsi"/>
            <w:sz w:val="22"/>
            <w:szCs w:val="22"/>
            <w:rPrChange w:id="3119" w:author="Joao Paulo Moraes" w:date="2020-04-12T23:24:00Z">
              <w:rPr>
                <w:rFonts w:asciiTheme="minorHAnsi" w:hAnsiTheme="minorHAnsi" w:cstheme="minorHAnsi"/>
                <w:sz w:val="20"/>
                <w:szCs w:val="20"/>
              </w:rPr>
            </w:rPrChange>
          </w:rPr>
          <w:t>Suspensão de licitar e impedimento de contratar com o órgão, entidade ou unidade administrativa pela qual a Administração Pública opera e atua concretamente, pelo prazo de até dois anos;</w:t>
        </w:r>
      </w:ins>
    </w:p>
    <w:p w14:paraId="402F232A" w14:textId="77777777" w:rsidR="004A07C3" w:rsidRPr="004E4B2A" w:rsidRDefault="004A07C3">
      <w:pPr>
        <w:pStyle w:val="PargrafodaLista1"/>
        <w:numPr>
          <w:ilvl w:val="2"/>
          <w:numId w:val="55"/>
        </w:numPr>
        <w:spacing w:before="120" w:after="120" w:line="360" w:lineRule="auto"/>
        <w:ind w:right="-30"/>
        <w:jc w:val="both"/>
        <w:rPr>
          <w:ins w:id="3120" w:author="Joao Paulo Moraes" w:date="2020-02-17T00:54:00Z"/>
          <w:rFonts w:asciiTheme="minorHAnsi" w:hAnsiTheme="minorHAnsi" w:cstheme="minorHAnsi"/>
          <w:sz w:val="22"/>
          <w:szCs w:val="22"/>
          <w:rPrChange w:id="3121" w:author="Joao Paulo Moraes" w:date="2020-04-12T23:24:00Z">
            <w:rPr>
              <w:ins w:id="3122" w:author="Joao Paulo Moraes" w:date="2020-02-17T00:54:00Z"/>
              <w:rFonts w:asciiTheme="minorHAnsi" w:hAnsiTheme="minorHAnsi" w:cstheme="minorHAnsi"/>
              <w:sz w:val="20"/>
              <w:szCs w:val="20"/>
            </w:rPr>
          </w:rPrChange>
        </w:rPr>
        <w:pPrChange w:id="3123" w:author="Joao Paulo Moraes" w:date="2020-02-17T01:13:00Z">
          <w:pPr>
            <w:pStyle w:val="PargrafodaLista1"/>
            <w:numPr>
              <w:ilvl w:val="2"/>
              <w:numId w:val="59"/>
            </w:numPr>
            <w:spacing w:before="120" w:after="120" w:line="360" w:lineRule="auto"/>
            <w:ind w:right="-30" w:hanging="720"/>
            <w:jc w:val="both"/>
          </w:pPr>
        </w:pPrChange>
      </w:pPr>
      <w:ins w:id="3124" w:author="Joao Paulo Moraes" w:date="2020-02-17T00:54:00Z">
        <w:r w:rsidRPr="004E4B2A">
          <w:rPr>
            <w:rFonts w:asciiTheme="minorHAnsi" w:hAnsiTheme="minorHAnsi" w:cstheme="minorHAnsi"/>
            <w:sz w:val="22"/>
            <w:szCs w:val="22"/>
            <w:rPrChange w:id="3125" w:author="Joao Paulo Moraes" w:date="2020-04-12T23:24:00Z">
              <w:rPr>
                <w:rFonts w:asciiTheme="minorHAnsi" w:hAnsiTheme="minorHAnsi" w:cstheme="minorHAnsi"/>
                <w:sz w:val="20"/>
                <w:szCs w:val="20"/>
              </w:rPr>
            </w:rPrChange>
          </w:rPr>
          <w:t>Sanção de impedimento de licitar e contratar com órgãos e entidades da União, com o consequente descredenciamento no SICAF pelo prazo de até cinco anos.</w:t>
        </w:r>
      </w:ins>
    </w:p>
    <w:p w14:paraId="6B64D0B5" w14:textId="77777777" w:rsidR="004A07C3" w:rsidRPr="004E4B2A" w:rsidRDefault="004A07C3">
      <w:pPr>
        <w:pStyle w:val="PargrafodaLista1"/>
        <w:numPr>
          <w:ilvl w:val="2"/>
          <w:numId w:val="55"/>
        </w:numPr>
        <w:spacing w:before="120" w:after="120" w:line="360" w:lineRule="auto"/>
        <w:ind w:right="-30"/>
        <w:jc w:val="both"/>
        <w:rPr>
          <w:ins w:id="3126" w:author="Joao Paulo Moraes" w:date="2020-02-17T00:54:00Z"/>
          <w:rFonts w:asciiTheme="minorHAnsi" w:hAnsiTheme="minorHAnsi" w:cstheme="minorHAnsi"/>
          <w:sz w:val="22"/>
          <w:szCs w:val="22"/>
          <w:rPrChange w:id="3127" w:author="Joao Paulo Moraes" w:date="2020-04-12T23:24:00Z">
            <w:rPr>
              <w:ins w:id="3128" w:author="Joao Paulo Moraes" w:date="2020-02-17T00:54:00Z"/>
              <w:rFonts w:asciiTheme="minorHAnsi" w:hAnsiTheme="minorHAnsi" w:cstheme="minorHAnsi"/>
              <w:sz w:val="20"/>
              <w:szCs w:val="20"/>
            </w:rPr>
          </w:rPrChange>
        </w:rPr>
        <w:pPrChange w:id="3129" w:author="Joao Paulo Moraes" w:date="2020-02-17T01:13:00Z">
          <w:pPr>
            <w:pStyle w:val="PargrafodaLista1"/>
            <w:numPr>
              <w:ilvl w:val="2"/>
              <w:numId w:val="59"/>
            </w:numPr>
            <w:spacing w:before="120" w:after="120" w:line="360" w:lineRule="auto"/>
            <w:ind w:right="-30" w:hanging="720"/>
            <w:jc w:val="both"/>
          </w:pPr>
        </w:pPrChange>
      </w:pPr>
      <w:ins w:id="3130" w:author="Joao Paulo Moraes" w:date="2020-02-17T00:54:00Z">
        <w:r w:rsidRPr="004E4B2A">
          <w:rPr>
            <w:rFonts w:asciiTheme="minorHAnsi" w:hAnsiTheme="minorHAnsi" w:cstheme="minorHAnsi"/>
            <w:sz w:val="22"/>
            <w:szCs w:val="22"/>
            <w:rPrChange w:id="3131" w:author="Joao Paulo Moraes" w:date="2020-04-12T23:24:00Z">
              <w:rPr>
                <w:rFonts w:asciiTheme="minorHAnsi" w:hAnsiTheme="minorHAnsi" w:cstheme="minorHAnsi"/>
                <w:sz w:val="20"/>
                <w:szCs w:val="20"/>
              </w:rPr>
            </w:rPrChange>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ins>
    </w:p>
    <w:p w14:paraId="15A7906A" w14:textId="77777777" w:rsidR="004A07C3" w:rsidRPr="004E4B2A" w:rsidRDefault="004A07C3">
      <w:pPr>
        <w:widowControl/>
        <w:numPr>
          <w:ilvl w:val="1"/>
          <w:numId w:val="55"/>
        </w:numPr>
        <w:autoSpaceDE/>
        <w:autoSpaceDN/>
        <w:spacing w:before="120" w:after="120" w:line="360" w:lineRule="auto"/>
        <w:ind w:right="-30"/>
        <w:jc w:val="both"/>
        <w:rPr>
          <w:ins w:id="3132" w:author="Joao Paulo Moraes" w:date="2020-02-17T00:54:00Z"/>
          <w:rFonts w:asciiTheme="minorHAnsi" w:hAnsiTheme="minorHAnsi" w:cstheme="minorHAnsi"/>
          <w:rPrChange w:id="3133" w:author="Joao Paulo Moraes" w:date="2020-04-12T23:24:00Z">
            <w:rPr>
              <w:ins w:id="3134" w:author="Joao Paulo Moraes" w:date="2020-02-17T00:54:00Z"/>
              <w:rFonts w:asciiTheme="minorHAnsi" w:hAnsiTheme="minorHAnsi" w:cstheme="minorHAnsi"/>
              <w:szCs w:val="20"/>
            </w:rPr>
          </w:rPrChange>
        </w:rPr>
        <w:pPrChange w:id="3135" w:author="Joao Paulo Moraes" w:date="2020-02-17T01:13:00Z">
          <w:pPr>
            <w:widowControl/>
            <w:numPr>
              <w:ilvl w:val="1"/>
              <w:numId w:val="59"/>
            </w:numPr>
            <w:autoSpaceDE/>
            <w:autoSpaceDN/>
            <w:spacing w:before="120" w:after="120" w:line="360" w:lineRule="auto"/>
            <w:ind w:left="444" w:right="-30" w:hanging="444"/>
            <w:jc w:val="both"/>
          </w:pPr>
        </w:pPrChange>
      </w:pPr>
      <w:ins w:id="3136" w:author="Joao Paulo Moraes" w:date="2020-02-17T00:54:00Z">
        <w:r w:rsidRPr="004E4B2A">
          <w:rPr>
            <w:rFonts w:asciiTheme="minorHAnsi" w:hAnsiTheme="minorHAnsi" w:cstheme="minorHAnsi"/>
            <w:rPrChange w:id="3137" w:author="Joao Paulo Moraes" w:date="2020-04-12T23:24:00Z">
              <w:rPr>
                <w:rFonts w:asciiTheme="minorHAnsi" w:hAnsiTheme="minorHAnsi" w:cstheme="minorHAnsi"/>
                <w:szCs w:val="20"/>
              </w:rPr>
            </w:rPrChange>
          </w:rPr>
          <w:t>As sanções previstas nos subitens 20.2.3, 20.2.4, 20.2.5.  poderão ser aplicadas à CONTRATADA juntamente com as de multa, descontando-a dos pagamentos a serem efetuados.</w:t>
        </w:r>
      </w:ins>
    </w:p>
    <w:p w14:paraId="585BF245" w14:textId="77777777" w:rsidR="004A07C3" w:rsidRPr="004E4B2A" w:rsidRDefault="004A07C3">
      <w:pPr>
        <w:widowControl/>
        <w:numPr>
          <w:ilvl w:val="1"/>
          <w:numId w:val="55"/>
        </w:numPr>
        <w:autoSpaceDE/>
        <w:autoSpaceDN/>
        <w:spacing w:before="120" w:after="120" w:line="360" w:lineRule="auto"/>
        <w:ind w:right="-30"/>
        <w:jc w:val="both"/>
        <w:rPr>
          <w:ins w:id="3138" w:author="Joao Paulo Moraes" w:date="2020-02-17T00:54:00Z"/>
          <w:rFonts w:asciiTheme="minorHAnsi" w:hAnsiTheme="minorHAnsi" w:cstheme="minorHAnsi"/>
          <w:rPrChange w:id="3139" w:author="Joao Paulo Moraes" w:date="2020-04-12T23:24:00Z">
            <w:rPr>
              <w:ins w:id="3140" w:author="Joao Paulo Moraes" w:date="2020-02-17T00:54:00Z"/>
              <w:rFonts w:asciiTheme="minorHAnsi" w:hAnsiTheme="minorHAnsi" w:cstheme="minorHAnsi"/>
              <w:szCs w:val="20"/>
            </w:rPr>
          </w:rPrChange>
        </w:rPr>
        <w:pPrChange w:id="3141" w:author="Joao Paulo Moraes" w:date="2020-02-17T01:13:00Z">
          <w:pPr>
            <w:widowControl/>
            <w:numPr>
              <w:ilvl w:val="1"/>
              <w:numId w:val="59"/>
            </w:numPr>
            <w:autoSpaceDE/>
            <w:autoSpaceDN/>
            <w:spacing w:before="120" w:after="120" w:line="360" w:lineRule="auto"/>
            <w:ind w:left="444" w:right="-30" w:hanging="444"/>
            <w:jc w:val="both"/>
          </w:pPr>
        </w:pPrChange>
      </w:pPr>
      <w:ins w:id="3142" w:author="Joao Paulo Moraes" w:date="2020-02-17T00:54:00Z">
        <w:r w:rsidRPr="004E4B2A">
          <w:rPr>
            <w:rFonts w:asciiTheme="minorHAnsi" w:hAnsiTheme="minorHAnsi" w:cstheme="minorHAnsi"/>
            <w:rPrChange w:id="3143" w:author="Joao Paulo Moraes" w:date="2020-04-12T23:24:00Z">
              <w:rPr>
                <w:rFonts w:asciiTheme="minorHAnsi" w:hAnsiTheme="minorHAnsi" w:cstheme="minorHAnsi"/>
                <w:szCs w:val="20"/>
              </w:rPr>
            </w:rPrChange>
          </w:rPr>
          <w:t>Para efeito de aplicação de multas, às infrações são atribuídos graus, de acordo com as tabelas 1 e 2:</w:t>
        </w:r>
      </w:ins>
    </w:p>
    <w:p w14:paraId="5A6A3102" w14:textId="77777777" w:rsidR="004A07C3" w:rsidRPr="004E4B2A" w:rsidRDefault="004A07C3" w:rsidP="004A07C3">
      <w:pPr>
        <w:spacing w:before="120" w:after="120" w:line="276" w:lineRule="auto"/>
        <w:ind w:right="-30"/>
        <w:jc w:val="center"/>
        <w:rPr>
          <w:ins w:id="3144" w:author="Joao Paulo Moraes" w:date="2020-02-17T00:54:00Z"/>
          <w:rFonts w:asciiTheme="minorHAnsi" w:hAnsiTheme="minorHAnsi" w:cstheme="minorHAnsi"/>
          <w:b/>
          <w:bCs/>
          <w:rPrChange w:id="3145" w:author="Joao Paulo Moraes" w:date="2020-04-12T23:24:00Z">
            <w:rPr>
              <w:ins w:id="3146" w:author="Joao Paulo Moraes" w:date="2020-02-17T00:54:00Z"/>
              <w:rFonts w:asciiTheme="minorHAnsi" w:hAnsiTheme="minorHAnsi" w:cstheme="minorHAnsi"/>
              <w:b/>
              <w:bCs/>
              <w:szCs w:val="20"/>
            </w:rPr>
          </w:rPrChange>
        </w:rPr>
      </w:pPr>
      <w:ins w:id="3147" w:author="Joao Paulo Moraes" w:date="2020-02-17T00:54:00Z">
        <w:r w:rsidRPr="004E4B2A">
          <w:rPr>
            <w:rFonts w:asciiTheme="minorHAnsi" w:hAnsiTheme="minorHAnsi" w:cstheme="minorHAnsi"/>
            <w:b/>
            <w:bCs/>
            <w:rPrChange w:id="3148" w:author="Joao Paulo Moraes" w:date="2020-04-12T23:24:00Z">
              <w:rPr>
                <w:rFonts w:asciiTheme="minorHAnsi" w:hAnsiTheme="minorHAnsi" w:cstheme="minorHAnsi"/>
                <w:b/>
                <w:bCs/>
                <w:szCs w:val="20"/>
              </w:rPr>
            </w:rPrChange>
          </w:rPr>
          <w:t>Tabela 1</w:t>
        </w:r>
      </w:ins>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4A07C3" w:rsidRPr="004E4B2A" w14:paraId="596D6DF2" w14:textId="77777777" w:rsidTr="003E59EC">
        <w:trPr>
          <w:trHeight w:val="180"/>
          <w:tblCellSpacing w:w="0" w:type="dxa"/>
          <w:ins w:id="3149" w:author="Joao Paulo Moraes" w:date="2020-02-17T00:54:00Z"/>
        </w:trPr>
        <w:tc>
          <w:tcPr>
            <w:tcW w:w="3576" w:type="dxa"/>
            <w:tcBorders>
              <w:top w:val="outset" w:sz="6" w:space="0" w:color="000000"/>
              <w:bottom w:val="outset" w:sz="6" w:space="0" w:color="000000"/>
              <w:right w:val="outset" w:sz="6" w:space="0" w:color="000000"/>
            </w:tcBorders>
            <w:vAlign w:val="center"/>
          </w:tcPr>
          <w:p w14:paraId="36E701CE" w14:textId="77777777" w:rsidR="004A07C3" w:rsidRPr="004E4B2A" w:rsidRDefault="004A07C3" w:rsidP="003E59EC">
            <w:pPr>
              <w:spacing w:before="120" w:after="120" w:line="276" w:lineRule="auto"/>
              <w:ind w:right="-30"/>
              <w:jc w:val="center"/>
              <w:rPr>
                <w:ins w:id="3150" w:author="Joao Paulo Moraes" w:date="2020-02-17T00:54:00Z"/>
                <w:rFonts w:asciiTheme="minorHAnsi" w:hAnsiTheme="minorHAnsi" w:cstheme="minorHAnsi"/>
                <w:rPrChange w:id="3151" w:author="Joao Paulo Moraes" w:date="2020-04-12T23:24:00Z">
                  <w:rPr>
                    <w:ins w:id="3152" w:author="Joao Paulo Moraes" w:date="2020-02-17T00:54:00Z"/>
                    <w:rFonts w:asciiTheme="minorHAnsi" w:hAnsiTheme="minorHAnsi" w:cstheme="minorHAnsi"/>
                    <w:szCs w:val="20"/>
                  </w:rPr>
                </w:rPrChange>
              </w:rPr>
            </w:pPr>
            <w:ins w:id="3153" w:author="Joao Paulo Moraes" w:date="2020-02-17T00:54:00Z">
              <w:r w:rsidRPr="004E4B2A">
                <w:rPr>
                  <w:rFonts w:asciiTheme="minorHAnsi" w:hAnsiTheme="minorHAnsi" w:cstheme="minorHAnsi"/>
                  <w:b/>
                  <w:bCs/>
                  <w:rPrChange w:id="3154" w:author="Joao Paulo Moraes" w:date="2020-04-12T23:24:00Z">
                    <w:rPr>
                      <w:rFonts w:asciiTheme="minorHAnsi" w:hAnsiTheme="minorHAnsi" w:cstheme="minorHAnsi"/>
                      <w:b/>
                      <w:bCs/>
                      <w:szCs w:val="20"/>
                    </w:rPr>
                  </w:rPrChange>
                </w:rPr>
                <w:t>GRAU</w:t>
              </w:r>
            </w:ins>
          </w:p>
        </w:tc>
        <w:tc>
          <w:tcPr>
            <w:tcW w:w="5604" w:type="dxa"/>
            <w:tcBorders>
              <w:top w:val="outset" w:sz="6" w:space="0" w:color="000000"/>
              <w:left w:val="outset" w:sz="6" w:space="0" w:color="000000"/>
              <w:bottom w:val="outset" w:sz="6" w:space="0" w:color="000000"/>
            </w:tcBorders>
            <w:vAlign w:val="center"/>
          </w:tcPr>
          <w:p w14:paraId="573CFAC6" w14:textId="77777777" w:rsidR="004A07C3" w:rsidRPr="004E4B2A" w:rsidRDefault="004A07C3" w:rsidP="003E59EC">
            <w:pPr>
              <w:spacing w:before="120" w:after="120" w:line="276" w:lineRule="auto"/>
              <w:ind w:right="-30"/>
              <w:jc w:val="center"/>
              <w:rPr>
                <w:ins w:id="3155" w:author="Joao Paulo Moraes" w:date="2020-02-17T00:54:00Z"/>
                <w:rFonts w:asciiTheme="minorHAnsi" w:hAnsiTheme="minorHAnsi" w:cstheme="minorHAnsi"/>
                <w:rPrChange w:id="3156" w:author="Joao Paulo Moraes" w:date="2020-04-12T23:24:00Z">
                  <w:rPr>
                    <w:ins w:id="3157" w:author="Joao Paulo Moraes" w:date="2020-02-17T00:54:00Z"/>
                    <w:rFonts w:asciiTheme="minorHAnsi" w:hAnsiTheme="minorHAnsi" w:cstheme="minorHAnsi"/>
                    <w:szCs w:val="20"/>
                  </w:rPr>
                </w:rPrChange>
              </w:rPr>
            </w:pPr>
            <w:ins w:id="3158" w:author="Joao Paulo Moraes" w:date="2020-02-17T00:54:00Z">
              <w:r w:rsidRPr="004E4B2A">
                <w:rPr>
                  <w:rFonts w:asciiTheme="minorHAnsi" w:hAnsiTheme="minorHAnsi" w:cstheme="minorHAnsi"/>
                  <w:b/>
                  <w:bCs/>
                  <w:rPrChange w:id="3159" w:author="Joao Paulo Moraes" w:date="2020-04-12T23:24:00Z">
                    <w:rPr>
                      <w:rFonts w:asciiTheme="minorHAnsi" w:hAnsiTheme="minorHAnsi" w:cstheme="minorHAnsi"/>
                      <w:b/>
                      <w:bCs/>
                      <w:szCs w:val="20"/>
                    </w:rPr>
                  </w:rPrChange>
                </w:rPr>
                <w:t>CORRESPONDÊNCIA</w:t>
              </w:r>
            </w:ins>
          </w:p>
        </w:tc>
      </w:tr>
      <w:tr w:rsidR="004A07C3" w:rsidRPr="004E4B2A" w14:paraId="657D9677" w14:textId="77777777" w:rsidTr="003E59EC">
        <w:trPr>
          <w:tblCellSpacing w:w="0" w:type="dxa"/>
          <w:ins w:id="3160" w:author="Joao Paulo Moraes" w:date="2020-02-17T00:54:00Z"/>
        </w:trPr>
        <w:tc>
          <w:tcPr>
            <w:tcW w:w="3576" w:type="dxa"/>
            <w:tcBorders>
              <w:top w:val="outset" w:sz="6" w:space="0" w:color="000000"/>
              <w:bottom w:val="outset" w:sz="6" w:space="0" w:color="000000"/>
              <w:right w:val="outset" w:sz="6" w:space="0" w:color="000000"/>
            </w:tcBorders>
          </w:tcPr>
          <w:p w14:paraId="561FCBF5" w14:textId="77777777" w:rsidR="004A07C3" w:rsidRPr="004E4B2A" w:rsidRDefault="004A07C3" w:rsidP="003E59EC">
            <w:pPr>
              <w:spacing w:before="120" w:after="120" w:line="276" w:lineRule="auto"/>
              <w:ind w:right="-30"/>
              <w:jc w:val="center"/>
              <w:rPr>
                <w:ins w:id="3161" w:author="Joao Paulo Moraes" w:date="2020-02-17T00:54:00Z"/>
                <w:rFonts w:asciiTheme="minorHAnsi" w:hAnsiTheme="minorHAnsi" w:cstheme="minorHAnsi"/>
                <w:rPrChange w:id="3162" w:author="Joao Paulo Moraes" w:date="2020-04-12T23:24:00Z">
                  <w:rPr>
                    <w:ins w:id="3163" w:author="Joao Paulo Moraes" w:date="2020-02-17T00:54:00Z"/>
                    <w:rFonts w:asciiTheme="minorHAnsi" w:hAnsiTheme="minorHAnsi" w:cstheme="minorHAnsi"/>
                    <w:szCs w:val="20"/>
                  </w:rPr>
                </w:rPrChange>
              </w:rPr>
            </w:pPr>
            <w:ins w:id="3164" w:author="Joao Paulo Moraes" w:date="2020-02-17T00:54:00Z">
              <w:r w:rsidRPr="004E4B2A">
                <w:rPr>
                  <w:rFonts w:asciiTheme="minorHAnsi" w:hAnsiTheme="minorHAnsi" w:cstheme="minorHAnsi"/>
                  <w:rPrChange w:id="3165" w:author="Joao Paulo Moraes" w:date="2020-04-12T23:24:00Z">
                    <w:rPr>
                      <w:rFonts w:asciiTheme="minorHAnsi" w:hAnsiTheme="minorHAnsi" w:cstheme="minorHAnsi"/>
                      <w:szCs w:val="20"/>
                    </w:rPr>
                  </w:rPrChange>
                </w:rPr>
                <w:t>1</w:t>
              </w:r>
            </w:ins>
          </w:p>
        </w:tc>
        <w:tc>
          <w:tcPr>
            <w:tcW w:w="5604" w:type="dxa"/>
            <w:tcBorders>
              <w:top w:val="outset" w:sz="6" w:space="0" w:color="000000"/>
              <w:left w:val="outset" w:sz="6" w:space="0" w:color="000000"/>
              <w:bottom w:val="outset" w:sz="6" w:space="0" w:color="000000"/>
            </w:tcBorders>
          </w:tcPr>
          <w:p w14:paraId="1CE05730" w14:textId="77777777" w:rsidR="004A07C3" w:rsidRPr="004E4B2A" w:rsidRDefault="004A07C3" w:rsidP="003E59EC">
            <w:pPr>
              <w:spacing w:before="120" w:after="120" w:line="276" w:lineRule="auto"/>
              <w:ind w:right="-30"/>
              <w:jc w:val="center"/>
              <w:rPr>
                <w:ins w:id="3166" w:author="Joao Paulo Moraes" w:date="2020-02-17T00:54:00Z"/>
                <w:rFonts w:asciiTheme="minorHAnsi" w:hAnsiTheme="minorHAnsi" w:cstheme="minorHAnsi"/>
                <w:rPrChange w:id="3167" w:author="Joao Paulo Moraes" w:date="2020-04-12T23:24:00Z">
                  <w:rPr>
                    <w:ins w:id="3168" w:author="Joao Paulo Moraes" w:date="2020-02-17T00:54:00Z"/>
                    <w:rFonts w:asciiTheme="minorHAnsi" w:hAnsiTheme="minorHAnsi" w:cstheme="minorHAnsi"/>
                    <w:szCs w:val="20"/>
                  </w:rPr>
                </w:rPrChange>
              </w:rPr>
            </w:pPr>
            <w:ins w:id="3169" w:author="Joao Paulo Moraes" w:date="2020-02-17T00:54:00Z">
              <w:r w:rsidRPr="004E4B2A">
                <w:rPr>
                  <w:rFonts w:asciiTheme="minorHAnsi" w:hAnsiTheme="minorHAnsi" w:cstheme="minorHAnsi"/>
                  <w:rPrChange w:id="3170" w:author="Joao Paulo Moraes" w:date="2020-04-12T23:24:00Z">
                    <w:rPr>
                      <w:rFonts w:asciiTheme="minorHAnsi" w:hAnsiTheme="minorHAnsi" w:cstheme="minorHAnsi"/>
                      <w:szCs w:val="20"/>
                    </w:rPr>
                  </w:rPrChange>
                </w:rPr>
                <w:t>0,2% ao dia sobre o valor mensal do contrato</w:t>
              </w:r>
            </w:ins>
          </w:p>
        </w:tc>
      </w:tr>
      <w:tr w:rsidR="004A07C3" w:rsidRPr="004E4B2A" w14:paraId="2427D835" w14:textId="77777777" w:rsidTr="003E59EC">
        <w:trPr>
          <w:tblCellSpacing w:w="0" w:type="dxa"/>
          <w:ins w:id="3171" w:author="Joao Paulo Moraes" w:date="2020-02-17T00:54:00Z"/>
        </w:trPr>
        <w:tc>
          <w:tcPr>
            <w:tcW w:w="3576" w:type="dxa"/>
            <w:tcBorders>
              <w:top w:val="outset" w:sz="6" w:space="0" w:color="000000"/>
              <w:bottom w:val="outset" w:sz="6" w:space="0" w:color="000000"/>
              <w:right w:val="outset" w:sz="6" w:space="0" w:color="000000"/>
            </w:tcBorders>
          </w:tcPr>
          <w:p w14:paraId="1E023EC1" w14:textId="77777777" w:rsidR="004A07C3" w:rsidRPr="004E4B2A" w:rsidRDefault="004A07C3" w:rsidP="003E59EC">
            <w:pPr>
              <w:spacing w:before="120" w:after="120" w:line="276" w:lineRule="auto"/>
              <w:ind w:right="-30"/>
              <w:jc w:val="center"/>
              <w:rPr>
                <w:ins w:id="3172" w:author="Joao Paulo Moraes" w:date="2020-02-17T00:54:00Z"/>
                <w:rFonts w:asciiTheme="minorHAnsi" w:hAnsiTheme="minorHAnsi" w:cstheme="minorHAnsi"/>
                <w:rPrChange w:id="3173" w:author="Joao Paulo Moraes" w:date="2020-04-12T23:24:00Z">
                  <w:rPr>
                    <w:ins w:id="3174" w:author="Joao Paulo Moraes" w:date="2020-02-17T00:54:00Z"/>
                    <w:rFonts w:asciiTheme="minorHAnsi" w:hAnsiTheme="minorHAnsi" w:cstheme="minorHAnsi"/>
                    <w:szCs w:val="20"/>
                  </w:rPr>
                </w:rPrChange>
              </w:rPr>
            </w:pPr>
            <w:ins w:id="3175" w:author="Joao Paulo Moraes" w:date="2020-02-17T00:54:00Z">
              <w:r w:rsidRPr="004E4B2A">
                <w:rPr>
                  <w:rFonts w:asciiTheme="minorHAnsi" w:hAnsiTheme="minorHAnsi" w:cstheme="minorHAnsi"/>
                  <w:rPrChange w:id="3176" w:author="Joao Paulo Moraes" w:date="2020-04-12T23:24:00Z">
                    <w:rPr>
                      <w:rFonts w:asciiTheme="minorHAnsi" w:hAnsiTheme="minorHAnsi" w:cstheme="minorHAnsi"/>
                      <w:szCs w:val="20"/>
                    </w:rPr>
                  </w:rPrChange>
                </w:rPr>
                <w:t>2</w:t>
              </w:r>
            </w:ins>
          </w:p>
        </w:tc>
        <w:tc>
          <w:tcPr>
            <w:tcW w:w="5604" w:type="dxa"/>
            <w:tcBorders>
              <w:top w:val="outset" w:sz="6" w:space="0" w:color="000000"/>
              <w:left w:val="outset" w:sz="6" w:space="0" w:color="000000"/>
              <w:bottom w:val="outset" w:sz="6" w:space="0" w:color="000000"/>
            </w:tcBorders>
          </w:tcPr>
          <w:p w14:paraId="572E3EB0" w14:textId="77777777" w:rsidR="004A07C3" w:rsidRPr="004E4B2A" w:rsidRDefault="004A07C3" w:rsidP="003E59EC">
            <w:pPr>
              <w:spacing w:before="120" w:after="120" w:line="276" w:lineRule="auto"/>
              <w:ind w:right="-30"/>
              <w:jc w:val="center"/>
              <w:rPr>
                <w:ins w:id="3177" w:author="Joao Paulo Moraes" w:date="2020-02-17T00:54:00Z"/>
                <w:rFonts w:asciiTheme="minorHAnsi" w:hAnsiTheme="minorHAnsi" w:cstheme="minorHAnsi"/>
                <w:rPrChange w:id="3178" w:author="Joao Paulo Moraes" w:date="2020-04-12T23:24:00Z">
                  <w:rPr>
                    <w:ins w:id="3179" w:author="Joao Paulo Moraes" w:date="2020-02-17T00:54:00Z"/>
                    <w:rFonts w:asciiTheme="minorHAnsi" w:hAnsiTheme="minorHAnsi" w:cstheme="minorHAnsi"/>
                    <w:szCs w:val="20"/>
                  </w:rPr>
                </w:rPrChange>
              </w:rPr>
            </w:pPr>
            <w:ins w:id="3180" w:author="Joao Paulo Moraes" w:date="2020-02-17T00:54:00Z">
              <w:r w:rsidRPr="004E4B2A">
                <w:rPr>
                  <w:rFonts w:asciiTheme="minorHAnsi" w:hAnsiTheme="minorHAnsi" w:cstheme="minorHAnsi"/>
                  <w:rPrChange w:id="3181" w:author="Joao Paulo Moraes" w:date="2020-04-12T23:24:00Z">
                    <w:rPr>
                      <w:rFonts w:asciiTheme="minorHAnsi" w:hAnsiTheme="minorHAnsi" w:cstheme="minorHAnsi"/>
                      <w:szCs w:val="20"/>
                    </w:rPr>
                  </w:rPrChange>
                </w:rPr>
                <w:t>0,4% ao dia sobre o valor mensal do contrato</w:t>
              </w:r>
            </w:ins>
          </w:p>
        </w:tc>
      </w:tr>
      <w:tr w:rsidR="004A07C3" w:rsidRPr="004E4B2A" w14:paraId="30FA9497" w14:textId="77777777" w:rsidTr="003E59EC">
        <w:trPr>
          <w:tblCellSpacing w:w="0" w:type="dxa"/>
          <w:ins w:id="3182" w:author="Joao Paulo Moraes" w:date="2020-02-17T00:54:00Z"/>
        </w:trPr>
        <w:tc>
          <w:tcPr>
            <w:tcW w:w="3576" w:type="dxa"/>
            <w:tcBorders>
              <w:top w:val="outset" w:sz="6" w:space="0" w:color="000000"/>
              <w:bottom w:val="outset" w:sz="6" w:space="0" w:color="000000"/>
              <w:right w:val="outset" w:sz="6" w:space="0" w:color="000000"/>
            </w:tcBorders>
          </w:tcPr>
          <w:p w14:paraId="279E1CCE" w14:textId="77777777" w:rsidR="004A07C3" w:rsidRPr="004E4B2A" w:rsidRDefault="004A07C3" w:rsidP="003E59EC">
            <w:pPr>
              <w:spacing w:before="120" w:after="120" w:line="276" w:lineRule="auto"/>
              <w:ind w:right="-30"/>
              <w:jc w:val="center"/>
              <w:rPr>
                <w:ins w:id="3183" w:author="Joao Paulo Moraes" w:date="2020-02-17T00:54:00Z"/>
                <w:rFonts w:asciiTheme="minorHAnsi" w:hAnsiTheme="minorHAnsi" w:cstheme="minorHAnsi"/>
                <w:rPrChange w:id="3184" w:author="Joao Paulo Moraes" w:date="2020-04-12T23:24:00Z">
                  <w:rPr>
                    <w:ins w:id="3185" w:author="Joao Paulo Moraes" w:date="2020-02-17T00:54:00Z"/>
                    <w:rFonts w:asciiTheme="minorHAnsi" w:hAnsiTheme="minorHAnsi" w:cstheme="minorHAnsi"/>
                    <w:szCs w:val="20"/>
                  </w:rPr>
                </w:rPrChange>
              </w:rPr>
            </w:pPr>
            <w:ins w:id="3186" w:author="Joao Paulo Moraes" w:date="2020-02-17T00:54:00Z">
              <w:r w:rsidRPr="004E4B2A">
                <w:rPr>
                  <w:rFonts w:asciiTheme="minorHAnsi" w:hAnsiTheme="minorHAnsi" w:cstheme="minorHAnsi"/>
                  <w:rPrChange w:id="3187" w:author="Joao Paulo Moraes" w:date="2020-04-12T23:24:00Z">
                    <w:rPr>
                      <w:rFonts w:asciiTheme="minorHAnsi" w:hAnsiTheme="minorHAnsi" w:cstheme="minorHAnsi"/>
                      <w:szCs w:val="20"/>
                    </w:rPr>
                  </w:rPrChange>
                </w:rPr>
                <w:t>3</w:t>
              </w:r>
            </w:ins>
          </w:p>
        </w:tc>
        <w:tc>
          <w:tcPr>
            <w:tcW w:w="5604" w:type="dxa"/>
            <w:tcBorders>
              <w:top w:val="outset" w:sz="6" w:space="0" w:color="000000"/>
              <w:left w:val="outset" w:sz="6" w:space="0" w:color="000000"/>
              <w:bottom w:val="outset" w:sz="6" w:space="0" w:color="000000"/>
            </w:tcBorders>
          </w:tcPr>
          <w:p w14:paraId="77C3E379" w14:textId="77777777" w:rsidR="004A07C3" w:rsidRPr="004E4B2A" w:rsidRDefault="004A07C3" w:rsidP="003E59EC">
            <w:pPr>
              <w:spacing w:before="120" w:after="120" w:line="276" w:lineRule="auto"/>
              <w:ind w:right="-30"/>
              <w:jc w:val="center"/>
              <w:rPr>
                <w:ins w:id="3188" w:author="Joao Paulo Moraes" w:date="2020-02-17T00:54:00Z"/>
                <w:rFonts w:asciiTheme="minorHAnsi" w:hAnsiTheme="minorHAnsi" w:cstheme="minorHAnsi"/>
                <w:rPrChange w:id="3189" w:author="Joao Paulo Moraes" w:date="2020-04-12T23:24:00Z">
                  <w:rPr>
                    <w:ins w:id="3190" w:author="Joao Paulo Moraes" w:date="2020-02-17T00:54:00Z"/>
                    <w:rFonts w:asciiTheme="minorHAnsi" w:hAnsiTheme="minorHAnsi" w:cstheme="minorHAnsi"/>
                    <w:szCs w:val="20"/>
                  </w:rPr>
                </w:rPrChange>
              </w:rPr>
            </w:pPr>
            <w:ins w:id="3191" w:author="Joao Paulo Moraes" w:date="2020-02-17T00:54:00Z">
              <w:r w:rsidRPr="004E4B2A">
                <w:rPr>
                  <w:rFonts w:asciiTheme="minorHAnsi" w:hAnsiTheme="minorHAnsi" w:cstheme="minorHAnsi"/>
                  <w:rPrChange w:id="3192" w:author="Joao Paulo Moraes" w:date="2020-04-12T23:24:00Z">
                    <w:rPr>
                      <w:rFonts w:asciiTheme="minorHAnsi" w:hAnsiTheme="minorHAnsi" w:cstheme="minorHAnsi"/>
                      <w:szCs w:val="20"/>
                    </w:rPr>
                  </w:rPrChange>
                </w:rPr>
                <w:t>0,8% ao dia sobre o valor mensal do contrato</w:t>
              </w:r>
            </w:ins>
          </w:p>
        </w:tc>
      </w:tr>
      <w:tr w:rsidR="004A07C3" w:rsidRPr="004E4B2A" w14:paraId="4EE2F8D0" w14:textId="77777777" w:rsidTr="003E59EC">
        <w:trPr>
          <w:tblCellSpacing w:w="0" w:type="dxa"/>
          <w:ins w:id="3193" w:author="Joao Paulo Moraes" w:date="2020-02-17T00:54:00Z"/>
        </w:trPr>
        <w:tc>
          <w:tcPr>
            <w:tcW w:w="3576" w:type="dxa"/>
            <w:tcBorders>
              <w:top w:val="outset" w:sz="6" w:space="0" w:color="000000"/>
              <w:bottom w:val="outset" w:sz="6" w:space="0" w:color="000000"/>
              <w:right w:val="outset" w:sz="6" w:space="0" w:color="000000"/>
            </w:tcBorders>
          </w:tcPr>
          <w:p w14:paraId="1823339C" w14:textId="77777777" w:rsidR="004A07C3" w:rsidRPr="004E4B2A" w:rsidRDefault="004A07C3" w:rsidP="003E59EC">
            <w:pPr>
              <w:spacing w:before="120" w:after="120" w:line="276" w:lineRule="auto"/>
              <w:ind w:right="-30"/>
              <w:jc w:val="center"/>
              <w:rPr>
                <w:ins w:id="3194" w:author="Joao Paulo Moraes" w:date="2020-02-17T00:54:00Z"/>
                <w:rFonts w:asciiTheme="minorHAnsi" w:hAnsiTheme="minorHAnsi" w:cstheme="minorHAnsi"/>
                <w:rPrChange w:id="3195" w:author="Joao Paulo Moraes" w:date="2020-04-12T23:24:00Z">
                  <w:rPr>
                    <w:ins w:id="3196" w:author="Joao Paulo Moraes" w:date="2020-02-17T00:54:00Z"/>
                    <w:rFonts w:asciiTheme="minorHAnsi" w:hAnsiTheme="minorHAnsi" w:cstheme="minorHAnsi"/>
                    <w:szCs w:val="20"/>
                  </w:rPr>
                </w:rPrChange>
              </w:rPr>
            </w:pPr>
            <w:ins w:id="3197" w:author="Joao Paulo Moraes" w:date="2020-02-17T00:54:00Z">
              <w:r w:rsidRPr="004E4B2A">
                <w:rPr>
                  <w:rFonts w:asciiTheme="minorHAnsi" w:hAnsiTheme="minorHAnsi" w:cstheme="minorHAnsi"/>
                  <w:rPrChange w:id="3198" w:author="Joao Paulo Moraes" w:date="2020-04-12T23:24:00Z">
                    <w:rPr>
                      <w:rFonts w:asciiTheme="minorHAnsi" w:hAnsiTheme="minorHAnsi" w:cstheme="minorHAnsi"/>
                      <w:szCs w:val="20"/>
                    </w:rPr>
                  </w:rPrChange>
                </w:rPr>
                <w:t>4</w:t>
              </w:r>
            </w:ins>
          </w:p>
        </w:tc>
        <w:tc>
          <w:tcPr>
            <w:tcW w:w="5604" w:type="dxa"/>
            <w:tcBorders>
              <w:top w:val="outset" w:sz="6" w:space="0" w:color="000000"/>
              <w:left w:val="outset" w:sz="6" w:space="0" w:color="000000"/>
              <w:bottom w:val="outset" w:sz="6" w:space="0" w:color="000000"/>
            </w:tcBorders>
          </w:tcPr>
          <w:p w14:paraId="197F977B" w14:textId="77777777" w:rsidR="004A07C3" w:rsidRPr="004E4B2A" w:rsidRDefault="004A07C3" w:rsidP="003E59EC">
            <w:pPr>
              <w:spacing w:before="120" w:after="120" w:line="276" w:lineRule="auto"/>
              <w:ind w:right="-30"/>
              <w:jc w:val="center"/>
              <w:rPr>
                <w:ins w:id="3199" w:author="Joao Paulo Moraes" w:date="2020-02-17T00:54:00Z"/>
                <w:rFonts w:asciiTheme="minorHAnsi" w:hAnsiTheme="minorHAnsi" w:cstheme="minorHAnsi"/>
                <w:rPrChange w:id="3200" w:author="Joao Paulo Moraes" w:date="2020-04-12T23:24:00Z">
                  <w:rPr>
                    <w:ins w:id="3201" w:author="Joao Paulo Moraes" w:date="2020-02-17T00:54:00Z"/>
                    <w:rFonts w:asciiTheme="minorHAnsi" w:hAnsiTheme="minorHAnsi" w:cstheme="minorHAnsi"/>
                    <w:szCs w:val="20"/>
                  </w:rPr>
                </w:rPrChange>
              </w:rPr>
            </w:pPr>
            <w:ins w:id="3202" w:author="Joao Paulo Moraes" w:date="2020-02-17T00:54:00Z">
              <w:r w:rsidRPr="004E4B2A">
                <w:rPr>
                  <w:rFonts w:asciiTheme="minorHAnsi" w:hAnsiTheme="minorHAnsi" w:cstheme="minorHAnsi"/>
                  <w:rPrChange w:id="3203" w:author="Joao Paulo Moraes" w:date="2020-04-12T23:24:00Z">
                    <w:rPr>
                      <w:rFonts w:asciiTheme="minorHAnsi" w:hAnsiTheme="minorHAnsi" w:cstheme="minorHAnsi"/>
                      <w:szCs w:val="20"/>
                    </w:rPr>
                  </w:rPrChange>
                </w:rPr>
                <w:t>1,6% ao dia sobre o valor mensal do contrato</w:t>
              </w:r>
            </w:ins>
          </w:p>
        </w:tc>
      </w:tr>
      <w:tr w:rsidR="004A07C3" w:rsidRPr="004E4B2A" w14:paraId="0BE509B8" w14:textId="77777777" w:rsidTr="003E59EC">
        <w:trPr>
          <w:tblCellSpacing w:w="0" w:type="dxa"/>
          <w:ins w:id="3204" w:author="Joao Paulo Moraes" w:date="2020-02-17T00:54:00Z"/>
        </w:trPr>
        <w:tc>
          <w:tcPr>
            <w:tcW w:w="3576" w:type="dxa"/>
            <w:tcBorders>
              <w:top w:val="outset" w:sz="6" w:space="0" w:color="000000"/>
              <w:bottom w:val="outset" w:sz="6" w:space="0" w:color="000000"/>
              <w:right w:val="outset" w:sz="6" w:space="0" w:color="000000"/>
            </w:tcBorders>
          </w:tcPr>
          <w:p w14:paraId="74702710" w14:textId="77777777" w:rsidR="004A07C3" w:rsidRPr="004E4B2A" w:rsidRDefault="004A07C3" w:rsidP="003E59EC">
            <w:pPr>
              <w:spacing w:before="120" w:after="120" w:line="276" w:lineRule="auto"/>
              <w:ind w:right="-30"/>
              <w:jc w:val="center"/>
              <w:rPr>
                <w:ins w:id="3205" w:author="Joao Paulo Moraes" w:date="2020-02-17T00:54:00Z"/>
                <w:rFonts w:asciiTheme="minorHAnsi" w:hAnsiTheme="minorHAnsi" w:cstheme="minorHAnsi"/>
                <w:rPrChange w:id="3206" w:author="Joao Paulo Moraes" w:date="2020-04-12T23:24:00Z">
                  <w:rPr>
                    <w:ins w:id="3207" w:author="Joao Paulo Moraes" w:date="2020-02-17T00:54:00Z"/>
                    <w:rFonts w:asciiTheme="minorHAnsi" w:hAnsiTheme="minorHAnsi" w:cstheme="minorHAnsi"/>
                    <w:szCs w:val="20"/>
                  </w:rPr>
                </w:rPrChange>
              </w:rPr>
            </w:pPr>
            <w:ins w:id="3208" w:author="Joao Paulo Moraes" w:date="2020-02-17T00:54:00Z">
              <w:r w:rsidRPr="004E4B2A">
                <w:rPr>
                  <w:rFonts w:asciiTheme="minorHAnsi" w:hAnsiTheme="minorHAnsi" w:cstheme="minorHAnsi"/>
                  <w:rPrChange w:id="3209" w:author="Joao Paulo Moraes" w:date="2020-04-12T23:24:00Z">
                    <w:rPr>
                      <w:rFonts w:asciiTheme="minorHAnsi" w:hAnsiTheme="minorHAnsi" w:cstheme="minorHAnsi"/>
                      <w:szCs w:val="20"/>
                    </w:rPr>
                  </w:rPrChange>
                </w:rPr>
                <w:t>5</w:t>
              </w:r>
            </w:ins>
          </w:p>
        </w:tc>
        <w:tc>
          <w:tcPr>
            <w:tcW w:w="5604" w:type="dxa"/>
            <w:tcBorders>
              <w:top w:val="outset" w:sz="6" w:space="0" w:color="000000"/>
              <w:left w:val="outset" w:sz="6" w:space="0" w:color="000000"/>
              <w:bottom w:val="outset" w:sz="6" w:space="0" w:color="000000"/>
            </w:tcBorders>
          </w:tcPr>
          <w:p w14:paraId="0D979969" w14:textId="77777777" w:rsidR="004A07C3" w:rsidRPr="004E4B2A" w:rsidRDefault="004A07C3" w:rsidP="003E59EC">
            <w:pPr>
              <w:spacing w:before="120" w:after="120" w:line="276" w:lineRule="auto"/>
              <w:ind w:right="-30"/>
              <w:jc w:val="center"/>
              <w:rPr>
                <w:ins w:id="3210" w:author="Joao Paulo Moraes" w:date="2020-02-17T00:54:00Z"/>
                <w:rFonts w:asciiTheme="minorHAnsi" w:hAnsiTheme="minorHAnsi" w:cstheme="minorHAnsi"/>
                <w:rPrChange w:id="3211" w:author="Joao Paulo Moraes" w:date="2020-04-12T23:24:00Z">
                  <w:rPr>
                    <w:ins w:id="3212" w:author="Joao Paulo Moraes" w:date="2020-02-17T00:54:00Z"/>
                    <w:rFonts w:asciiTheme="minorHAnsi" w:hAnsiTheme="minorHAnsi" w:cstheme="minorHAnsi"/>
                    <w:szCs w:val="20"/>
                  </w:rPr>
                </w:rPrChange>
              </w:rPr>
            </w:pPr>
            <w:ins w:id="3213" w:author="Joao Paulo Moraes" w:date="2020-02-17T00:54:00Z">
              <w:r w:rsidRPr="004E4B2A">
                <w:rPr>
                  <w:rFonts w:asciiTheme="minorHAnsi" w:hAnsiTheme="minorHAnsi" w:cstheme="minorHAnsi"/>
                  <w:rPrChange w:id="3214" w:author="Joao Paulo Moraes" w:date="2020-04-12T23:24:00Z">
                    <w:rPr>
                      <w:rFonts w:asciiTheme="minorHAnsi" w:hAnsiTheme="minorHAnsi" w:cstheme="minorHAnsi"/>
                      <w:szCs w:val="20"/>
                    </w:rPr>
                  </w:rPrChange>
                </w:rPr>
                <w:t>3,2% ao dia sobre o valor mensal do contrato</w:t>
              </w:r>
            </w:ins>
          </w:p>
        </w:tc>
      </w:tr>
    </w:tbl>
    <w:p w14:paraId="6CB290A3" w14:textId="77777777" w:rsidR="004A07C3" w:rsidRPr="004E4B2A" w:rsidRDefault="004A07C3" w:rsidP="004A07C3">
      <w:pPr>
        <w:spacing w:before="120" w:after="120" w:line="276" w:lineRule="auto"/>
        <w:ind w:right="-30"/>
        <w:jc w:val="center"/>
        <w:rPr>
          <w:ins w:id="3215" w:author="Joao Paulo Moraes" w:date="2020-02-17T00:54:00Z"/>
          <w:rFonts w:asciiTheme="minorHAnsi" w:hAnsiTheme="minorHAnsi" w:cstheme="minorHAnsi"/>
          <w:rPrChange w:id="3216" w:author="Joao Paulo Moraes" w:date="2020-04-12T23:24:00Z">
            <w:rPr>
              <w:ins w:id="3217" w:author="Joao Paulo Moraes" w:date="2020-02-17T00:54:00Z"/>
              <w:rFonts w:asciiTheme="minorHAnsi" w:hAnsiTheme="minorHAnsi" w:cstheme="minorHAnsi"/>
              <w:szCs w:val="20"/>
            </w:rPr>
          </w:rPrChange>
        </w:rPr>
      </w:pPr>
      <w:ins w:id="3218" w:author="Joao Paulo Moraes" w:date="2020-02-17T00:54:00Z">
        <w:r w:rsidRPr="004E4B2A">
          <w:rPr>
            <w:rFonts w:asciiTheme="minorHAnsi" w:hAnsiTheme="minorHAnsi" w:cstheme="minorHAnsi"/>
            <w:b/>
            <w:bCs/>
            <w:rPrChange w:id="3219" w:author="Joao Paulo Moraes" w:date="2020-04-12T23:24:00Z">
              <w:rPr>
                <w:rFonts w:asciiTheme="minorHAnsi" w:hAnsiTheme="minorHAnsi" w:cstheme="minorHAnsi"/>
                <w:b/>
                <w:bCs/>
                <w:szCs w:val="20"/>
              </w:rPr>
            </w:rPrChange>
          </w:rPr>
          <w:t>Tabela 2</w:t>
        </w:r>
      </w:ins>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4A07C3" w:rsidRPr="004E4B2A" w14:paraId="2094D892" w14:textId="77777777" w:rsidTr="003E59EC">
        <w:trPr>
          <w:trHeight w:val="60"/>
          <w:tblCellSpacing w:w="0" w:type="dxa"/>
          <w:ins w:id="3220" w:author="Joao Paulo Moraes" w:date="2020-02-17T00:54:00Z"/>
        </w:trPr>
        <w:tc>
          <w:tcPr>
            <w:tcW w:w="9180" w:type="dxa"/>
            <w:gridSpan w:val="3"/>
            <w:tcBorders>
              <w:top w:val="outset" w:sz="6" w:space="0" w:color="000000"/>
              <w:bottom w:val="outset" w:sz="6" w:space="0" w:color="000000"/>
            </w:tcBorders>
          </w:tcPr>
          <w:p w14:paraId="1963B148" w14:textId="77777777" w:rsidR="004A07C3" w:rsidRPr="004E4B2A" w:rsidRDefault="004A07C3" w:rsidP="003E59EC">
            <w:pPr>
              <w:spacing w:before="120" w:after="120" w:line="276" w:lineRule="auto"/>
              <w:ind w:right="-30"/>
              <w:jc w:val="center"/>
              <w:rPr>
                <w:ins w:id="3221" w:author="Joao Paulo Moraes" w:date="2020-02-17T00:54:00Z"/>
                <w:rFonts w:asciiTheme="minorHAnsi" w:hAnsiTheme="minorHAnsi" w:cstheme="minorHAnsi"/>
                <w:rPrChange w:id="3222" w:author="Joao Paulo Moraes" w:date="2020-04-12T23:24:00Z">
                  <w:rPr>
                    <w:ins w:id="3223" w:author="Joao Paulo Moraes" w:date="2020-02-17T00:54:00Z"/>
                    <w:rFonts w:asciiTheme="minorHAnsi" w:hAnsiTheme="minorHAnsi" w:cstheme="minorHAnsi"/>
                    <w:szCs w:val="20"/>
                  </w:rPr>
                </w:rPrChange>
              </w:rPr>
            </w:pPr>
            <w:ins w:id="3224" w:author="Joao Paulo Moraes" w:date="2020-02-17T00:54:00Z">
              <w:r w:rsidRPr="004E4B2A">
                <w:rPr>
                  <w:rFonts w:asciiTheme="minorHAnsi" w:hAnsiTheme="minorHAnsi" w:cstheme="minorHAnsi"/>
                  <w:b/>
                  <w:bCs/>
                  <w:rPrChange w:id="3225" w:author="Joao Paulo Moraes" w:date="2020-04-12T23:24:00Z">
                    <w:rPr>
                      <w:rFonts w:asciiTheme="minorHAnsi" w:hAnsiTheme="minorHAnsi" w:cstheme="minorHAnsi"/>
                      <w:b/>
                      <w:bCs/>
                      <w:szCs w:val="20"/>
                    </w:rPr>
                  </w:rPrChange>
                </w:rPr>
                <w:t>INFRAÇÃO</w:t>
              </w:r>
            </w:ins>
          </w:p>
        </w:tc>
      </w:tr>
      <w:tr w:rsidR="004A07C3" w:rsidRPr="004E4B2A" w14:paraId="3D716597" w14:textId="77777777" w:rsidTr="003E59EC">
        <w:trPr>
          <w:tblCellSpacing w:w="0" w:type="dxa"/>
          <w:ins w:id="3226" w:author="Joao Paulo Moraes" w:date="2020-02-17T00:54:00Z"/>
        </w:trPr>
        <w:tc>
          <w:tcPr>
            <w:tcW w:w="2239" w:type="dxa"/>
            <w:tcBorders>
              <w:top w:val="outset" w:sz="6" w:space="0" w:color="000000"/>
              <w:bottom w:val="outset" w:sz="6" w:space="0" w:color="000000"/>
              <w:right w:val="outset" w:sz="6" w:space="0" w:color="000000"/>
            </w:tcBorders>
            <w:vAlign w:val="center"/>
          </w:tcPr>
          <w:p w14:paraId="09452279" w14:textId="77777777" w:rsidR="004A07C3" w:rsidRPr="004E4B2A" w:rsidRDefault="004A07C3" w:rsidP="003E59EC">
            <w:pPr>
              <w:spacing w:before="120" w:after="120" w:line="276" w:lineRule="auto"/>
              <w:ind w:right="-30"/>
              <w:jc w:val="center"/>
              <w:rPr>
                <w:ins w:id="3227" w:author="Joao Paulo Moraes" w:date="2020-02-17T00:54:00Z"/>
                <w:rFonts w:asciiTheme="minorHAnsi" w:hAnsiTheme="minorHAnsi" w:cstheme="minorHAnsi"/>
                <w:rPrChange w:id="3228" w:author="Joao Paulo Moraes" w:date="2020-04-12T23:24:00Z">
                  <w:rPr>
                    <w:ins w:id="3229" w:author="Joao Paulo Moraes" w:date="2020-02-17T00:54:00Z"/>
                    <w:rFonts w:asciiTheme="minorHAnsi" w:hAnsiTheme="minorHAnsi" w:cstheme="minorHAnsi"/>
                    <w:szCs w:val="20"/>
                  </w:rPr>
                </w:rPrChange>
              </w:rPr>
            </w:pPr>
            <w:ins w:id="3230" w:author="Joao Paulo Moraes" w:date="2020-02-17T00:54:00Z">
              <w:r w:rsidRPr="004E4B2A">
                <w:rPr>
                  <w:rFonts w:asciiTheme="minorHAnsi" w:hAnsiTheme="minorHAnsi" w:cstheme="minorHAnsi"/>
                  <w:b/>
                  <w:bCs/>
                  <w:rPrChange w:id="3231" w:author="Joao Paulo Moraes" w:date="2020-04-12T23:24:00Z">
                    <w:rPr>
                      <w:rFonts w:asciiTheme="minorHAnsi" w:hAnsiTheme="minorHAnsi" w:cstheme="minorHAnsi"/>
                      <w:b/>
                      <w:bCs/>
                      <w:szCs w:val="20"/>
                    </w:rPr>
                  </w:rPrChange>
                </w:rPr>
                <w:t>ITEM</w:t>
              </w:r>
            </w:ins>
          </w:p>
        </w:tc>
        <w:tc>
          <w:tcPr>
            <w:tcW w:w="4983" w:type="dxa"/>
            <w:tcBorders>
              <w:top w:val="outset" w:sz="6" w:space="0" w:color="000000"/>
              <w:left w:val="outset" w:sz="6" w:space="0" w:color="000000"/>
              <w:bottom w:val="outset" w:sz="6" w:space="0" w:color="000000"/>
              <w:right w:val="outset" w:sz="6" w:space="0" w:color="000000"/>
            </w:tcBorders>
          </w:tcPr>
          <w:p w14:paraId="3C482FBC" w14:textId="77777777" w:rsidR="004A07C3" w:rsidRPr="004E4B2A" w:rsidRDefault="004A07C3" w:rsidP="003E59EC">
            <w:pPr>
              <w:spacing w:before="120" w:after="120" w:line="276" w:lineRule="auto"/>
              <w:ind w:right="-30"/>
              <w:jc w:val="center"/>
              <w:rPr>
                <w:ins w:id="3232" w:author="Joao Paulo Moraes" w:date="2020-02-17T00:54:00Z"/>
                <w:rFonts w:asciiTheme="minorHAnsi" w:hAnsiTheme="minorHAnsi" w:cstheme="minorHAnsi"/>
                <w:rPrChange w:id="3233" w:author="Joao Paulo Moraes" w:date="2020-04-12T23:24:00Z">
                  <w:rPr>
                    <w:ins w:id="3234" w:author="Joao Paulo Moraes" w:date="2020-02-17T00:54:00Z"/>
                    <w:rFonts w:asciiTheme="minorHAnsi" w:hAnsiTheme="minorHAnsi" w:cstheme="minorHAnsi"/>
                    <w:szCs w:val="20"/>
                  </w:rPr>
                </w:rPrChange>
              </w:rPr>
            </w:pPr>
            <w:ins w:id="3235" w:author="Joao Paulo Moraes" w:date="2020-02-17T00:54:00Z">
              <w:r w:rsidRPr="004E4B2A">
                <w:rPr>
                  <w:rFonts w:asciiTheme="minorHAnsi" w:hAnsiTheme="minorHAnsi" w:cstheme="minorHAnsi"/>
                  <w:b/>
                  <w:bCs/>
                  <w:rPrChange w:id="3236" w:author="Joao Paulo Moraes" w:date="2020-04-12T23:24:00Z">
                    <w:rPr>
                      <w:rFonts w:asciiTheme="minorHAnsi" w:hAnsiTheme="minorHAnsi" w:cstheme="minorHAnsi"/>
                      <w:b/>
                      <w:bCs/>
                      <w:szCs w:val="20"/>
                    </w:rPr>
                  </w:rPrChange>
                </w:rPr>
                <w:t>DESCRIÇÃO</w:t>
              </w:r>
            </w:ins>
          </w:p>
        </w:tc>
        <w:tc>
          <w:tcPr>
            <w:tcW w:w="1958" w:type="dxa"/>
            <w:tcBorders>
              <w:top w:val="outset" w:sz="6" w:space="0" w:color="000000"/>
              <w:left w:val="outset" w:sz="6" w:space="0" w:color="000000"/>
              <w:bottom w:val="outset" w:sz="6" w:space="0" w:color="000000"/>
            </w:tcBorders>
            <w:vAlign w:val="center"/>
          </w:tcPr>
          <w:p w14:paraId="385C067B" w14:textId="77777777" w:rsidR="004A07C3" w:rsidRPr="004E4B2A" w:rsidRDefault="004A07C3" w:rsidP="003E59EC">
            <w:pPr>
              <w:spacing w:before="120" w:after="120" w:line="276" w:lineRule="auto"/>
              <w:ind w:right="-30"/>
              <w:jc w:val="center"/>
              <w:rPr>
                <w:ins w:id="3237" w:author="Joao Paulo Moraes" w:date="2020-02-17T00:54:00Z"/>
                <w:rFonts w:asciiTheme="minorHAnsi" w:hAnsiTheme="minorHAnsi" w:cstheme="minorHAnsi"/>
                <w:rPrChange w:id="3238" w:author="Joao Paulo Moraes" w:date="2020-04-12T23:24:00Z">
                  <w:rPr>
                    <w:ins w:id="3239" w:author="Joao Paulo Moraes" w:date="2020-02-17T00:54:00Z"/>
                    <w:rFonts w:asciiTheme="minorHAnsi" w:hAnsiTheme="minorHAnsi" w:cstheme="minorHAnsi"/>
                    <w:szCs w:val="20"/>
                  </w:rPr>
                </w:rPrChange>
              </w:rPr>
            </w:pPr>
            <w:ins w:id="3240" w:author="Joao Paulo Moraes" w:date="2020-02-17T00:54:00Z">
              <w:r w:rsidRPr="004E4B2A">
                <w:rPr>
                  <w:rFonts w:asciiTheme="minorHAnsi" w:hAnsiTheme="minorHAnsi" w:cstheme="minorHAnsi"/>
                  <w:b/>
                  <w:bCs/>
                  <w:rPrChange w:id="3241" w:author="Joao Paulo Moraes" w:date="2020-04-12T23:24:00Z">
                    <w:rPr>
                      <w:rFonts w:asciiTheme="minorHAnsi" w:hAnsiTheme="minorHAnsi" w:cstheme="minorHAnsi"/>
                      <w:b/>
                      <w:bCs/>
                      <w:szCs w:val="20"/>
                    </w:rPr>
                  </w:rPrChange>
                </w:rPr>
                <w:t>GRAU</w:t>
              </w:r>
            </w:ins>
          </w:p>
        </w:tc>
      </w:tr>
      <w:tr w:rsidR="004A07C3" w:rsidRPr="004E4B2A" w14:paraId="3A67DAB4" w14:textId="77777777" w:rsidTr="003E59EC">
        <w:trPr>
          <w:tblCellSpacing w:w="0" w:type="dxa"/>
          <w:ins w:id="3242" w:author="Joao Paulo Moraes" w:date="2020-02-17T00:54:00Z"/>
        </w:trPr>
        <w:tc>
          <w:tcPr>
            <w:tcW w:w="2239" w:type="dxa"/>
            <w:tcBorders>
              <w:top w:val="outset" w:sz="6" w:space="0" w:color="000000"/>
              <w:bottom w:val="outset" w:sz="6" w:space="0" w:color="000000"/>
              <w:right w:val="outset" w:sz="6" w:space="0" w:color="000000"/>
            </w:tcBorders>
            <w:vAlign w:val="center"/>
          </w:tcPr>
          <w:p w14:paraId="42532194" w14:textId="77777777" w:rsidR="004A07C3" w:rsidRPr="004E4B2A" w:rsidRDefault="004A07C3" w:rsidP="003E59EC">
            <w:pPr>
              <w:spacing w:before="120" w:after="120" w:line="276" w:lineRule="auto"/>
              <w:ind w:right="-30"/>
              <w:jc w:val="center"/>
              <w:rPr>
                <w:ins w:id="3243" w:author="Joao Paulo Moraes" w:date="2020-02-17T00:54:00Z"/>
                <w:rFonts w:asciiTheme="minorHAnsi" w:hAnsiTheme="minorHAnsi" w:cstheme="minorHAnsi"/>
                <w:rPrChange w:id="3244" w:author="Joao Paulo Moraes" w:date="2020-04-12T23:24:00Z">
                  <w:rPr>
                    <w:ins w:id="3245" w:author="Joao Paulo Moraes" w:date="2020-02-17T00:54:00Z"/>
                    <w:rFonts w:asciiTheme="minorHAnsi" w:hAnsiTheme="minorHAnsi" w:cstheme="minorHAnsi"/>
                    <w:szCs w:val="20"/>
                  </w:rPr>
                </w:rPrChange>
              </w:rPr>
            </w:pPr>
            <w:ins w:id="3246" w:author="Joao Paulo Moraes" w:date="2020-02-17T00:54:00Z">
              <w:r w:rsidRPr="004E4B2A">
                <w:rPr>
                  <w:rFonts w:asciiTheme="minorHAnsi" w:hAnsiTheme="minorHAnsi" w:cstheme="minorHAnsi"/>
                  <w:rPrChange w:id="3247" w:author="Joao Paulo Moraes" w:date="2020-04-12T23:24:00Z">
                    <w:rPr>
                      <w:rFonts w:asciiTheme="minorHAnsi" w:hAnsiTheme="minorHAnsi" w:cstheme="minorHAnsi"/>
                      <w:szCs w:val="20"/>
                    </w:rPr>
                  </w:rPrChange>
                </w:rPr>
                <w:t>1</w:t>
              </w:r>
            </w:ins>
          </w:p>
        </w:tc>
        <w:tc>
          <w:tcPr>
            <w:tcW w:w="4983" w:type="dxa"/>
            <w:tcBorders>
              <w:top w:val="outset" w:sz="6" w:space="0" w:color="000000"/>
              <w:left w:val="outset" w:sz="6" w:space="0" w:color="000000"/>
              <w:bottom w:val="outset" w:sz="6" w:space="0" w:color="000000"/>
              <w:right w:val="outset" w:sz="6" w:space="0" w:color="000000"/>
            </w:tcBorders>
          </w:tcPr>
          <w:p w14:paraId="0A3C0ECC" w14:textId="77777777" w:rsidR="004A07C3" w:rsidRPr="004E4B2A" w:rsidRDefault="004A07C3" w:rsidP="003E59EC">
            <w:pPr>
              <w:spacing w:before="120" w:after="120" w:line="276" w:lineRule="auto"/>
              <w:ind w:right="-30"/>
              <w:jc w:val="center"/>
              <w:rPr>
                <w:ins w:id="3248" w:author="Joao Paulo Moraes" w:date="2020-02-17T00:54:00Z"/>
                <w:rFonts w:asciiTheme="minorHAnsi" w:hAnsiTheme="minorHAnsi" w:cstheme="minorHAnsi"/>
                <w:rPrChange w:id="3249" w:author="Joao Paulo Moraes" w:date="2020-04-12T23:24:00Z">
                  <w:rPr>
                    <w:ins w:id="3250" w:author="Joao Paulo Moraes" w:date="2020-02-17T00:54:00Z"/>
                    <w:rFonts w:asciiTheme="minorHAnsi" w:hAnsiTheme="minorHAnsi" w:cstheme="minorHAnsi"/>
                    <w:szCs w:val="20"/>
                  </w:rPr>
                </w:rPrChange>
              </w:rPr>
            </w:pPr>
            <w:ins w:id="3251" w:author="Joao Paulo Moraes" w:date="2020-02-17T00:54:00Z">
              <w:r w:rsidRPr="004E4B2A">
                <w:rPr>
                  <w:rFonts w:asciiTheme="minorHAnsi" w:hAnsiTheme="minorHAnsi" w:cstheme="minorHAnsi"/>
                  <w:rPrChange w:id="3252" w:author="Joao Paulo Moraes" w:date="2020-04-12T23:24:00Z">
                    <w:rPr>
                      <w:rFonts w:asciiTheme="minorHAnsi" w:hAnsiTheme="minorHAnsi" w:cstheme="minorHAnsi"/>
                      <w:szCs w:val="20"/>
                    </w:rPr>
                  </w:rPrChange>
                </w:rPr>
                <w:t>Permitir situação que crie a possibilidade de causar dano físico, lesão corporal ou conseqüências letais, por ocorrência;</w:t>
              </w:r>
            </w:ins>
          </w:p>
        </w:tc>
        <w:tc>
          <w:tcPr>
            <w:tcW w:w="1958" w:type="dxa"/>
            <w:tcBorders>
              <w:top w:val="outset" w:sz="6" w:space="0" w:color="000000"/>
              <w:left w:val="outset" w:sz="6" w:space="0" w:color="000000"/>
              <w:bottom w:val="outset" w:sz="6" w:space="0" w:color="000000"/>
            </w:tcBorders>
            <w:vAlign w:val="center"/>
          </w:tcPr>
          <w:p w14:paraId="3D106E65" w14:textId="77777777" w:rsidR="004A07C3" w:rsidRPr="004E4B2A" w:rsidRDefault="004A07C3" w:rsidP="003E59EC">
            <w:pPr>
              <w:spacing w:before="120" w:after="120" w:line="276" w:lineRule="auto"/>
              <w:ind w:right="-30"/>
              <w:jc w:val="center"/>
              <w:rPr>
                <w:ins w:id="3253" w:author="Joao Paulo Moraes" w:date="2020-02-17T00:54:00Z"/>
                <w:rFonts w:asciiTheme="minorHAnsi" w:hAnsiTheme="minorHAnsi" w:cstheme="minorHAnsi"/>
                <w:rPrChange w:id="3254" w:author="Joao Paulo Moraes" w:date="2020-04-12T23:24:00Z">
                  <w:rPr>
                    <w:ins w:id="3255" w:author="Joao Paulo Moraes" w:date="2020-02-17T00:54:00Z"/>
                    <w:rFonts w:asciiTheme="minorHAnsi" w:hAnsiTheme="minorHAnsi" w:cstheme="minorHAnsi"/>
                    <w:szCs w:val="20"/>
                  </w:rPr>
                </w:rPrChange>
              </w:rPr>
            </w:pPr>
            <w:ins w:id="3256" w:author="Joao Paulo Moraes" w:date="2020-02-17T00:54:00Z">
              <w:r w:rsidRPr="004E4B2A">
                <w:rPr>
                  <w:rFonts w:asciiTheme="minorHAnsi" w:hAnsiTheme="minorHAnsi" w:cstheme="minorHAnsi"/>
                  <w:rPrChange w:id="3257" w:author="Joao Paulo Moraes" w:date="2020-04-12T23:24:00Z">
                    <w:rPr>
                      <w:rFonts w:asciiTheme="minorHAnsi" w:hAnsiTheme="minorHAnsi" w:cstheme="minorHAnsi"/>
                      <w:szCs w:val="20"/>
                    </w:rPr>
                  </w:rPrChange>
                </w:rPr>
                <w:t>05</w:t>
              </w:r>
            </w:ins>
          </w:p>
        </w:tc>
      </w:tr>
      <w:tr w:rsidR="004A07C3" w:rsidRPr="004E4B2A" w14:paraId="3AFA8064" w14:textId="77777777" w:rsidTr="003E59EC">
        <w:trPr>
          <w:tblCellSpacing w:w="0" w:type="dxa"/>
          <w:ins w:id="3258" w:author="Joao Paulo Moraes" w:date="2020-02-17T00:54:00Z"/>
        </w:trPr>
        <w:tc>
          <w:tcPr>
            <w:tcW w:w="2239" w:type="dxa"/>
            <w:tcBorders>
              <w:top w:val="outset" w:sz="6" w:space="0" w:color="000000"/>
              <w:bottom w:val="outset" w:sz="6" w:space="0" w:color="000000"/>
              <w:right w:val="outset" w:sz="6" w:space="0" w:color="000000"/>
            </w:tcBorders>
            <w:vAlign w:val="center"/>
          </w:tcPr>
          <w:p w14:paraId="3D3E0634" w14:textId="77777777" w:rsidR="004A07C3" w:rsidRPr="004E4B2A" w:rsidRDefault="004A07C3" w:rsidP="003E59EC">
            <w:pPr>
              <w:spacing w:before="120" w:after="120" w:line="276" w:lineRule="auto"/>
              <w:ind w:right="-30"/>
              <w:jc w:val="center"/>
              <w:rPr>
                <w:ins w:id="3259" w:author="Joao Paulo Moraes" w:date="2020-02-17T00:54:00Z"/>
                <w:rFonts w:asciiTheme="minorHAnsi" w:hAnsiTheme="minorHAnsi" w:cstheme="minorHAnsi"/>
                <w:rPrChange w:id="3260" w:author="Joao Paulo Moraes" w:date="2020-04-12T23:24:00Z">
                  <w:rPr>
                    <w:ins w:id="3261" w:author="Joao Paulo Moraes" w:date="2020-02-17T00:54:00Z"/>
                    <w:rFonts w:asciiTheme="minorHAnsi" w:hAnsiTheme="minorHAnsi" w:cstheme="minorHAnsi"/>
                    <w:szCs w:val="20"/>
                  </w:rPr>
                </w:rPrChange>
              </w:rPr>
            </w:pPr>
            <w:ins w:id="3262" w:author="Joao Paulo Moraes" w:date="2020-02-17T00:54:00Z">
              <w:r w:rsidRPr="004E4B2A">
                <w:rPr>
                  <w:rFonts w:asciiTheme="minorHAnsi" w:hAnsiTheme="minorHAnsi" w:cstheme="minorHAnsi"/>
                  <w:rPrChange w:id="3263" w:author="Joao Paulo Moraes" w:date="2020-04-12T23:24:00Z">
                    <w:rPr>
                      <w:rFonts w:asciiTheme="minorHAnsi" w:hAnsiTheme="minorHAnsi" w:cstheme="minorHAnsi"/>
                      <w:szCs w:val="20"/>
                    </w:rPr>
                  </w:rPrChange>
                </w:rPr>
                <w:t>2</w:t>
              </w:r>
            </w:ins>
          </w:p>
        </w:tc>
        <w:tc>
          <w:tcPr>
            <w:tcW w:w="4983" w:type="dxa"/>
            <w:tcBorders>
              <w:top w:val="outset" w:sz="6" w:space="0" w:color="000000"/>
              <w:left w:val="outset" w:sz="6" w:space="0" w:color="000000"/>
              <w:bottom w:val="outset" w:sz="6" w:space="0" w:color="000000"/>
              <w:right w:val="outset" w:sz="6" w:space="0" w:color="000000"/>
            </w:tcBorders>
          </w:tcPr>
          <w:p w14:paraId="0F80D86D" w14:textId="77777777" w:rsidR="004A07C3" w:rsidRPr="004E4B2A" w:rsidRDefault="004A07C3" w:rsidP="003E59EC">
            <w:pPr>
              <w:spacing w:before="120" w:after="120" w:line="276" w:lineRule="auto"/>
              <w:ind w:right="-30"/>
              <w:jc w:val="center"/>
              <w:rPr>
                <w:ins w:id="3264" w:author="Joao Paulo Moraes" w:date="2020-02-17T00:54:00Z"/>
                <w:rFonts w:asciiTheme="minorHAnsi" w:hAnsiTheme="minorHAnsi" w:cstheme="minorHAnsi"/>
                <w:rPrChange w:id="3265" w:author="Joao Paulo Moraes" w:date="2020-04-12T23:24:00Z">
                  <w:rPr>
                    <w:ins w:id="3266" w:author="Joao Paulo Moraes" w:date="2020-02-17T00:54:00Z"/>
                    <w:rFonts w:asciiTheme="minorHAnsi" w:hAnsiTheme="minorHAnsi" w:cstheme="minorHAnsi"/>
                    <w:szCs w:val="20"/>
                  </w:rPr>
                </w:rPrChange>
              </w:rPr>
            </w:pPr>
            <w:ins w:id="3267" w:author="Joao Paulo Moraes" w:date="2020-02-17T00:54:00Z">
              <w:r w:rsidRPr="004E4B2A">
                <w:rPr>
                  <w:rFonts w:asciiTheme="minorHAnsi" w:hAnsiTheme="minorHAnsi" w:cstheme="minorHAnsi"/>
                  <w:rPrChange w:id="3268" w:author="Joao Paulo Moraes" w:date="2020-04-12T23:24:00Z">
                    <w:rPr>
                      <w:rFonts w:asciiTheme="minorHAnsi" w:hAnsiTheme="minorHAnsi" w:cstheme="minorHAnsi"/>
                      <w:szCs w:val="20"/>
                    </w:rPr>
                  </w:rPrChange>
                </w:rPr>
                <w:t>Suspender ou interromper, salvo motivo de força maior ou caso fortuito, os serviços contratuais por dia e por unidade de atendimento;</w:t>
              </w:r>
            </w:ins>
          </w:p>
        </w:tc>
        <w:tc>
          <w:tcPr>
            <w:tcW w:w="1958" w:type="dxa"/>
            <w:tcBorders>
              <w:top w:val="outset" w:sz="6" w:space="0" w:color="000000"/>
              <w:left w:val="outset" w:sz="6" w:space="0" w:color="000000"/>
              <w:bottom w:val="outset" w:sz="6" w:space="0" w:color="000000"/>
            </w:tcBorders>
            <w:vAlign w:val="center"/>
          </w:tcPr>
          <w:p w14:paraId="5CFB97C6" w14:textId="77777777" w:rsidR="004A07C3" w:rsidRPr="004E4B2A" w:rsidRDefault="004A07C3" w:rsidP="003E59EC">
            <w:pPr>
              <w:spacing w:before="120" w:after="120" w:line="276" w:lineRule="auto"/>
              <w:ind w:right="-30"/>
              <w:jc w:val="center"/>
              <w:rPr>
                <w:ins w:id="3269" w:author="Joao Paulo Moraes" w:date="2020-02-17T00:54:00Z"/>
                <w:rFonts w:asciiTheme="minorHAnsi" w:hAnsiTheme="minorHAnsi" w:cstheme="minorHAnsi"/>
                <w:rPrChange w:id="3270" w:author="Joao Paulo Moraes" w:date="2020-04-12T23:24:00Z">
                  <w:rPr>
                    <w:ins w:id="3271" w:author="Joao Paulo Moraes" w:date="2020-02-17T00:54:00Z"/>
                    <w:rFonts w:asciiTheme="minorHAnsi" w:hAnsiTheme="minorHAnsi" w:cstheme="minorHAnsi"/>
                    <w:szCs w:val="20"/>
                  </w:rPr>
                </w:rPrChange>
              </w:rPr>
            </w:pPr>
            <w:ins w:id="3272" w:author="Joao Paulo Moraes" w:date="2020-02-17T00:54:00Z">
              <w:r w:rsidRPr="004E4B2A">
                <w:rPr>
                  <w:rFonts w:asciiTheme="minorHAnsi" w:hAnsiTheme="minorHAnsi" w:cstheme="minorHAnsi"/>
                  <w:rPrChange w:id="3273" w:author="Joao Paulo Moraes" w:date="2020-04-12T23:24:00Z">
                    <w:rPr>
                      <w:rFonts w:asciiTheme="minorHAnsi" w:hAnsiTheme="minorHAnsi" w:cstheme="minorHAnsi"/>
                      <w:szCs w:val="20"/>
                    </w:rPr>
                  </w:rPrChange>
                </w:rPr>
                <w:t>04</w:t>
              </w:r>
            </w:ins>
          </w:p>
        </w:tc>
      </w:tr>
      <w:tr w:rsidR="004A07C3" w:rsidRPr="004E4B2A" w14:paraId="63EF983F" w14:textId="77777777" w:rsidTr="003E59EC">
        <w:trPr>
          <w:tblCellSpacing w:w="0" w:type="dxa"/>
          <w:ins w:id="3274" w:author="Joao Paulo Moraes" w:date="2020-02-17T00:54:00Z"/>
        </w:trPr>
        <w:tc>
          <w:tcPr>
            <w:tcW w:w="2239" w:type="dxa"/>
            <w:tcBorders>
              <w:top w:val="outset" w:sz="6" w:space="0" w:color="000000"/>
              <w:bottom w:val="outset" w:sz="6" w:space="0" w:color="000000"/>
              <w:right w:val="outset" w:sz="6" w:space="0" w:color="000000"/>
            </w:tcBorders>
            <w:vAlign w:val="center"/>
          </w:tcPr>
          <w:p w14:paraId="371C40AA" w14:textId="77777777" w:rsidR="004A07C3" w:rsidRPr="004E4B2A" w:rsidRDefault="004A07C3" w:rsidP="003E59EC">
            <w:pPr>
              <w:spacing w:before="120" w:after="120" w:line="276" w:lineRule="auto"/>
              <w:ind w:right="-30"/>
              <w:jc w:val="center"/>
              <w:rPr>
                <w:ins w:id="3275" w:author="Joao Paulo Moraes" w:date="2020-02-17T00:54:00Z"/>
                <w:rFonts w:asciiTheme="minorHAnsi" w:hAnsiTheme="minorHAnsi" w:cstheme="minorHAnsi"/>
                <w:rPrChange w:id="3276" w:author="Joao Paulo Moraes" w:date="2020-04-12T23:24:00Z">
                  <w:rPr>
                    <w:ins w:id="3277" w:author="Joao Paulo Moraes" w:date="2020-02-17T00:54:00Z"/>
                    <w:rFonts w:asciiTheme="minorHAnsi" w:hAnsiTheme="minorHAnsi" w:cstheme="minorHAnsi"/>
                    <w:szCs w:val="20"/>
                  </w:rPr>
                </w:rPrChange>
              </w:rPr>
            </w:pPr>
            <w:ins w:id="3278" w:author="Joao Paulo Moraes" w:date="2020-02-17T00:54:00Z">
              <w:r w:rsidRPr="004E4B2A">
                <w:rPr>
                  <w:rFonts w:asciiTheme="minorHAnsi" w:hAnsiTheme="minorHAnsi" w:cstheme="minorHAnsi"/>
                  <w:rPrChange w:id="3279" w:author="Joao Paulo Moraes" w:date="2020-04-12T23:24:00Z">
                    <w:rPr>
                      <w:rFonts w:asciiTheme="minorHAnsi" w:hAnsiTheme="minorHAnsi" w:cstheme="minorHAnsi"/>
                      <w:szCs w:val="20"/>
                    </w:rPr>
                  </w:rPrChange>
                </w:rPr>
                <w:lastRenderedPageBreak/>
                <w:t>3</w:t>
              </w:r>
            </w:ins>
          </w:p>
        </w:tc>
        <w:tc>
          <w:tcPr>
            <w:tcW w:w="4983" w:type="dxa"/>
            <w:tcBorders>
              <w:top w:val="outset" w:sz="6" w:space="0" w:color="000000"/>
              <w:left w:val="outset" w:sz="6" w:space="0" w:color="000000"/>
              <w:bottom w:val="outset" w:sz="6" w:space="0" w:color="000000"/>
              <w:right w:val="outset" w:sz="6" w:space="0" w:color="000000"/>
            </w:tcBorders>
          </w:tcPr>
          <w:p w14:paraId="51E98669" w14:textId="77777777" w:rsidR="004A07C3" w:rsidRPr="004E4B2A" w:rsidRDefault="004A07C3" w:rsidP="003E59EC">
            <w:pPr>
              <w:spacing w:before="120" w:after="120" w:line="276" w:lineRule="auto"/>
              <w:ind w:right="-30"/>
              <w:jc w:val="center"/>
              <w:rPr>
                <w:ins w:id="3280" w:author="Joao Paulo Moraes" w:date="2020-02-17T00:54:00Z"/>
                <w:rFonts w:asciiTheme="minorHAnsi" w:hAnsiTheme="minorHAnsi" w:cstheme="minorHAnsi"/>
                <w:rPrChange w:id="3281" w:author="Joao Paulo Moraes" w:date="2020-04-12T23:24:00Z">
                  <w:rPr>
                    <w:ins w:id="3282" w:author="Joao Paulo Moraes" w:date="2020-02-17T00:54:00Z"/>
                    <w:rFonts w:asciiTheme="minorHAnsi" w:hAnsiTheme="minorHAnsi" w:cstheme="minorHAnsi"/>
                    <w:szCs w:val="20"/>
                  </w:rPr>
                </w:rPrChange>
              </w:rPr>
            </w:pPr>
            <w:ins w:id="3283" w:author="Joao Paulo Moraes" w:date="2020-02-17T00:54:00Z">
              <w:r w:rsidRPr="004E4B2A">
                <w:rPr>
                  <w:rFonts w:asciiTheme="minorHAnsi" w:hAnsiTheme="minorHAnsi" w:cstheme="minorHAnsi"/>
                  <w:rPrChange w:id="3284" w:author="Joao Paulo Moraes" w:date="2020-04-12T23:24:00Z">
                    <w:rPr>
                      <w:rFonts w:asciiTheme="minorHAnsi" w:hAnsiTheme="minorHAnsi" w:cstheme="minorHAnsi"/>
                      <w:szCs w:val="20"/>
                    </w:rPr>
                  </w:rPrChange>
                </w:rPr>
                <w:t>Manter funcionário sem qualificação para executar os serviços contratados, por empregado e por dia;</w:t>
              </w:r>
            </w:ins>
          </w:p>
        </w:tc>
        <w:tc>
          <w:tcPr>
            <w:tcW w:w="1958" w:type="dxa"/>
            <w:tcBorders>
              <w:top w:val="outset" w:sz="6" w:space="0" w:color="000000"/>
              <w:left w:val="outset" w:sz="6" w:space="0" w:color="000000"/>
              <w:bottom w:val="outset" w:sz="6" w:space="0" w:color="000000"/>
            </w:tcBorders>
            <w:vAlign w:val="center"/>
          </w:tcPr>
          <w:p w14:paraId="06D63D05" w14:textId="77777777" w:rsidR="004A07C3" w:rsidRPr="004E4B2A" w:rsidRDefault="004A07C3" w:rsidP="003E59EC">
            <w:pPr>
              <w:spacing w:before="120" w:after="120" w:line="276" w:lineRule="auto"/>
              <w:ind w:right="-30"/>
              <w:jc w:val="center"/>
              <w:rPr>
                <w:ins w:id="3285" w:author="Joao Paulo Moraes" w:date="2020-02-17T00:54:00Z"/>
                <w:rFonts w:asciiTheme="minorHAnsi" w:hAnsiTheme="minorHAnsi" w:cstheme="minorHAnsi"/>
                <w:rPrChange w:id="3286" w:author="Joao Paulo Moraes" w:date="2020-04-12T23:24:00Z">
                  <w:rPr>
                    <w:ins w:id="3287" w:author="Joao Paulo Moraes" w:date="2020-02-17T00:54:00Z"/>
                    <w:rFonts w:asciiTheme="minorHAnsi" w:hAnsiTheme="minorHAnsi" w:cstheme="minorHAnsi"/>
                    <w:szCs w:val="20"/>
                  </w:rPr>
                </w:rPrChange>
              </w:rPr>
            </w:pPr>
            <w:ins w:id="3288" w:author="Joao Paulo Moraes" w:date="2020-02-17T00:54:00Z">
              <w:r w:rsidRPr="004E4B2A">
                <w:rPr>
                  <w:rFonts w:asciiTheme="minorHAnsi" w:hAnsiTheme="minorHAnsi" w:cstheme="minorHAnsi"/>
                  <w:rPrChange w:id="3289" w:author="Joao Paulo Moraes" w:date="2020-04-12T23:24:00Z">
                    <w:rPr>
                      <w:rFonts w:asciiTheme="minorHAnsi" w:hAnsiTheme="minorHAnsi" w:cstheme="minorHAnsi"/>
                      <w:szCs w:val="20"/>
                    </w:rPr>
                  </w:rPrChange>
                </w:rPr>
                <w:t>03</w:t>
              </w:r>
            </w:ins>
          </w:p>
        </w:tc>
      </w:tr>
      <w:tr w:rsidR="004A07C3" w:rsidRPr="004E4B2A" w14:paraId="6FCA86DF" w14:textId="77777777" w:rsidTr="003E59EC">
        <w:trPr>
          <w:tblCellSpacing w:w="0" w:type="dxa"/>
          <w:ins w:id="3290" w:author="Joao Paulo Moraes" w:date="2020-02-17T00:54:00Z"/>
        </w:trPr>
        <w:tc>
          <w:tcPr>
            <w:tcW w:w="2239" w:type="dxa"/>
            <w:tcBorders>
              <w:top w:val="outset" w:sz="6" w:space="0" w:color="000000"/>
              <w:bottom w:val="outset" w:sz="6" w:space="0" w:color="000000"/>
              <w:right w:val="outset" w:sz="6" w:space="0" w:color="000000"/>
            </w:tcBorders>
            <w:vAlign w:val="center"/>
          </w:tcPr>
          <w:p w14:paraId="79B081E6" w14:textId="77777777" w:rsidR="004A07C3" w:rsidRPr="004E4B2A" w:rsidRDefault="004A07C3" w:rsidP="003E59EC">
            <w:pPr>
              <w:spacing w:before="120" w:after="120" w:line="276" w:lineRule="auto"/>
              <w:ind w:right="-30"/>
              <w:jc w:val="center"/>
              <w:rPr>
                <w:ins w:id="3291" w:author="Joao Paulo Moraes" w:date="2020-02-17T00:54:00Z"/>
                <w:rFonts w:asciiTheme="minorHAnsi" w:hAnsiTheme="minorHAnsi" w:cstheme="minorHAnsi"/>
                <w:rPrChange w:id="3292" w:author="Joao Paulo Moraes" w:date="2020-04-12T23:24:00Z">
                  <w:rPr>
                    <w:ins w:id="3293" w:author="Joao Paulo Moraes" w:date="2020-02-17T00:54:00Z"/>
                    <w:rFonts w:asciiTheme="minorHAnsi" w:hAnsiTheme="minorHAnsi" w:cstheme="minorHAnsi"/>
                    <w:szCs w:val="20"/>
                  </w:rPr>
                </w:rPrChange>
              </w:rPr>
            </w:pPr>
            <w:ins w:id="3294" w:author="Joao Paulo Moraes" w:date="2020-02-17T00:54:00Z">
              <w:r w:rsidRPr="004E4B2A">
                <w:rPr>
                  <w:rFonts w:asciiTheme="minorHAnsi" w:hAnsiTheme="minorHAnsi" w:cstheme="minorHAnsi"/>
                  <w:rPrChange w:id="3295" w:author="Joao Paulo Moraes" w:date="2020-04-12T23:24:00Z">
                    <w:rPr>
                      <w:rFonts w:asciiTheme="minorHAnsi" w:hAnsiTheme="minorHAnsi" w:cstheme="minorHAnsi"/>
                      <w:szCs w:val="20"/>
                    </w:rPr>
                  </w:rPrChange>
                </w:rPr>
                <w:t>4</w:t>
              </w:r>
            </w:ins>
          </w:p>
        </w:tc>
        <w:tc>
          <w:tcPr>
            <w:tcW w:w="4983" w:type="dxa"/>
            <w:tcBorders>
              <w:top w:val="outset" w:sz="6" w:space="0" w:color="000000"/>
              <w:left w:val="outset" w:sz="6" w:space="0" w:color="000000"/>
              <w:bottom w:val="outset" w:sz="6" w:space="0" w:color="000000"/>
              <w:right w:val="outset" w:sz="6" w:space="0" w:color="000000"/>
            </w:tcBorders>
          </w:tcPr>
          <w:p w14:paraId="03744CAB" w14:textId="77777777" w:rsidR="004A07C3" w:rsidRPr="004E4B2A" w:rsidRDefault="004A07C3" w:rsidP="003E59EC">
            <w:pPr>
              <w:spacing w:before="120" w:after="120" w:line="276" w:lineRule="auto"/>
              <w:ind w:right="-30"/>
              <w:jc w:val="center"/>
              <w:rPr>
                <w:ins w:id="3296" w:author="Joao Paulo Moraes" w:date="2020-02-17T00:54:00Z"/>
                <w:rFonts w:asciiTheme="minorHAnsi" w:hAnsiTheme="minorHAnsi" w:cstheme="minorHAnsi"/>
                <w:rPrChange w:id="3297" w:author="Joao Paulo Moraes" w:date="2020-04-12T23:24:00Z">
                  <w:rPr>
                    <w:ins w:id="3298" w:author="Joao Paulo Moraes" w:date="2020-02-17T00:54:00Z"/>
                    <w:rFonts w:asciiTheme="minorHAnsi" w:hAnsiTheme="minorHAnsi" w:cstheme="minorHAnsi"/>
                    <w:szCs w:val="20"/>
                  </w:rPr>
                </w:rPrChange>
              </w:rPr>
            </w:pPr>
            <w:ins w:id="3299" w:author="Joao Paulo Moraes" w:date="2020-02-17T00:54:00Z">
              <w:r w:rsidRPr="004E4B2A">
                <w:rPr>
                  <w:rFonts w:asciiTheme="minorHAnsi" w:hAnsiTheme="minorHAnsi" w:cstheme="minorHAnsi"/>
                  <w:rPrChange w:id="3300" w:author="Joao Paulo Moraes" w:date="2020-04-12T23:24:00Z">
                    <w:rPr>
                      <w:rFonts w:asciiTheme="minorHAnsi" w:hAnsiTheme="minorHAnsi" w:cstheme="minorHAnsi"/>
                      <w:szCs w:val="20"/>
                    </w:rPr>
                  </w:rPrChange>
                </w:rPr>
                <w:t>Recusar-se a executar serviço determinado pela fiscalização, por serviço e por dia;</w:t>
              </w:r>
            </w:ins>
          </w:p>
        </w:tc>
        <w:tc>
          <w:tcPr>
            <w:tcW w:w="1958" w:type="dxa"/>
            <w:tcBorders>
              <w:top w:val="outset" w:sz="6" w:space="0" w:color="000000"/>
              <w:left w:val="outset" w:sz="6" w:space="0" w:color="000000"/>
              <w:bottom w:val="outset" w:sz="6" w:space="0" w:color="000000"/>
            </w:tcBorders>
            <w:vAlign w:val="center"/>
          </w:tcPr>
          <w:p w14:paraId="1FADF631" w14:textId="77777777" w:rsidR="004A07C3" w:rsidRPr="004E4B2A" w:rsidRDefault="004A07C3" w:rsidP="003E59EC">
            <w:pPr>
              <w:spacing w:before="120" w:after="120" w:line="276" w:lineRule="auto"/>
              <w:ind w:right="-30"/>
              <w:jc w:val="center"/>
              <w:rPr>
                <w:ins w:id="3301" w:author="Joao Paulo Moraes" w:date="2020-02-17T00:54:00Z"/>
                <w:rFonts w:asciiTheme="minorHAnsi" w:hAnsiTheme="minorHAnsi" w:cstheme="minorHAnsi"/>
                <w:rPrChange w:id="3302" w:author="Joao Paulo Moraes" w:date="2020-04-12T23:24:00Z">
                  <w:rPr>
                    <w:ins w:id="3303" w:author="Joao Paulo Moraes" w:date="2020-02-17T00:54:00Z"/>
                    <w:rFonts w:asciiTheme="minorHAnsi" w:hAnsiTheme="minorHAnsi" w:cstheme="minorHAnsi"/>
                    <w:szCs w:val="20"/>
                  </w:rPr>
                </w:rPrChange>
              </w:rPr>
            </w:pPr>
            <w:ins w:id="3304" w:author="Joao Paulo Moraes" w:date="2020-02-17T00:54:00Z">
              <w:r w:rsidRPr="004E4B2A">
                <w:rPr>
                  <w:rFonts w:asciiTheme="minorHAnsi" w:hAnsiTheme="minorHAnsi" w:cstheme="minorHAnsi"/>
                  <w:rPrChange w:id="3305" w:author="Joao Paulo Moraes" w:date="2020-04-12T23:24:00Z">
                    <w:rPr>
                      <w:rFonts w:asciiTheme="minorHAnsi" w:hAnsiTheme="minorHAnsi" w:cstheme="minorHAnsi"/>
                      <w:szCs w:val="20"/>
                    </w:rPr>
                  </w:rPrChange>
                </w:rPr>
                <w:t>02</w:t>
              </w:r>
            </w:ins>
          </w:p>
        </w:tc>
      </w:tr>
      <w:tr w:rsidR="004A07C3" w:rsidRPr="004E4B2A" w14:paraId="71C28B4E" w14:textId="77777777" w:rsidTr="003E59EC">
        <w:trPr>
          <w:tblCellSpacing w:w="0" w:type="dxa"/>
          <w:ins w:id="3306" w:author="Joao Paulo Moraes" w:date="2020-02-17T00:54:00Z"/>
        </w:trPr>
        <w:tc>
          <w:tcPr>
            <w:tcW w:w="2239" w:type="dxa"/>
            <w:tcBorders>
              <w:top w:val="outset" w:sz="6" w:space="0" w:color="000000"/>
              <w:bottom w:val="outset" w:sz="6" w:space="0" w:color="000000"/>
              <w:right w:val="outset" w:sz="6" w:space="0" w:color="000000"/>
            </w:tcBorders>
            <w:vAlign w:val="center"/>
          </w:tcPr>
          <w:p w14:paraId="47A50762" w14:textId="77777777" w:rsidR="004A07C3" w:rsidRPr="004E4B2A" w:rsidRDefault="004A07C3" w:rsidP="003E59EC">
            <w:pPr>
              <w:spacing w:before="120" w:after="120" w:line="276" w:lineRule="auto"/>
              <w:ind w:right="-30"/>
              <w:jc w:val="center"/>
              <w:rPr>
                <w:ins w:id="3307" w:author="Joao Paulo Moraes" w:date="2020-02-17T00:54:00Z"/>
                <w:rFonts w:asciiTheme="minorHAnsi" w:hAnsiTheme="minorHAnsi" w:cstheme="minorHAnsi"/>
                <w:rPrChange w:id="3308" w:author="Joao Paulo Moraes" w:date="2020-04-12T23:24:00Z">
                  <w:rPr>
                    <w:ins w:id="3309" w:author="Joao Paulo Moraes" w:date="2020-02-17T00:54:00Z"/>
                    <w:rFonts w:asciiTheme="minorHAnsi" w:hAnsiTheme="minorHAnsi" w:cstheme="minorHAnsi"/>
                    <w:szCs w:val="20"/>
                  </w:rPr>
                </w:rPrChange>
              </w:rPr>
            </w:pPr>
            <w:ins w:id="3310" w:author="Joao Paulo Moraes" w:date="2020-02-17T00:54:00Z">
              <w:r w:rsidRPr="004E4B2A">
                <w:rPr>
                  <w:rFonts w:asciiTheme="minorHAnsi" w:hAnsiTheme="minorHAnsi" w:cstheme="minorHAnsi"/>
                  <w:rPrChange w:id="3311" w:author="Joao Paulo Moraes" w:date="2020-04-12T23:24:00Z">
                    <w:rPr>
                      <w:rFonts w:asciiTheme="minorHAnsi" w:hAnsiTheme="minorHAnsi" w:cstheme="minorHAnsi"/>
                      <w:szCs w:val="20"/>
                    </w:rPr>
                  </w:rPrChange>
                </w:rPr>
                <w:t>5</w:t>
              </w:r>
            </w:ins>
          </w:p>
        </w:tc>
        <w:tc>
          <w:tcPr>
            <w:tcW w:w="4983" w:type="dxa"/>
            <w:tcBorders>
              <w:top w:val="outset" w:sz="6" w:space="0" w:color="000000"/>
              <w:left w:val="outset" w:sz="6" w:space="0" w:color="000000"/>
              <w:bottom w:val="outset" w:sz="6" w:space="0" w:color="000000"/>
              <w:right w:val="outset" w:sz="6" w:space="0" w:color="000000"/>
            </w:tcBorders>
          </w:tcPr>
          <w:p w14:paraId="21190382" w14:textId="77777777" w:rsidR="004A07C3" w:rsidRPr="004E4B2A" w:rsidRDefault="004A07C3" w:rsidP="003E59EC">
            <w:pPr>
              <w:spacing w:before="120" w:after="120" w:line="276" w:lineRule="auto"/>
              <w:ind w:right="-30"/>
              <w:jc w:val="center"/>
              <w:rPr>
                <w:ins w:id="3312" w:author="Joao Paulo Moraes" w:date="2020-02-17T00:54:00Z"/>
                <w:rFonts w:asciiTheme="minorHAnsi" w:hAnsiTheme="minorHAnsi" w:cstheme="minorHAnsi"/>
                <w:rPrChange w:id="3313" w:author="Joao Paulo Moraes" w:date="2020-04-12T23:24:00Z">
                  <w:rPr>
                    <w:ins w:id="3314" w:author="Joao Paulo Moraes" w:date="2020-02-17T00:54:00Z"/>
                    <w:rFonts w:asciiTheme="minorHAnsi" w:hAnsiTheme="minorHAnsi" w:cstheme="minorHAnsi"/>
                    <w:szCs w:val="20"/>
                  </w:rPr>
                </w:rPrChange>
              </w:rPr>
            </w:pPr>
            <w:ins w:id="3315" w:author="Joao Paulo Moraes" w:date="2020-02-17T00:54:00Z">
              <w:r w:rsidRPr="004E4B2A">
                <w:rPr>
                  <w:rFonts w:asciiTheme="minorHAnsi" w:hAnsiTheme="minorHAnsi" w:cstheme="minorHAnsi"/>
                  <w:rPrChange w:id="3316" w:author="Joao Paulo Moraes" w:date="2020-04-12T23:24:00Z">
                    <w:rPr>
                      <w:rFonts w:asciiTheme="minorHAnsi" w:hAnsiTheme="minorHAnsi" w:cstheme="minorHAnsi"/>
                      <w:szCs w:val="20"/>
                    </w:rPr>
                  </w:rPrChange>
                </w:rPr>
                <w:t>Retirar funcionários ou encarregados do serviço durante o expediente, sem a anuência prévia do CONTRATANTE, por empregado e por dia;</w:t>
              </w:r>
            </w:ins>
          </w:p>
        </w:tc>
        <w:tc>
          <w:tcPr>
            <w:tcW w:w="1958" w:type="dxa"/>
            <w:tcBorders>
              <w:top w:val="outset" w:sz="6" w:space="0" w:color="000000"/>
              <w:left w:val="outset" w:sz="6" w:space="0" w:color="000000"/>
              <w:bottom w:val="outset" w:sz="6" w:space="0" w:color="000000"/>
            </w:tcBorders>
            <w:vAlign w:val="center"/>
          </w:tcPr>
          <w:p w14:paraId="57A861F3" w14:textId="77777777" w:rsidR="004A07C3" w:rsidRPr="004E4B2A" w:rsidRDefault="004A07C3" w:rsidP="003E59EC">
            <w:pPr>
              <w:spacing w:before="120" w:after="120" w:line="276" w:lineRule="auto"/>
              <w:ind w:right="-30"/>
              <w:jc w:val="center"/>
              <w:rPr>
                <w:ins w:id="3317" w:author="Joao Paulo Moraes" w:date="2020-02-17T00:54:00Z"/>
                <w:rFonts w:asciiTheme="minorHAnsi" w:hAnsiTheme="minorHAnsi" w:cstheme="minorHAnsi"/>
                <w:rPrChange w:id="3318" w:author="Joao Paulo Moraes" w:date="2020-04-12T23:24:00Z">
                  <w:rPr>
                    <w:ins w:id="3319" w:author="Joao Paulo Moraes" w:date="2020-02-17T00:54:00Z"/>
                    <w:rFonts w:asciiTheme="minorHAnsi" w:hAnsiTheme="minorHAnsi" w:cstheme="minorHAnsi"/>
                    <w:szCs w:val="20"/>
                  </w:rPr>
                </w:rPrChange>
              </w:rPr>
            </w:pPr>
            <w:ins w:id="3320" w:author="Joao Paulo Moraes" w:date="2020-02-17T00:54:00Z">
              <w:r w:rsidRPr="004E4B2A">
                <w:rPr>
                  <w:rFonts w:asciiTheme="minorHAnsi" w:hAnsiTheme="minorHAnsi" w:cstheme="minorHAnsi"/>
                  <w:rPrChange w:id="3321" w:author="Joao Paulo Moraes" w:date="2020-04-12T23:24:00Z">
                    <w:rPr>
                      <w:rFonts w:asciiTheme="minorHAnsi" w:hAnsiTheme="minorHAnsi" w:cstheme="minorHAnsi"/>
                      <w:szCs w:val="20"/>
                    </w:rPr>
                  </w:rPrChange>
                </w:rPr>
                <w:t>03</w:t>
              </w:r>
            </w:ins>
          </w:p>
        </w:tc>
      </w:tr>
      <w:tr w:rsidR="004A07C3" w:rsidRPr="004E4B2A" w14:paraId="41A954B5" w14:textId="77777777" w:rsidTr="003E59EC">
        <w:trPr>
          <w:trHeight w:val="225"/>
          <w:tblCellSpacing w:w="0" w:type="dxa"/>
          <w:ins w:id="3322" w:author="Joao Paulo Moraes" w:date="2020-02-17T00:54:00Z"/>
        </w:trPr>
        <w:tc>
          <w:tcPr>
            <w:tcW w:w="9180" w:type="dxa"/>
            <w:gridSpan w:val="3"/>
            <w:tcBorders>
              <w:top w:val="outset" w:sz="6" w:space="0" w:color="000000"/>
              <w:bottom w:val="outset" w:sz="6" w:space="0" w:color="000000"/>
            </w:tcBorders>
            <w:vAlign w:val="center"/>
          </w:tcPr>
          <w:p w14:paraId="4F671BFB" w14:textId="77777777" w:rsidR="004A07C3" w:rsidRPr="004E4B2A" w:rsidRDefault="004A07C3" w:rsidP="003E59EC">
            <w:pPr>
              <w:spacing w:before="120" w:after="120" w:line="276" w:lineRule="auto"/>
              <w:ind w:right="-30"/>
              <w:jc w:val="center"/>
              <w:rPr>
                <w:ins w:id="3323" w:author="Joao Paulo Moraes" w:date="2020-02-17T00:54:00Z"/>
                <w:rFonts w:asciiTheme="minorHAnsi" w:hAnsiTheme="minorHAnsi" w:cstheme="minorHAnsi"/>
                <w:rPrChange w:id="3324" w:author="Joao Paulo Moraes" w:date="2020-04-12T23:24:00Z">
                  <w:rPr>
                    <w:ins w:id="3325" w:author="Joao Paulo Moraes" w:date="2020-02-17T00:54:00Z"/>
                    <w:rFonts w:asciiTheme="minorHAnsi" w:hAnsiTheme="minorHAnsi" w:cstheme="minorHAnsi"/>
                    <w:szCs w:val="20"/>
                  </w:rPr>
                </w:rPrChange>
              </w:rPr>
            </w:pPr>
            <w:ins w:id="3326" w:author="Joao Paulo Moraes" w:date="2020-02-17T00:54:00Z">
              <w:r w:rsidRPr="004E4B2A">
                <w:rPr>
                  <w:rFonts w:asciiTheme="minorHAnsi" w:hAnsiTheme="minorHAnsi" w:cstheme="minorHAnsi"/>
                  <w:b/>
                  <w:bCs/>
                  <w:rPrChange w:id="3327" w:author="Joao Paulo Moraes" w:date="2020-04-12T23:24:00Z">
                    <w:rPr>
                      <w:rFonts w:asciiTheme="minorHAnsi" w:hAnsiTheme="minorHAnsi" w:cstheme="minorHAnsi"/>
                      <w:b/>
                      <w:bCs/>
                      <w:szCs w:val="20"/>
                    </w:rPr>
                  </w:rPrChange>
                </w:rPr>
                <w:t>Para os itens a seguir, deixar de:</w:t>
              </w:r>
            </w:ins>
          </w:p>
        </w:tc>
      </w:tr>
      <w:tr w:rsidR="004A07C3" w:rsidRPr="004E4B2A" w14:paraId="3D97C7EB" w14:textId="77777777" w:rsidTr="003E59EC">
        <w:trPr>
          <w:tblCellSpacing w:w="0" w:type="dxa"/>
          <w:ins w:id="3328" w:author="Joao Paulo Moraes" w:date="2020-02-17T00:54:00Z"/>
        </w:trPr>
        <w:tc>
          <w:tcPr>
            <w:tcW w:w="2239" w:type="dxa"/>
            <w:tcBorders>
              <w:top w:val="outset" w:sz="6" w:space="0" w:color="000000"/>
              <w:bottom w:val="outset" w:sz="6" w:space="0" w:color="000000"/>
              <w:right w:val="outset" w:sz="6" w:space="0" w:color="000000"/>
            </w:tcBorders>
            <w:vAlign w:val="center"/>
          </w:tcPr>
          <w:p w14:paraId="18238C82" w14:textId="77777777" w:rsidR="004A07C3" w:rsidRPr="004E4B2A" w:rsidRDefault="004A07C3" w:rsidP="003E59EC">
            <w:pPr>
              <w:spacing w:before="120" w:after="120" w:line="276" w:lineRule="auto"/>
              <w:ind w:right="-30"/>
              <w:jc w:val="center"/>
              <w:rPr>
                <w:ins w:id="3329" w:author="Joao Paulo Moraes" w:date="2020-02-17T00:54:00Z"/>
                <w:rFonts w:asciiTheme="minorHAnsi" w:hAnsiTheme="minorHAnsi" w:cstheme="minorHAnsi"/>
                <w:rPrChange w:id="3330" w:author="Joao Paulo Moraes" w:date="2020-04-12T23:24:00Z">
                  <w:rPr>
                    <w:ins w:id="3331" w:author="Joao Paulo Moraes" w:date="2020-02-17T00:54:00Z"/>
                    <w:rFonts w:asciiTheme="minorHAnsi" w:hAnsiTheme="minorHAnsi" w:cstheme="minorHAnsi"/>
                    <w:szCs w:val="20"/>
                  </w:rPr>
                </w:rPrChange>
              </w:rPr>
            </w:pPr>
            <w:ins w:id="3332" w:author="Joao Paulo Moraes" w:date="2020-02-17T00:54:00Z">
              <w:r w:rsidRPr="004E4B2A">
                <w:rPr>
                  <w:rFonts w:asciiTheme="minorHAnsi" w:hAnsiTheme="minorHAnsi" w:cstheme="minorHAnsi"/>
                  <w:rPrChange w:id="3333" w:author="Joao Paulo Moraes" w:date="2020-04-12T23:24:00Z">
                    <w:rPr>
                      <w:rFonts w:asciiTheme="minorHAnsi" w:hAnsiTheme="minorHAnsi" w:cstheme="minorHAnsi"/>
                      <w:szCs w:val="20"/>
                    </w:rPr>
                  </w:rPrChange>
                </w:rPr>
                <w:t>6</w:t>
              </w:r>
            </w:ins>
          </w:p>
        </w:tc>
        <w:tc>
          <w:tcPr>
            <w:tcW w:w="4983" w:type="dxa"/>
            <w:tcBorders>
              <w:top w:val="outset" w:sz="6" w:space="0" w:color="000000"/>
              <w:left w:val="outset" w:sz="6" w:space="0" w:color="000000"/>
              <w:bottom w:val="outset" w:sz="6" w:space="0" w:color="000000"/>
              <w:right w:val="outset" w:sz="6" w:space="0" w:color="000000"/>
            </w:tcBorders>
          </w:tcPr>
          <w:p w14:paraId="26D20828" w14:textId="77777777" w:rsidR="004A07C3" w:rsidRPr="004E4B2A" w:rsidRDefault="004A07C3" w:rsidP="003E59EC">
            <w:pPr>
              <w:spacing w:before="120" w:after="120" w:line="276" w:lineRule="auto"/>
              <w:ind w:right="-30"/>
              <w:jc w:val="center"/>
              <w:rPr>
                <w:ins w:id="3334" w:author="Joao Paulo Moraes" w:date="2020-02-17T00:54:00Z"/>
                <w:rFonts w:asciiTheme="minorHAnsi" w:hAnsiTheme="minorHAnsi" w:cstheme="minorHAnsi"/>
                <w:rPrChange w:id="3335" w:author="Joao Paulo Moraes" w:date="2020-04-12T23:24:00Z">
                  <w:rPr>
                    <w:ins w:id="3336" w:author="Joao Paulo Moraes" w:date="2020-02-17T00:54:00Z"/>
                    <w:rFonts w:asciiTheme="minorHAnsi" w:hAnsiTheme="minorHAnsi" w:cstheme="minorHAnsi"/>
                    <w:szCs w:val="20"/>
                  </w:rPr>
                </w:rPrChange>
              </w:rPr>
            </w:pPr>
            <w:ins w:id="3337" w:author="Joao Paulo Moraes" w:date="2020-02-17T00:54:00Z">
              <w:r w:rsidRPr="004E4B2A">
                <w:rPr>
                  <w:rFonts w:asciiTheme="minorHAnsi" w:hAnsiTheme="minorHAnsi" w:cstheme="minorHAnsi"/>
                  <w:rPrChange w:id="3338" w:author="Joao Paulo Moraes" w:date="2020-04-12T23:24:00Z">
                    <w:rPr>
                      <w:rFonts w:asciiTheme="minorHAnsi" w:hAnsiTheme="minorHAnsi" w:cstheme="minorHAnsi"/>
                      <w:szCs w:val="20"/>
                    </w:rPr>
                  </w:rPrChange>
                </w:rPr>
                <w:t>Cumprir determinação formal ou instrução complementar do órgão fiscalizador, por ocorrência;</w:t>
              </w:r>
            </w:ins>
          </w:p>
        </w:tc>
        <w:tc>
          <w:tcPr>
            <w:tcW w:w="1958" w:type="dxa"/>
            <w:tcBorders>
              <w:top w:val="outset" w:sz="6" w:space="0" w:color="000000"/>
              <w:left w:val="outset" w:sz="6" w:space="0" w:color="000000"/>
              <w:bottom w:val="outset" w:sz="6" w:space="0" w:color="000000"/>
            </w:tcBorders>
            <w:vAlign w:val="center"/>
          </w:tcPr>
          <w:p w14:paraId="628FB175" w14:textId="77777777" w:rsidR="004A07C3" w:rsidRPr="004E4B2A" w:rsidRDefault="004A07C3" w:rsidP="003E59EC">
            <w:pPr>
              <w:spacing w:before="120" w:after="120" w:line="276" w:lineRule="auto"/>
              <w:ind w:right="-30"/>
              <w:jc w:val="center"/>
              <w:rPr>
                <w:ins w:id="3339" w:author="Joao Paulo Moraes" w:date="2020-02-17T00:54:00Z"/>
                <w:rFonts w:asciiTheme="minorHAnsi" w:hAnsiTheme="minorHAnsi" w:cstheme="minorHAnsi"/>
                <w:rPrChange w:id="3340" w:author="Joao Paulo Moraes" w:date="2020-04-12T23:24:00Z">
                  <w:rPr>
                    <w:ins w:id="3341" w:author="Joao Paulo Moraes" w:date="2020-02-17T00:54:00Z"/>
                    <w:rFonts w:asciiTheme="minorHAnsi" w:hAnsiTheme="minorHAnsi" w:cstheme="minorHAnsi"/>
                    <w:szCs w:val="20"/>
                  </w:rPr>
                </w:rPrChange>
              </w:rPr>
            </w:pPr>
            <w:ins w:id="3342" w:author="Joao Paulo Moraes" w:date="2020-02-17T00:54:00Z">
              <w:r w:rsidRPr="004E4B2A">
                <w:rPr>
                  <w:rFonts w:asciiTheme="minorHAnsi" w:hAnsiTheme="minorHAnsi" w:cstheme="minorHAnsi"/>
                  <w:rPrChange w:id="3343" w:author="Joao Paulo Moraes" w:date="2020-04-12T23:24:00Z">
                    <w:rPr>
                      <w:rFonts w:asciiTheme="minorHAnsi" w:hAnsiTheme="minorHAnsi" w:cstheme="minorHAnsi"/>
                      <w:szCs w:val="20"/>
                    </w:rPr>
                  </w:rPrChange>
                </w:rPr>
                <w:t>02</w:t>
              </w:r>
            </w:ins>
          </w:p>
        </w:tc>
      </w:tr>
      <w:tr w:rsidR="004A07C3" w:rsidRPr="004E4B2A" w14:paraId="45CAE592" w14:textId="77777777" w:rsidTr="003E59EC">
        <w:trPr>
          <w:tblCellSpacing w:w="0" w:type="dxa"/>
          <w:ins w:id="3344" w:author="Joao Paulo Moraes" w:date="2020-02-17T00:54:00Z"/>
        </w:trPr>
        <w:tc>
          <w:tcPr>
            <w:tcW w:w="2239" w:type="dxa"/>
            <w:tcBorders>
              <w:top w:val="outset" w:sz="6" w:space="0" w:color="000000"/>
              <w:bottom w:val="outset" w:sz="6" w:space="0" w:color="000000"/>
              <w:right w:val="outset" w:sz="6" w:space="0" w:color="000000"/>
            </w:tcBorders>
            <w:vAlign w:val="center"/>
          </w:tcPr>
          <w:p w14:paraId="02DD6A3A" w14:textId="77777777" w:rsidR="004A07C3" w:rsidRPr="004E4B2A" w:rsidRDefault="004A07C3" w:rsidP="003E59EC">
            <w:pPr>
              <w:spacing w:before="120" w:after="120" w:line="276" w:lineRule="auto"/>
              <w:ind w:right="-30"/>
              <w:jc w:val="center"/>
              <w:rPr>
                <w:ins w:id="3345" w:author="Joao Paulo Moraes" w:date="2020-02-17T00:54:00Z"/>
                <w:rFonts w:asciiTheme="minorHAnsi" w:hAnsiTheme="minorHAnsi" w:cstheme="minorHAnsi"/>
                <w:rPrChange w:id="3346" w:author="Joao Paulo Moraes" w:date="2020-04-12T23:24:00Z">
                  <w:rPr>
                    <w:ins w:id="3347" w:author="Joao Paulo Moraes" w:date="2020-02-17T00:54:00Z"/>
                    <w:rFonts w:asciiTheme="minorHAnsi" w:hAnsiTheme="minorHAnsi" w:cstheme="minorHAnsi"/>
                    <w:szCs w:val="20"/>
                  </w:rPr>
                </w:rPrChange>
              </w:rPr>
            </w:pPr>
            <w:ins w:id="3348" w:author="Joao Paulo Moraes" w:date="2020-02-17T00:54:00Z">
              <w:r w:rsidRPr="004E4B2A">
                <w:rPr>
                  <w:rFonts w:asciiTheme="minorHAnsi" w:hAnsiTheme="minorHAnsi" w:cstheme="minorHAnsi"/>
                  <w:rPrChange w:id="3349" w:author="Joao Paulo Moraes" w:date="2020-04-12T23:24:00Z">
                    <w:rPr>
                      <w:rFonts w:asciiTheme="minorHAnsi" w:hAnsiTheme="minorHAnsi" w:cstheme="minorHAnsi"/>
                      <w:szCs w:val="20"/>
                    </w:rPr>
                  </w:rPrChange>
                </w:rPr>
                <w:t>7</w:t>
              </w:r>
            </w:ins>
          </w:p>
        </w:tc>
        <w:tc>
          <w:tcPr>
            <w:tcW w:w="4983" w:type="dxa"/>
            <w:tcBorders>
              <w:top w:val="outset" w:sz="6" w:space="0" w:color="000000"/>
              <w:left w:val="outset" w:sz="6" w:space="0" w:color="000000"/>
              <w:bottom w:val="outset" w:sz="6" w:space="0" w:color="000000"/>
              <w:right w:val="outset" w:sz="6" w:space="0" w:color="000000"/>
            </w:tcBorders>
          </w:tcPr>
          <w:p w14:paraId="0340DD1C" w14:textId="77777777" w:rsidR="004A07C3" w:rsidRPr="004E4B2A" w:rsidRDefault="004A07C3" w:rsidP="003E59EC">
            <w:pPr>
              <w:spacing w:before="120" w:after="120" w:line="276" w:lineRule="auto"/>
              <w:ind w:right="-30"/>
              <w:jc w:val="center"/>
              <w:rPr>
                <w:ins w:id="3350" w:author="Joao Paulo Moraes" w:date="2020-02-17T00:54:00Z"/>
                <w:rFonts w:asciiTheme="minorHAnsi" w:hAnsiTheme="minorHAnsi" w:cstheme="minorHAnsi"/>
                <w:rPrChange w:id="3351" w:author="Joao Paulo Moraes" w:date="2020-04-12T23:24:00Z">
                  <w:rPr>
                    <w:ins w:id="3352" w:author="Joao Paulo Moraes" w:date="2020-02-17T00:54:00Z"/>
                    <w:rFonts w:asciiTheme="minorHAnsi" w:hAnsiTheme="minorHAnsi" w:cstheme="minorHAnsi"/>
                    <w:szCs w:val="20"/>
                  </w:rPr>
                </w:rPrChange>
              </w:rPr>
            </w:pPr>
            <w:ins w:id="3353" w:author="Joao Paulo Moraes" w:date="2020-02-17T00:54:00Z">
              <w:r w:rsidRPr="004E4B2A">
                <w:rPr>
                  <w:rFonts w:asciiTheme="minorHAnsi" w:hAnsiTheme="minorHAnsi" w:cstheme="minorHAnsi"/>
                  <w:rPrChange w:id="3354" w:author="Joao Paulo Moraes" w:date="2020-04-12T23:24:00Z">
                    <w:rPr>
                      <w:rFonts w:asciiTheme="minorHAnsi" w:hAnsiTheme="minorHAnsi" w:cstheme="minorHAnsi"/>
                      <w:szCs w:val="20"/>
                    </w:rPr>
                  </w:rPrChange>
                </w:rPr>
                <w:t>Substituir empregado que se conduza de modo inconveniente ou não atenda às necessidades do serviço, por funcionário e por dia;</w:t>
              </w:r>
            </w:ins>
          </w:p>
        </w:tc>
        <w:tc>
          <w:tcPr>
            <w:tcW w:w="1958" w:type="dxa"/>
            <w:tcBorders>
              <w:top w:val="outset" w:sz="6" w:space="0" w:color="000000"/>
              <w:left w:val="outset" w:sz="6" w:space="0" w:color="000000"/>
              <w:bottom w:val="outset" w:sz="6" w:space="0" w:color="000000"/>
            </w:tcBorders>
            <w:vAlign w:val="center"/>
          </w:tcPr>
          <w:p w14:paraId="6A6F2AD4" w14:textId="77777777" w:rsidR="004A07C3" w:rsidRPr="004E4B2A" w:rsidRDefault="004A07C3" w:rsidP="003E59EC">
            <w:pPr>
              <w:spacing w:before="120" w:after="120" w:line="276" w:lineRule="auto"/>
              <w:ind w:right="-30"/>
              <w:jc w:val="center"/>
              <w:rPr>
                <w:ins w:id="3355" w:author="Joao Paulo Moraes" w:date="2020-02-17T00:54:00Z"/>
                <w:rFonts w:asciiTheme="minorHAnsi" w:hAnsiTheme="minorHAnsi" w:cstheme="minorHAnsi"/>
                <w:rPrChange w:id="3356" w:author="Joao Paulo Moraes" w:date="2020-04-12T23:24:00Z">
                  <w:rPr>
                    <w:ins w:id="3357" w:author="Joao Paulo Moraes" w:date="2020-02-17T00:54:00Z"/>
                    <w:rFonts w:asciiTheme="minorHAnsi" w:hAnsiTheme="minorHAnsi" w:cstheme="minorHAnsi"/>
                    <w:szCs w:val="20"/>
                  </w:rPr>
                </w:rPrChange>
              </w:rPr>
            </w:pPr>
            <w:ins w:id="3358" w:author="Joao Paulo Moraes" w:date="2020-02-17T00:54:00Z">
              <w:r w:rsidRPr="004E4B2A">
                <w:rPr>
                  <w:rFonts w:asciiTheme="minorHAnsi" w:hAnsiTheme="minorHAnsi" w:cstheme="minorHAnsi"/>
                  <w:rPrChange w:id="3359" w:author="Joao Paulo Moraes" w:date="2020-04-12T23:24:00Z">
                    <w:rPr>
                      <w:rFonts w:asciiTheme="minorHAnsi" w:hAnsiTheme="minorHAnsi" w:cstheme="minorHAnsi"/>
                      <w:szCs w:val="20"/>
                    </w:rPr>
                  </w:rPrChange>
                </w:rPr>
                <w:t>01</w:t>
              </w:r>
            </w:ins>
          </w:p>
        </w:tc>
      </w:tr>
      <w:tr w:rsidR="004A07C3" w:rsidRPr="004E4B2A" w14:paraId="04DAA23E" w14:textId="77777777" w:rsidTr="003E59EC">
        <w:trPr>
          <w:tblCellSpacing w:w="0" w:type="dxa"/>
          <w:ins w:id="3360" w:author="Joao Paulo Moraes" w:date="2020-02-17T00:54:00Z"/>
        </w:trPr>
        <w:tc>
          <w:tcPr>
            <w:tcW w:w="2239" w:type="dxa"/>
            <w:tcBorders>
              <w:top w:val="outset" w:sz="6" w:space="0" w:color="000000"/>
              <w:bottom w:val="outset" w:sz="6" w:space="0" w:color="000000"/>
              <w:right w:val="outset" w:sz="6" w:space="0" w:color="000000"/>
            </w:tcBorders>
            <w:vAlign w:val="center"/>
          </w:tcPr>
          <w:p w14:paraId="13D5ED14" w14:textId="77777777" w:rsidR="004A07C3" w:rsidRPr="004E4B2A" w:rsidRDefault="004A07C3" w:rsidP="003E59EC">
            <w:pPr>
              <w:spacing w:before="120" w:after="120" w:line="276" w:lineRule="auto"/>
              <w:ind w:right="-30"/>
              <w:jc w:val="center"/>
              <w:rPr>
                <w:ins w:id="3361" w:author="Joao Paulo Moraes" w:date="2020-02-17T00:54:00Z"/>
                <w:rFonts w:asciiTheme="minorHAnsi" w:hAnsiTheme="minorHAnsi" w:cstheme="minorHAnsi"/>
                <w:rPrChange w:id="3362" w:author="Joao Paulo Moraes" w:date="2020-04-12T23:24:00Z">
                  <w:rPr>
                    <w:ins w:id="3363" w:author="Joao Paulo Moraes" w:date="2020-02-17T00:54:00Z"/>
                    <w:rFonts w:asciiTheme="minorHAnsi" w:hAnsiTheme="minorHAnsi" w:cstheme="minorHAnsi"/>
                    <w:szCs w:val="20"/>
                  </w:rPr>
                </w:rPrChange>
              </w:rPr>
            </w:pPr>
            <w:ins w:id="3364" w:author="Joao Paulo Moraes" w:date="2020-02-17T00:54:00Z">
              <w:r w:rsidRPr="004E4B2A">
                <w:rPr>
                  <w:rFonts w:asciiTheme="minorHAnsi" w:hAnsiTheme="minorHAnsi" w:cstheme="minorHAnsi"/>
                  <w:rPrChange w:id="3365" w:author="Joao Paulo Moraes" w:date="2020-04-12T23:24:00Z">
                    <w:rPr>
                      <w:rFonts w:asciiTheme="minorHAnsi" w:hAnsiTheme="minorHAnsi" w:cstheme="minorHAnsi"/>
                      <w:szCs w:val="20"/>
                    </w:rPr>
                  </w:rPrChange>
                </w:rPr>
                <w:t>8</w:t>
              </w:r>
            </w:ins>
          </w:p>
        </w:tc>
        <w:tc>
          <w:tcPr>
            <w:tcW w:w="4983" w:type="dxa"/>
            <w:tcBorders>
              <w:top w:val="outset" w:sz="6" w:space="0" w:color="000000"/>
              <w:left w:val="outset" w:sz="6" w:space="0" w:color="000000"/>
              <w:bottom w:val="outset" w:sz="6" w:space="0" w:color="000000"/>
              <w:right w:val="outset" w:sz="6" w:space="0" w:color="000000"/>
            </w:tcBorders>
          </w:tcPr>
          <w:p w14:paraId="10F4E658" w14:textId="77777777" w:rsidR="004A07C3" w:rsidRPr="004E4B2A" w:rsidRDefault="004A07C3" w:rsidP="003E59EC">
            <w:pPr>
              <w:spacing w:before="120" w:after="120" w:line="276" w:lineRule="auto"/>
              <w:ind w:right="-30"/>
              <w:jc w:val="center"/>
              <w:rPr>
                <w:ins w:id="3366" w:author="Joao Paulo Moraes" w:date="2020-02-17T00:54:00Z"/>
                <w:rFonts w:asciiTheme="minorHAnsi" w:hAnsiTheme="minorHAnsi" w:cstheme="minorHAnsi"/>
                <w:rPrChange w:id="3367" w:author="Joao Paulo Moraes" w:date="2020-04-12T23:24:00Z">
                  <w:rPr>
                    <w:ins w:id="3368" w:author="Joao Paulo Moraes" w:date="2020-02-17T00:54:00Z"/>
                    <w:rFonts w:asciiTheme="minorHAnsi" w:hAnsiTheme="minorHAnsi" w:cstheme="minorHAnsi"/>
                    <w:szCs w:val="20"/>
                  </w:rPr>
                </w:rPrChange>
              </w:rPr>
            </w:pPr>
            <w:ins w:id="3369" w:author="Joao Paulo Moraes" w:date="2020-02-17T00:54:00Z">
              <w:r w:rsidRPr="004E4B2A">
                <w:rPr>
                  <w:rFonts w:asciiTheme="minorHAnsi" w:hAnsiTheme="minorHAnsi" w:cstheme="minorHAnsi"/>
                  <w:rPrChange w:id="3370" w:author="Joao Paulo Moraes" w:date="2020-04-12T23:24:00Z">
                    <w:rPr>
                      <w:rFonts w:asciiTheme="minorHAnsi" w:hAnsiTheme="minorHAnsi" w:cstheme="minorHAnsi"/>
                      <w:szCs w:val="20"/>
                    </w:rPr>
                  </w:rPrChange>
                </w:rPr>
                <w:t>Cumprir quaisquer dos itens do Edital e seus Anexos não previstos nesta tabela de multas, após reincidência formalmente notificada pelo órgão fiscalizador, por item e por ocorrência;</w:t>
              </w:r>
            </w:ins>
          </w:p>
        </w:tc>
        <w:tc>
          <w:tcPr>
            <w:tcW w:w="1958" w:type="dxa"/>
            <w:tcBorders>
              <w:top w:val="outset" w:sz="6" w:space="0" w:color="000000"/>
              <w:left w:val="outset" w:sz="6" w:space="0" w:color="000000"/>
              <w:bottom w:val="outset" w:sz="6" w:space="0" w:color="000000"/>
            </w:tcBorders>
            <w:vAlign w:val="center"/>
          </w:tcPr>
          <w:p w14:paraId="1E357BC9" w14:textId="77777777" w:rsidR="004A07C3" w:rsidRPr="004E4B2A" w:rsidRDefault="004A07C3" w:rsidP="003E59EC">
            <w:pPr>
              <w:spacing w:before="120" w:after="120" w:line="276" w:lineRule="auto"/>
              <w:ind w:right="-30"/>
              <w:jc w:val="center"/>
              <w:rPr>
                <w:ins w:id="3371" w:author="Joao Paulo Moraes" w:date="2020-02-17T00:54:00Z"/>
                <w:rFonts w:asciiTheme="minorHAnsi" w:hAnsiTheme="minorHAnsi" w:cstheme="minorHAnsi"/>
                <w:rPrChange w:id="3372" w:author="Joao Paulo Moraes" w:date="2020-04-12T23:24:00Z">
                  <w:rPr>
                    <w:ins w:id="3373" w:author="Joao Paulo Moraes" w:date="2020-02-17T00:54:00Z"/>
                    <w:rFonts w:asciiTheme="minorHAnsi" w:hAnsiTheme="minorHAnsi" w:cstheme="minorHAnsi"/>
                    <w:szCs w:val="20"/>
                  </w:rPr>
                </w:rPrChange>
              </w:rPr>
            </w:pPr>
            <w:ins w:id="3374" w:author="Joao Paulo Moraes" w:date="2020-02-17T00:54:00Z">
              <w:r w:rsidRPr="004E4B2A">
                <w:rPr>
                  <w:rFonts w:asciiTheme="minorHAnsi" w:hAnsiTheme="minorHAnsi" w:cstheme="minorHAnsi"/>
                  <w:rPrChange w:id="3375" w:author="Joao Paulo Moraes" w:date="2020-04-12T23:24:00Z">
                    <w:rPr>
                      <w:rFonts w:asciiTheme="minorHAnsi" w:hAnsiTheme="minorHAnsi" w:cstheme="minorHAnsi"/>
                      <w:szCs w:val="20"/>
                    </w:rPr>
                  </w:rPrChange>
                </w:rPr>
                <w:t>03</w:t>
              </w:r>
            </w:ins>
          </w:p>
        </w:tc>
      </w:tr>
    </w:tbl>
    <w:p w14:paraId="528EDE4B" w14:textId="77777777" w:rsidR="004A07C3" w:rsidRPr="004E4B2A" w:rsidRDefault="004A07C3">
      <w:pPr>
        <w:widowControl/>
        <w:numPr>
          <w:ilvl w:val="1"/>
          <w:numId w:val="55"/>
        </w:numPr>
        <w:autoSpaceDE/>
        <w:autoSpaceDN/>
        <w:spacing w:before="120" w:after="120" w:line="360" w:lineRule="auto"/>
        <w:ind w:right="-30"/>
        <w:jc w:val="both"/>
        <w:rPr>
          <w:ins w:id="3376" w:author="Joao Paulo Moraes" w:date="2020-02-17T00:54:00Z"/>
          <w:rFonts w:asciiTheme="minorHAnsi" w:hAnsiTheme="minorHAnsi" w:cstheme="minorHAnsi"/>
          <w:rPrChange w:id="3377" w:author="Joao Paulo Moraes" w:date="2020-04-12T23:24:00Z">
            <w:rPr>
              <w:ins w:id="3378" w:author="Joao Paulo Moraes" w:date="2020-02-17T00:54:00Z"/>
              <w:rFonts w:asciiTheme="minorHAnsi" w:hAnsiTheme="minorHAnsi" w:cstheme="minorHAnsi"/>
              <w:szCs w:val="20"/>
            </w:rPr>
          </w:rPrChange>
        </w:rPr>
        <w:pPrChange w:id="3379" w:author="Joao Paulo Moraes" w:date="2020-02-17T01:13:00Z">
          <w:pPr>
            <w:widowControl/>
            <w:numPr>
              <w:ilvl w:val="1"/>
              <w:numId w:val="59"/>
            </w:numPr>
            <w:autoSpaceDE/>
            <w:autoSpaceDN/>
            <w:spacing w:before="120" w:after="120" w:line="360" w:lineRule="auto"/>
            <w:ind w:left="444" w:right="-30" w:hanging="444"/>
            <w:jc w:val="both"/>
          </w:pPr>
        </w:pPrChange>
      </w:pPr>
      <w:ins w:id="3380" w:author="Joao Paulo Moraes" w:date="2020-02-17T00:54:00Z">
        <w:r w:rsidRPr="004E4B2A">
          <w:rPr>
            <w:rFonts w:asciiTheme="minorHAnsi" w:hAnsiTheme="minorHAnsi" w:cstheme="minorHAnsi"/>
            <w:rPrChange w:id="3381" w:author="Joao Paulo Moraes" w:date="2020-04-12T23:24:00Z">
              <w:rPr>
                <w:rFonts w:asciiTheme="minorHAnsi" w:hAnsiTheme="minorHAnsi" w:cstheme="minorHAnsi"/>
                <w:szCs w:val="20"/>
              </w:rPr>
            </w:rPrChange>
          </w:rPr>
          <w:t>Também ficam sujeitas às penalidades do art. 87, III e IV da Lei nº 8.666, de 1993, as empresas ou profissionais que:</w:t>
        </w:r>
      </w:ins>
    </w:p>
    <w:p w14:paraId="4DF2BECF" w14:textId="77777777" w:rsidR="004A07C3" w:rsidRPr="004E4B2A" w:rsidRDefault="004A07C3">
      <w:pPr>
        <w:widowControl/>
        <w:numPr>
          <w:ilvl w:val="2"/>
          <w:numId w:val="55"/>
        </w:numPr>
        <w:autoSpaceDE/>
        <w:autoSpaceDN/>
        <w:spacing w:before="120" w:after="120" w:line="360" w:lineRule="auto"/>
        <w:ind w:right="-30"/>
        <w:jc w:val="both"/>
        <w:rPr>
          <w:ins w:id="3382" w:author="Joao Paulo Moraes" w:date="2020-02-17T00:54:00Z"/>
          <w:rFonts w:asciiTheme="minorHAnsi" w:hAnsiTheme="minorHAnsi" w:cstheme="minorHAnsi"/>
          <w:rPrChange w:id="3383" w:author="Joao Paulo Moraes" w:date="2020-04-12T23:24:00Z">
            <w:rPr>
              <w:ins w:id="3384" w:author="Joao Paulo Moraes" w:date="2020-02-17T00:54:00Z"/>
              <w:rFonts w:asciiTheme="minorHAnsi" w:hAnsiTheme="minorHAnsi" w:cstheme="minorHAnsi"/>
              <w:szCs w:val="20"/>
            </w:rPr>
          </w:rPrChange>
        </w:rPr>
        <w:pPrChange w:id="3385" w:author="Joao Paulo Moraes" w:date="2020-02-17T01:13:00Z">
          <w:pPr>
            <w:widowControl/>
            <w:numPr>
              <w:ilvl w:val="2"/>
              <w:numId w:val="59"/>
            </w:numPr>
            <w:autoSpaceDE/>
            <w:autoSpaceDN/>
            <w:spacing w:before="120" w:after="120" w:line="360" w:lineRule="auto"/>
            <w:ind w:left="720" w:right="-30" w:hanging="720"/>
            <w:jc w:val="both"/>
          </w:pPr>
        </w:pPrChange>
      </w:pPr>
      <w:ins w:id="3386" w:author="Joao Paulo Moraes" w:date="2020-02-17T00:54:00Z">
        <w:r w:rsidRPr="004E4B2A">
          <w:rPr>
            <w:rFonts w:asciiTheme="minorHAnsi" w:hAnsiTheme="minorHAnsi" w:cstheme="minorHAnsi"/>
            <w:rPrChange w:id="3387" w:author="Joao Paulo Moraes" w:date="2020-04-12T23:24:00Z">
              <w:rPr>
                <w:rFonts w:asciiTheme="minorHAnsi" w:hAnsiTheme="minorHAnsi" w:cstheme="minorHAnsi"/>
                <w:szCs w:val="20"/>
              </w:rPr>
            </w:rPrChange>
          </w:rPr>
          <w:t>tenham sofrido condenação definitiva por praticar, por meio dolosos, fraude fiscal no recolhimento de quaisquer tributos;</w:t>
        </w:r>
      </w:ins>
    </w:p>
    <w:p w14:paraId="748EE3B0" w14:textId="77777777" w:rsidR="004A07C3" w:rsidRPr="004E4B2A" w:rsidRDefault="004A07C3">
      <w:pPr>
        <w:widowControl/>
        <w:numPr>
          <w:ilvl w:val="2"/>
          <w:numId w:val="55"/>
        </w:numPr>
        <w:autoSpaceDE/>
        <w:autoSpaceDN/>
        <w:spacing w:before="120" w:after="120" w:line="360" w:lineRule="auto"/>
        <w:ind w:right="-30"/>
        <w:jc w:val="both"/>
        <w:rPr>
          <w:ins w:id="3388" w:author="Joao Paulo Moraes" w:date="2020-02-17T00:54:00Z"/>
          <w:rFonts w:asciiTheme="minorHAnsi" w:hAnsiTheme="minorHAnsi" w:cstheme="minorHAnsi"/>
          <w:rPrChange w:id="3389" w:author="Joao Paulo Moraes" w:date="2020-04-12T23:24:00Z">
            <w:rPr>
              <w:ins w:id="3390" w:author="Joao Paulo Moraes" w:date="2020-02-17T00:54:00Z"/>
              <w:rFonts w:asciiTheme="minorHAnsi" w:hAnsiTheme="minorHAnsi" w:cstheme="minorHAnsi"/>
              <w:szCs w:val="20"/>
            </w:rPr>
          </w:rPrChange>
        </w:rPr>
        <w:pPrChange w:id="3391" w:author="Joao Paulo Moraes" w:date="2020-02-17T01:13:00Z">
          <w:pPr>
            <w:widowControl/>
            <w:numPr>
              <w:ilvl w:val="2"/>
              <w:numId w:val="59"/>
            </w:numPr>
            <w:autoSpaceDE/>
            <w:autoSpaceDN/>
            <w:spacing w:before="120" w:after="120" w:line="360" w:lineRule="auto"/>
            <w:ind w:left="720" w:right="-30" w:hanging="720"/>
            <w:jc w:val="both"/>
          </w:pPr>
        </w:pPrChange>
      </w:pPr>
      <w:ins w:id="3392" w:author="Joao Paulo Moraes" w:date="2020-02-17T00:54:00Z">
        <w:r w:rsidRPr="004E4B2A">
          <w:rPr>
            <w:rFonts w:asciiTheme="minorHAnsi" w:hAnsiTheme="minorHAnsi" w:cstheme="minorHAnsi"/>
            <w:rPrChange w:id="3393" w:author="Joao Paulo Moraes" w:date="2020-04-12T23:24:00Z">
              <w:rPr>
                <w:rFonts w:asciiTheme="minorHAnsi" w:hAnsiTheme="minorHAnsi" w:cstheme="minorHAnsi"/>
                <w:szCs w:val="20"/>
              </w:rPr>
            </w:rPrChange>
          </w:rPr>
          <w:t>tenham praticado atos ilícitos visando a frustrar os objetivos da licitação;</w:t>
        </w:r>
      </w:ins>
    </w:p>
    <w:p w14:paraId="28C1C4A2" w14:textId="77777777" w:rsidR="004A07C3" w:rsidRPr="004E4B2A" w:rsidRDefault="004A07C3">
      <w:pPr>
        <w:widowControl/>
        <w:numPr>
          <w:ilvl w:val="2"/>
          <w:numId w:val="55"/>
        </w:numPr>
        <w:autoSpaceDE/>
        <w:autoSpaceDN/>
        <w:spacing w:before="120" w:after="120" w:line="360" w:lineRule="auto"/>
        <w:ind w:right="-30"/>
        <w:jc w:val="both"/>
        <w:rPr>
          <w:ins w:id="3394" w:author="Joao Paulo Moraes" w:date="2020-02-17T00:54:00Z"/>
          <w:rFonts w:asciiTheme="minorHAnsi" w:hAnsiTheme="minorHAnsi" w:cstheme="minorHAnsi"/>
          <w:rPrChange w:id="3395" w:author="Joao Paulo Moraes" w:date="2020-04-12T23:24:00Z">
            <w:rPr>
              <w:ins w:id="3396" w:author="Joao Paulo Moraes" w:date="2020-02-17T00:54:00Z"/>
              <w:rFonts w:asciiTheme="minorHAnsi" w:hAnsiTheme="minorHAnsi" w:cstheme="minorHAnsi"/>
              <w:szCs w:val="20"/>
            </w:rPr>
          </w:rPrChange>
        </w:rPr>
        <w:pPrChange w:id="3397" w:author="Joao Paulo Moraes" w:date="2020-02-17T01:13:00Z">
          <w:pPr>
            <w:widowControl/>
            <w:numPr>
              <w:ilvl w:val="2"/>
              <w:numId w:val="59"/>
            </w:numPr>
            <w:autoSpaceDE/>
            <w:autoSpaceDN/>
            <w:spacing w:before="120" w:after="120" w:line="360" w:lineRule="auto"/>
            <w:ind w:left="720" w:right="-30" w:hanging="720"/>
            <w:jc w:val="both"/>
          </w:pPr>
        </w:pPrChange>
      </w:pPr>
      <w:ins w:id="3398" w:author="Joao Paulo Moraes" w:date="2020-02-17T00:54:00Z">
        <w:r w:rsidRPr="004E4B2A">
          <w:rPr>
            <w:rFonts w:asciiTheme="minorHAnsi" w:hAnsiTheme="minorHAnsi" w:cstheme="minorHAnsi"/>
            <w:rPrChange w:id="3399" w:author="Joao Paulo Moraes" w:date="2020-04-12T23:24:00Z">
              <w:rPr>
                <w:rFonts w:asciiTheme="minorHAnsi" w:hAnsiTheme="minorHAnsi" w:cstheme="minorHAnsi"/>
                <w:szCs w:val="20"/>
              </w:rPr>
            </w:rPrChange>
          </w:rPr>
          <w:t xml:space="preserve">demonstrem não possuir idoneidade para contratar com a Administração em virtude de atos ilícitos praticados. </w:t>
        </w:r>
      </w:ins>
    </w:p>
    <w:p w14:paraId="2CA151B2" w14:textId="77777777" w:rsidR="004A07C3" w:rsidRPr="004E4B2A" w:rsidRDefault="004A07C3">
      <w:pPr>
        <w:widowControl/>
        <w:numPr>
          <w:ilvl w:val="1"/>
          <w:numId w:val="55"/>
        </w:numPr>
        <w:autoSpaceDE/>
        <w:autoSpaceDN/>
        <w:spacing w:before="120" w:after="120" w:line="360" w:lineRule="auto"/>
        <w:ind w:right="-30"/>
        <w:jc w:val="both"/>
        <w:rPr>
          <w:ins w:id="3400" w:author="Joao Paulo Moraes" w:date="2020-02-17T00:54:00Z"/>
          <w:rFonts w:asciiTheme="minorHAnsi" w:hAnsiTheme="minorHAnsi" w:cstheme="minorHAnsi"/>
          <w:rPrChange w:id="3401" w:author="Joao Paulo Moraes" w:date="2020-04-12T23:24:00Z">
            <w:rPr>
              <w:ins w:id="3402" w:author="Joao Paulo Moraes" w:date="2020-02-17T00:54:00Z"/>
              <w:rFonts w:asciiTheme="minorHAnsi" w:hAnsiTheme="minorHAnsi" w:cstheme="minorHAnsi"/>
              <w:szCs w:val="20"/>
            </w:rPr>
          </w:rPrChange>
        </w:rPr>
        <w:pPrChange w:id="3403" w:author="Joao Paulo Moraes" w:date="2020-02-17T01:13:00Z">
          <w:pPr>
            <w:widowControl/>
            <w:numPr>
              <w:ilvl w:val="1"/>
              <w:numId w:val="59"/>
            </w:numPr>
            <w:autoSpaceDE/>
            <w:autoSpaceDN/>
            <w:spacing w:before="120" w:after="120" w:line="360" w:lineRule="auto"/>
            <w:ind w:left="444" w:right="-30" w:hanging="444"/>
            <w:jc w:val="both"/>
          </w:pPr>
        </w:pPrChange>
      </w:pPr>
      <w:ins w:id="3404" w:author="Joao Paulo Moraes" w:date="2020-02-17T00:54:00Z">
        <w:r w:rsidRPr="004E4B2A">
          <w:rPr>
            <w:rFonts w:asciiTheme="minorHAnsi" w:hAnsiTheme="minorHAnsi" w:cstheme="minorHAnsi"/>
            <w:rPrChange w:id="3405" w:author="Joao Paulo Moraes" w:date="2020-04-12T23:24:00Z">
              <w:rPr>
                <w:rFonts w:asciiTheme="minorHAnsi" w:hAnsiTheme="minorHAnsi" w:cstheme="minorHAnsi"/>
                <w:szCs w:val="20"/>
              </w:rPr>
            </w:rPrChange>
          </w:rPr>
          <w:t>A aplicação de qualquer das penalidades previstas realizar-se-á em processo administrativo que assegurará o contraditório e a ampla defesa à CONTRATADA, observando-se o procedimento previsto na Lei nº 8.666, de 1993, e subsidiariamente a Lei nº 9.784, de 1999.</w:t>
        </w:r>
      </w:ins>
    </w:p>
    <w:p w14:paraId="43C7E125" w14:textId="77777777" w:rsidR="004A07C3" w:rsidRPr="004E4B2A" w:rsidRDefault="004A07C3">
      <w:pPr>
        <w:widowControl/>
        <w:numPr>
          <w:ilvl w:val="1"/>
          <w:numId w:val="55"/>
        </w:numPr>
        <w:autoSpaceDE/>
        <w:autoSpaceDN/>
        <w:spacing w:before="120" w:after="120" w:line="360" w:lineRule="auto"/>
        <w:ind w:right="-30"/>
        <w:jc w:val="both"/>
        <w:rPr>
          <w:ins w:id="3406" w:author="Joao Paulo Moraes" w:date="2020-02-17T00:54:00Z"/>
          <w:rFonts w:asciiTheme="minorHAnsi" w:hAnsiTheme="minorHAnsi" w:cstheme="minorHAnsi"/>
          <w:rPrChange w:id="3407" w:author="Joao Paulo Moraes" w:date="2020-04-12T23:24:00Z">
            <w:rPr>
              <w:ins w:id="3408" w:author="Joao Paulo Moraes" w:date="2020-02-17T00:54:00Z"/>
              <w:rFonts w:asciiTheme="minorHAnsi" w:hAnsiTheme="minorHAnsi" w:cstheme="minorHAnsi"/>
              <w:szCs w:val="20"/>
            </w:rPr>
          </w:rPrChange>
        </w:rPr>
        <w:pPrChange w:id="3409" w:author="Joao Paulo Moraes" w:date="2020-02-17T01:13:00Z">
          <w:pPr>
            <w:widowControl/>
            <w:numPr>
              <w:ilvl w:val="1"/>
              <w:numId w:val="59"/>
            </w:numPr>
            <w:autoSpaceDE/>
            <w:autoSpaceDN/>
            <w:spacing w:before="120" w:after="120" w:line="360" w:lineRule="auto"/>
            <w:ind w:left="444" w:right="-30" w:hanging="444"/>
            <w:jc w:val="both"/>
          </w:pPr>
        </w:pPrChange>
      </w:pPr>
      <w:ins w:id="3410" w:author="Joao Paulo Moraes" w:date="2020-02-17T00:54:00Z">
        <w:r w:rsidRPr="004E4B2A">
          <w:rPr>
            <w:rFonts w:asciiTheme="minorHAnsi" w:hAnsiTheme="minorHAnsi" w:cstheme="minorHAnsi"/>
            <w:rPrChange w:id="3411" w:author="Joao Paulo Moraes" w:date="2020-04-12T23:24:00Z">
              <w:rPr>
                <w:rFonts w:asciiTheme="minorHAnsi" w:hAnsiTheme="minorHAnsi" w:cstheme="minorHAnsi"/>
                <w:szCs w:val="20"/>
              </w:rPr>
            </w:rPrChange>
          </w:rPr>
          <w:lastRenderedPageBreak/>
          <w:t>As multas devidas e/ou prejuízos causados à Contratante serão deduzidos dos valores a serem pagos, ou recolhidos em favor da União, ou deduzidos da garantia, ou ainda, quando for o caso, serão inscritos na Dívida Ativa da União e cobrados judicialmente.</w:t>
        </w:r>
      </w:ins>
    </w:p>
    <w:p w14:paraId="66152D38" w14:textId="77777777" w:rsidR="004A07C3" w:rsidRPr="004E4B2A" w:rsidRDefault="004A07C3">
      <w:pPr>
        <w:widowControl/>
        <w:numPr>
          <w:ilvl w:val="2"/>
          <w:numId w:val="55"/>
        </w:numPr>
        <w:autoSpaceDE/>
        <w:autoSpaceDN/>
        <w:spacing w:before="120" w:after="120" w:line="360" w:lineRule="auto"/>
        <w:ind w:right="-30"/>
        <w:jc w:val="both"/>
        <w:rPr>
          <w:ins w:id="3412" w:author="Joao Paulo Moraes" w:date="2020-02-17T00:54:00Z"/>
          <w:rFonts w:asciiTheme="minorHAnsi" w:hAnsiTheme="minorHAnsi" w:cstheme="minorHAnsi"/>
          <w:rPrChange w:id="3413" w:author="Joao Paulo Moraes" w:date="2020-04-12T23:24:00Z">
            <w:rPr>
              <w:ins w:id="3414" w:author="Joao Paulo Moraes" w:date="2020-02-17T00:54:00Z"/>
              <w:rFonts w:asciiTheme="minorHAnsi" w:hAnsiTheme="minorHAnsi" w:cstheme="minorHAnsi"/>
              <w:szCs w:val="20"/>
            </w:rPr>
          </w:rPrChange>
        </w:rPr>
        <w:pPrChange w:id="3415" w:author="Joao Paulo Moraes" w:date="2020-02-17T01:13:00Z">
          <w:pPr>
            <w:widowControl/>
            <w:numPr>
              <w:ilvl w:val="2"/>
              <w:numId w:val="59"/>
            </w:numPr>
            <w:autoSpaceDE/>
            <w:autoSpaceDN/>
            <w:spacing w:before="120" w:after="120" w:line="360" w:lineRule="auto"/>
            <w:ind w:left="720" w:right="-30" w:hanging="720"/>
            <w:jc w:val="both"/>
          </w:pPr>
        </w:pPrChange>
      </w:pPr>
      <w:ins w:id="3416" w:author="Joao Paulo Moraes" w:date="2020-02-17T00:54:00Z">
        <w:r w:rsidRPr="004E4B2A">
          <w:rPr>
            <w:rFonts w:asciiTheme="minorHAnsi" w:hAnsiTheme="minorHAnsi" w:cstheme="minorHAnsi"/>
            <w:rPrChange w:id="3417" w:author="Joao Paulo Moraes" w:date="2020-04-12T23:24:00Z">
              <w:rPr>
                <w:rFonts w:asciiTheme="minorHAnsi" w:hAnsiTheme="minorHAnsi" w:cstheme="minorHAnsi"/>
                <w:szCs w:val="20"/>
              </w:rPr>
            </w:rPrChange>
          </w:rPr>
          <w:t xml:space="preserve">Caso a Contratante determine, a multa deverá ser recolhida no prazo máximo de </w:t>
        </w:r>
        <w:r w:rsidRPr="004E4B2A">
          <w:rPr>
            <w:rFonts w:asciiTheme="minorHAnsi" w:hAnsiTheme="minorHAnsi" w:cstheme="minorHAnsi"/>
            <w:color w:val="000000" w:themeColor="text1"/>
            <w:rPrChange w:id="3418" w:author="Joao Paulo Moraes" w:date="2020-04-12T23:24:00Z">
              <w:rPr>
                <w:rFonts w:asciiTheme="minorHAnsi" w:hAnsiTheme="minorHAnsi" w:cstheme="minorHAnsi"/>
                <w:color w:val="000000" w:themeColor="text1"/>
                <w:szCs w:val="20"/>
              </w:rPr>
            </w:rPrChange>
          </w:rPr>
          <w:t>10 (dez</w:t>
        </w:r>
        <w:r w:rsidRPr="004E4B2A">
          <w:rPr>
            <w:rFonts w:asciiTheme="minorHAnsi" w:hAnsiTheme="minorHAnsi" w:cstheme="minorHAnsi"/>
            <w:rPrChange w:id="3419" w:author="Joao Paulo Moraes" w:date="2020-04-12T23:24:00Z">
              <w:rPr>
                <w:rFonts w:asciiTheme="minorHAnsi" w:hAnsiTheme="minorHAnsi" w:cstheme="minorHAnsi"/>
                <w:szCs w:val="20"/>
              </w:rPr>
            </w:rPrChange>
          </w:rPr>
          <w:t>) dias, a contar da data do recebimento da comunicação enviada pela autoridade competente.</w:t>
        </w:r>
      </w:ins>
    </w:p>
    <w:p w14:paraId="5574A2F2" w14:textId="77777777" w:rsidR="004A07C3" w:rsidRPr="004E4B2A" w:rsidRDefault="004A07C3">
      <w:pPr>
        <w:widowControl/>
        <w:numPr>
          <w:ilvl w:val="1"/>
          <w:numId w:val="55"/>
        </w:numPr>
        <w:autoSpaceDE/>
        <w:autoSpaceDN/>
        <w:spacing w:before="120" w:after="120" w:line="360" w:lineRule="auto"/>
        <w:ind w:right="-30"/>
        <w:jc w:val="both"/>
        <w:rPr>
          <w:ins w:id="3420" w:author="Joao Paulo Moraes" w:date="2020-02-17T00:54:00Z"/>
          <w:rFonts w:asciiTheme="minorHAnsi" w:hAnsiTheme="minorHAnsi" w:cstheme="minorHAnsi"/>
          <w:rPrChange w:id="3421" w:author="Joao Paulo Moraes" w:date="2020-04-12T23:24:00Z">
            <w:rPr>
              <w:ins w:id="3422" w:author="Joao Paulo Moraes" w:date="2020-02-17T00:54:00Z"/>
              <w:rFonts w:asciiTheme="minorHAnsi" w:hAnsiTheme="minorHAnsi" w:cstheme="minorHAnsi"/>
              <w:szCs w:val="20"/>
            </w:rPr>
          </w:rPrChange>
        </w:rPr>
        <w:pPrChange w:id="3423" w:author="Joao Paulo Moraes" w:date="2020-02-17T01:13:00Z">
          <w:pPr>
            <w:widowControl/>
            <w:numPr>
              <w:ilvl w:val="1"/>
              <w:numId w:val="59"/>
            </w:numPr>
            <w:autoSpaceDE/>
            <w:autoSpaceDN/>
            <w:spacing w:before="120" w:after="120" w:line="360" w:lineRule="auto"/>
            <w:ind w:left="444" w:right="-30" w:hanging="444"/>
            <w:jc w:val="both"/>
          </w:pPr>
        </w:pPrChange>
      </w:pPr>
      <w:ins w:id="3424" w:author="Joao Paulo Moraes" w:date="2020-02-17T00:54:00Z">
        <w:r w:rsidRPr="004E4B2A">
          <w:rPr>
            <w:rFonts w:asciiTheme="minorHAnsi" w:hAnsiTheme="minorHAnsi" w:cstheme="minorHAnsi"/>
            <w:rPrChange w:id="3425" w:author="Joao Paulo Moraes" w:date="2020-04-12T23:24:00Z">
              <w:rPr>
                <w:rFonts w:asciiTheme="minorHAnsi" w:hAnsiTheme="minorHAnsi" w:cstheme="minorHAnsi"/>
                <w:szCs w:val="20"/>
              </w:rPr>
            </w:rPrChange>
          </w:rPr>
          <w:t>A autoridade competente, na aplicação das sanções, levará em consideração a gravidade da conduta do infrator, o caráter educativo da pena, bem como o dano causado à Administração, observado o princípio da proporcionalidade.</w:t>
        </w:r>
      </w:ins>
    </w:p>
    <w:p w14:paraId="769C0370" w14:textId="77777777" w:rsidR="004A07C3" w:rsidRPr="004E4B2A" w:rsidRDefault="004A07C3">
      <w:pPr>
        <w:widowControl/>
        <w:numPr>
          <w:ilvl w:val="1"/>
          <w:numId w:val="55"/>
        </w:numPr>
        <w:autoSpaceDE/>
        <w:autoSpaceDN/>
        <w:spacing w:before="120" w:after="120" w:line="360" w:lineRule="auto"/>
        <w:ind w:right="-30"/>
        <w:jc w:val="both"/>
        <w:rPr>
          <w:ins w:id="3426" w:author="Joao Paulo Moraes" w:date="2020-02-17T00:54:00Z"/>
          <w:rFonts w:asciiTheme="minorHAnsi" w:hAnsiTheme="minorHAnsi" w:cstheme="minorHAnsi"/>
          <w:rPrChange w:id="3427" w:author="Joao Paulo Moraes" w:date="2020-04-12T23:24:00Z">
            <w:rPr>
              <w:ins w:id="3428" w:author="Joao Paulo Moraes" w:date="2020-02-17T00:54:00Z"/>
              <w:rFonts w:asciiTheme="minorHAnsi" w:hAnsiTheme="minorHAnsi" w:cstheme="minorHAnsi"/>
            </w:rPr>
          </w:rPrChange>
        </w:rPr>
        <w:pPrChange w:id="3429" w:author="Joao Paulo Moraes" w:date="2020-03-12T00:50:00Z">
          <w:pPr>
            <w:pStyle w:val="Nivel2"/>
            <w:numPr>
              <w:numId w:val="59"/>
            </w:numPr>
            <w:spacing w:line="360" w:lineRule="auto"/>
            <w:ind w:left="444" w:hanging="444"/>
          </w:pPr>
        </w:pPrChange>
      </w:pPr>
      <w:ins w:id="3430" w:author="Joao Paulo Moraes" w:date="2020-02-17T00:54:00Z">
        <w:r w:rsidRPr="004E4B2A">
          <w:rPr>
            <w:rFonts w:asciiTheme="minorHAnsi" w:hAnsiTheme="minorHAnsi" w:cstheme="minorHAnsi"/>
            <w:rPrChange w:id="3431" w:author="Joao Paulo Moraes" w:date="2020-04-12T23:24:00Z">
              <w:rPr>
                <w:rFonts w:asciiTheme="minorHAnsi" w:hAnsiTheme="minorHAnsi" w:cstheme="minorHAnsi"/>
              </w:rPr>
            </w:rPrChange>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ins>
    </w:p>
    <w:p w14:paraId="5A3CE49C" w14:textId="77777777" w:rsidR="004A07C3" w:rsidRPr="004E4B2A" w:rsidRDefault="004A07C3">
      <w:pPr>
        <w:widowControl/>
        <w:numPr>
          <w:ilvl w:val="1"/>
          <w:numId w:val="55"/>
        </w:numPr>
        <w:autoSpaceDE/>
        <w:autoSpaceDN/>
        <w:spacing w:before="120" w:after="120" w:line="360" w:lineRule="auto"/>
        <w:ind w:right="-30"/>
        <w:jc w:val="both"/>
        <w:rPr>
          <w:ins w:id="3432" w:author="Joao Paulo Moraes" w:date="2020-02-17T00:54:00Z"/>
          <w:rFonts w:asciiTheme="minorHAnsi" w:hAnsiTheme="minorHAnsi" w:cstheme="minorHAnsi"/>
          <w:rPrChange w:id="3433" w:author="Joao Paulo Moraes" w:date="2020-04-12T23:24:00Z">
            <w:rPr>
              <w:ins w:id="3434" w:author="Joao Paulo Moraes" w:date="2020-02-17T00:54:00Z"/>
              <w:rFonts w:asciiTheme="minorHAnsi" w:hAnsiTheme="minorHAnsi" w:cstheme="minorHAnsi"/>
            </w:rPr>
          </w:rPrChange>
        </w:rPr>
        <w:pPrChange w:id="3435" w:author="Joao Paulo Moraes" w:date="2020-03-12T00:50:00Z">
          <w:pPr>
            <w:pStyle w:val="Nivel2"/>
            <w:numPr>
              <w:numId w:val="59"/>
            </w:numPr>
            <w:spacing w:line="360" w:lineRule="auto"/>
            <w:ind w:left="444" w:hanging="444"/>
          </w:pPr>
        </w:pPrChange>
      </w:pPr>
      <w:ins w:id="3436" w:author="Joao Paulo Moraes" w:date="2020-02-17T00:54:00Z">
        <w:r w:rsidRPr="004E4B2A">
          <w:rPr>
            <w:rFonts w:asciiTheme="minorHAnsi" w:hAnsiTheme="minorHAnsi" w:cstheme="minorHAnsi"/>
            <w:rPrChange w:id="3437" w:author="Joao Paulo Moraes" w:date="2020-04-12T23:24:00Z">
              <w:rPr>
                <w:rFonts w:asciiTheme="minorHAnsi" w:hAnsiTheme="minorHAnsi" w:cstheme="minorHAnsi"/>
              </w:rPr>
            </w:rPrChange>
          </w:rPr>
          <w:t>A apuração e o julgamento das demais infrações administrativas não consideradas como ato lesivo à Administração Pública nacional ou estrangeira nos termos da Lei nº 12.846, de 1º de agosto de 2013, seguirão seu rito normal na unidade administrativa.</w:t>
        </w:r>
      </w:ins>
    </w:p>
    <w:p w14:paraId="6D1B1780" w14:textId="77777777" w:rsidR="004A07C3" w:rsidRPr="004E4B2A" w:rsidRDefault="004A07C3">
      <w:pPr>
        <w:widowControl/>
        <w:numPr>
          <w:ilvl w:val="1"/>
          <w:numId w:val="55"/>
        </w:numPr>
        <w:autoSpaceDE/>
        <w:autoSpaceDN/>
        <w:spacing w:before="120" w:after="120" w:line="360" w:lineRule="auto"/>
        <w:ind w:right="-30"/>
        <w:jc w:val="both"/>
        <w:rPr>
          <w:ins w:id="3438" w:author="Joao Paulo Moraes" w:date="2020-02-17T00:54:00Z"/>
          <w:rFonts w:asciiTheme="minorHAnsi" w:hAnsiTheme="minorHAnsi" w:cstheme="minorHAnsi"/>
          <w:rPrChange w:id="3439" w:author="Joao Paulo Moraes" w:date="2020-04-12T23:24:00Z">
            <w:rPr>
              <w:ins w:id="3440" w:author="Joao Paulo Moraes" w:date="2020-02-17T00:54:00Z"/>
              <w:rFonts w:asciiTheme="minorHAnsi" w:hAnsiTheme="minorHAnsi" w:cstheme="minorHAnsi"/>
            </w:rPr>
          </w:rPrChange>
        </w:rPr>
        <w:pPrChange w:id="3441" w:author="Joao Paulo Moraes" w:date="2020-03-12T00:50:00Z">
          <w:pPr>
            <w:pStyle w:val="Nivel2"/>
            <w:numPr>
              <w:numId w:val="59"/>
            </w:numPr>
            <w:spacing w:line="360" w:lineRule="auto"/>
            <w:ind w:left="444" w:hanging="444"/>
          </w:pPr>
        </w:pPrChange>
      </w:pPr>
      <w:ins w:id="3442" w:author="Joao Paulo Moraes" w:date="2020-02-17T00:54:00Z">
        <w:r w:rsidRPr="004E4B2A">
          <w:rPr>
            <w:rFonts w:asciiTheme="minorHAnsi" w:hAnsiTheme="minorHAnsi" w:cstheme="minorHAnsi"/>
            <w:rPrChange w:id="3443" w:author="Joao Paulo Moraes" w:date="2020-04-12T23:24:00Z">
              <w:rPr>
                <w:rFonts w:asciiTheme="minorHAnsi" w:hAnsiTheme="minorHAnsi" w:cstheme="minorHAnsi"/>
              </w:rPr>
            </w:rPrChange>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ins>
    </w:p>
    <w:p w14:paraId="436179BE" w14:textId="1D516C0D" w:rsidR="004A07C3" w:rsidRPr="004E4B2A" w:rsidRDefault="004A07C3">
      <w:pPr>
        <w:widowControl/>
        <w:numPr>
          <w:ilvl w:val="1"/>
          <w:numId w:val="55"/>
        </w:numPr>
        <w:autoSpaceDE/>
        <w:autoSpaceDN/>
        <w:spacing w:before="120" w:after="120" w:line="360" w:lineRule="auto"/>
        <w:ind w:right="-30"/>
        <w:jc w:val="both"/>
        <w:rPr>
          <w:ins w:id="3444" w:author="Joao Paulo Moraes" w:date="2020-04-12T23:23:00Z"/>
          <w:rFonts w:asciiTheme="minorHAnsi" w:hAnsiTheme="minorHAnsi" w:cstheme="minorHAnsi"/>
          <w:rPrChange w:id="3445" w:author="Joao Paulo Moraes" w:date="2020-04-12T23:24:00Z">
            <w:rPr>
              <w:ins w:id="3446" w:author="Joao Paulo Moraes" w:date="2020-04-12T23:23:00Z"/>
              <w:rFonts w:asciiTheme="minorHAnsi" w:hAnsiTheme="minorHAnsi" w:cstheme="minorHAnsi"/>
              <w:szCs w:val="20"/>
            </w:rPr>
          </w:rPrChange>
        </w:rPr>
      </w:pPr>
      <w:ins w:id="3447" w:author="Joao Paulo Moraes" w:date="2020-02-17T00:54:00Z">
        <w:r w:rsidRPr="004E4B2A">
          <w:rPr>
            <w:rFonts w:asciiTheme="minorHAnsi" w:hAnsiTheme="minorHAnsi" w:cstheme="minorHAnsi"/>
            <w:rPrChange w:id="3448" w:author="Joao Paulo Moraes" w:date="2020-04-12T23:24:00Z">
              <w:rPr>
                <w:rFonts w:asciiTheme="minorHAnsi" w:hAnsiTheme="minorHAnsi" w:cstheme="minorHAnsi"/>
                <w:szCs w:val="20"/>
              </w:rPr>
            </w:rPrChange>
          </w:rPr>
          <w:t>As penalidades serão obrigatoriamente registradas no SICAF.</w:t>
        </w:r>
      </w:ins>
    </w:p>
    <w:p w14:paraId="57AB02B7" w14:textId="77777777" w:rsidR="004E4B2A" w:rsidRDefault="004E4B2A">
      <w:pPr>
        <w:widowControl/>
        <w:autoSpaceDE/>
        <w:autoSpaceDN/>
        <w:spacing w:before="120" w:after="120" w:line="360" w:lineRule="auto"/>
        <w:ind w:left="574" w:right="-30"/>
        <w:jc w:val="both"/>
        <w:rPr>
          <w:ins w:id="3449" w:author="Joao Paulo Moraes" w:date="2020-04-12T23:22:00Z"/>
          <w:rFonts w:asciiTheme="minorHAnsi" w:hAnsiTheme="minorHAnsi" w:cstheme="minorHAnsi"/>
          <w:szCs w:val="20"/>
        </w:rPr>
        <w:pPrChange w:id="3450" w:author="Joao Paulo Moraes" w:date="2020-04-12T23:23:00Z">
          <w:pPr>
            <w:widowControl/>
            <w:numPr>
              <w:ilvl w:val="1"/>
              <w:numId w:val="55"/>
            </w:numPr>
            <w:autoSpaceDE/>
            <w:autoSpaceDN/>
            <w:spacing w:before="120" w:after="120" w:line="360" w:lineRule="auto"/>
            <w:ind w:left="574" w:right="-30" w:hanging="432"/>
            <w:jc w:val="both"/>
          </w:pPr>
        </w:pPrChange>
      </w:pPr>
    </w:p>
    <w:p w14:paraId="35156CF2" w14:textId="2362B89F" w:rsidR="004E4B2A" w:rsidRDefault="004E4B2A" w:rsidP="004E4B2A">
      <w:pPr>
        <w:widowControl/>
        <w:numPr>
          <w:ilvl w:val="0"/>
          <w:numId w:val="55"/>
        </w:numPr>
        <w:autoSpaceDE/>
        <w:autoSpaceDN/>
        <w:spacing w:before="120" w:after="120" w:line="360" w:lineRule="auto"/>
        <w:ind w:right="-30"/>
        <w:jc w:val="both"/>
        <w:rPr>
          <w:ins w:id="3451" w:author="Joao Paulo Moraes" w:date="2020-04-12T23:22:00Z"/>
          <w:rFonts w:asciiTheme="minorHAnsi" w:hAnsiTheme="minorHAnsi" w:cstheme="minorHAnsi"/>
          <w:b/>
          <w:bCs/>
          <w:szCs w:val="20"/>
        </w:rPr>
      </w:pPr>
      <w:ins w:id="3452" w:author="Joao Paulo Moraes" w:date="2020-04-12T23:22:00Z">
        <w:r w:rsidRPr="004E4B2A">
          <w:rPr>
            <w:rFonts w:asciiTheme="minorHAnsi" w:hAnsiTheme="minorHAnsi" w:cstheme="minorHAnsi"/>
            <w:b/>
            <w:bCs/>
            <w:szCs w:val="20"/>
          </w:rPr>
          <w:t>DA DESCONFORMIDADE DOS SERVIÇOS</w:t>
        </w:r>
      </w:ins>
    </w:p>
    <w:p w14:paraId="5529B976" w14:textId="77777777" w:rsidR="004E4B2A" w:rsidRPr="004E4B2A" w:rsidRDefault="0059184D" w:rsidP="004E4B2A">
      <w:pPr>
        <w:widowControl/>
        <w:numPr>
          <w:ilvl w:val="1"/>
          <w:numId w:val="55"/>
        </w:numPr>
        <w:autoSpaceDE/>
        <w:autoSpaceDN/>
        <w:spacing w:before="120" w:after="120" w:line="360" w:lineRule="auto"/>
        <w:ind w:right="-30"/>
        <w:jc w:val="both"/>
        <w:rPr>
          <w:ins w:id="3453" w:author="Joao Paulo Moraes" w:date="2020-04-12T23:22:00Z"/>
          <w:rFonts w:asciiTheme="minorHAnsi" w:hAnsiTheme="minorHAnsi" w:cstheme="minorHAnsi"/>
          <w:szCs w:val="20"/>
          <w:rPrChange w:id="3454" w:author="Joao Paulo Moraes" w:date="2020-04-12T23:23:00Z">
            <w:rPr>
              <w:ins w:id="3455" w:author="Joao Paulo Moraes" w:date="2020-04-12T23:22:00Z"/>
              <w:rFonts w:asciiTheme="minorHAnsi" w:hAnsiTheme="minorHAnsi" w:cstheme="minorHAnsi"/>
              <w:b/>
              <w:bCs/>
              <w:szCs w:val="20"/>
            </w:rPr>
          </w:rPrChange>
        </w:rPr>
      </w:pPr>
      <w:ins w:id="3456" w:author="Joao Paulo Moraes" w:date="2020-04-12T21:43:00Z">
        <w:r w:rsidRPr="004E4B2A">
          <w:rPr>
            <w:rFonts w:asciiTheme="minorHAnsi" w:hAnsiTheme="minorHAnsi" w:cstheme="minorHAnsi"/>
            <w:szCs w:val="20"/>
            <w:rPrChange w:id="3457" w:author="Joao Paulo Moraes" w:date="2020-04-12T23:23:00Z">
              <w:rPr>
                <w:lang w:eastAsia="en-US"/>
              </w:rPr>
            </w:rPrChange>
          </w:rPr>
          <w:t xml:space="preserve">Os serviços deverão ser prestados mensalmente considerando os quantitativos definidos no Anexo II e Tabela 01 do Item </w:t>
        </w:r>
      </w:ins>
      <w:ins w:id="3458" w:author="Joao Paulo Moraes" w:date="2020-04-12T22:22:00Z">
        <w:r w:rsidR="00354156" w:rsidRPr="004E4B2A">
          <w:rPr>
            <w:rFonts w:asciiTheme="minorHAnsi" w:hAnsiTheme="minorHAnsi" w:cstheme="minorHAnsi"/>
            <w:szCs w:val="20"/>
            <w:rPrChange w:id="3459" w:author="Joao Paulo Moraes" w:date="2020-04-12T23:23:00Z">
              <w:rPr>
                <w:lang w:eastAsia="en-US"/>
              </w:rPr>
            </w:rPrChange>
          </w:rPr>
          <w:t>10</w:t>
        </w:r>
      </w:ins>
      <w:ins w:id="3460" w:author="Joao Paulo Moraes" w:date="2020-04-12T21:43:00Z">
        <w:r w:rsidRPr="004E4B2A">
          <w:rPr>
            <w:rFonts w:asciiTheme="minorHAnsi" w:hAnsiTheme="minorHAnsi" w:cstheme="minorHAnsi"/>
            <w:szCs w:val="20"/>
            <w:rPrChange w:id="3461" w:author="Joao Paulo Moraes" w:date="2020-04-12T23:23:00Z">
              <w:rPr>
                <w:lang w:eastAsia="en-US"/>
              </w:rPr>
            </w:rPrChange>
          </w:rPr>
          <w:t xml:space="preserve">. No entanto, a fiscalização técnica na fase de execução do contrato poderá verificar que houve o subdimensionamento da produtividade pactuada, assim, caberá à mesma, sem perda da qualidade na execução do serviço, comunicar à Administração da Universidade a necessidade de adequação contratual à produtividade efetivamente realizada, respeitando-se os limites de alteração dos valores contratuais previstos no § 1º do art. 65 da Lei nº 8.666, de 1993. </w:t>
        </w:r>
      </w:ins>
    </w:p>
    <w:p w14:paraId="478AACDD" w14:textId="4835DB45" w:rsidR="0059184D" w:rsidRPr="004E4B2A" w:rsidRDefault="0059184D">
      <w:pPr>
        <w:widowControl/>
        <w:numPr>
          <w:ilvl w:val="1"/>
          <w:numId w:val="55"/>
        </w:numPr>
        <w:autoSpaceDE/>
        <w:autoSpaceDN/>
        <w:spacing w:before="120" w:after="120" w:line="360" w:lineRule="auto"/>
        <w:ind w:right="-30"/>
        <w:jc w:val="both"/>
        <w:rPr>
          <w:ins w:id="3462" w:author="Joao Paulo Moraes" w:date="2020-04-12T21:43:00Z"/>
          <w:rFonts w:asciiTheme="minorHAnsi" w:hAnsiTheme="minorHAnsi" w:cstheme="minorHAnsi"/>
          <w:szCs w:val="20"/>
          <w:rPrChange w:id="3463" w:author="Joao Paulo Moraes" w:date="2020-04-12T23:23:00Z">
            <w:rPr>
              <w:ins w:id="3464" w:author="Joao Paulo Moraes" w:date="2020-04-12T21:43:00Z"/>
              <w:shd w:val="clear" w:color="auto" w:fill="FFFF00"/>
            </w:rPr>
          </w:rPrChange>
        </w:rPr>
        <w:pPrChange w:id="3465" w:author="Joao Paulo Moraes" w:date="2020-04-12T23:22:00Z">
          <w:pPr>
            <w:pStyle w:val="PargrafodaLista"/>
            <w:widowControl/>
            <w:numPr>
              <w:ilvl w:val="1"/>
              <w:numId w:val="65"/>
            </w:numPr>
            <w:suppressAutoHyphens/>
            <w:autoSpaceDE/>
            <w:autoSpaceDN/>
            <w:spacing w:after="120" w:line="276" w:lineRule="auto"/>
            <w:ind w:left="567" w:right="-286" w:hanging="709"/>
            <w:contextualSpacing/>
          </w:pPr>
        </w:pPrChange>
      </w:pPr>
      <w:ins w:id="3466" w:author="Joao Paulo Moraes" w:date="2020-04-12T21:43:00Z">
        <w:r w:rsidRPr="004E4B2A">
          <w:rPr>
            <w:rFonts w:asciiTheme="minorHAnsi" w:hAnsiTheme="minorHAnsi" w:cstheme="minorHAnsi"/>
            <w:szCs w:val="20"/>
            <w:rPrChange w:id="3467" w:author="Joao Paulo Moraes" w:date="2020-04-12T23:23:00Z">
              <w:rPr/>
            </w:rPrChange>
          </w:rPr>
          <w:lastRenderedPageBreak/>
          <w:t>A Contratada deverá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 conforme descritos no Artigo 62 e Artigo 63 da Instrução Normativa Nº 05 de 26/05/2017.</w:t>
        </w:r>
      </w:ins>
    </w:p>
    <w:p w14:paraId="0D884BC3" w14:textId="68637CBF" w:rsidR="004A07C3" w:rsidRPr="004E4B2A" w:rsidRDefault="004A07C3">
      <w:pPr>
        <w:pStyle w:val="Nivel1"/>
        <w:numPr>
          <w:ilvl w:val="0"/>
          <w:numId w:val="55"/>
        </w:numPr>
        <w:spacing w:after="0" w:line="360" w:lineRule="auto"/>
        <w:rPr>
          <w:ins w:id="3468" w:author="Joao Paulo Moraes" w:date="2020-02-17T00:54:00Z"/>
          <w:rFonts w:asciiTheme="minorHAnsi" w:hAnsiTheme="minorHAnsi" w:cstheme="minorHAnsi"/>
          <w:bCs/>
          <w:sz w:val="22"/>
          <w:szCs w:val="22"/>
          <w:rPrChange w:id="3469" w:author="Joao Paulo Moraes" w:date="2020-04-12T23:23:00Z">
            <w:rPr>
              <w:ins w:id="3470" w:author="Joao Paulo Moraes" w:date="2020-02-17T00:54:00Z"/>
              <w:rFonts w:asciiTheme="minorHAnsi" w:hAnsiTheme="minorHAnsi" w:cstheme="minorHAnsi"/>
              <w:bCs/>
            </w:rPr>
          </w:rPrChange>
        </w:rPr>
        <w:pPrChange w:id="3471" w:author="Joao Paulo Moraes" w:date="2020-02-17T01:13:00Z">
          <w:pPr>
            <w:pStyle w:val="Nivel1"/>
            <w:numPr>
              <w:numId w:val="59"/>
            </w:numPr>
            <w:spacing w:after="0" w:line="360" w:lineRule="auto"/>
            <w:ind w:left="444" w:hanging="444"/>
          </w:pPr>
        </w:pPrChange>
      </w:pPr>
      <w:ins w:id="3472" w:author="Joao Paulo Moraes" w:date="2020-02-17T00:54:00Z">
        <w:r w:rsidRPr="004E4B2A">
          <w:rPr>
            <w:rFonts w:asciiTheme="minorHAnsi" w:hAnsiTheme="minorHAnsi" w:cstheme="minorHAnsi"/>
            <w:bCs/>
            <w:sz w:val="22"/>
            <w:szCs w:val="22"/>
            <w:rPrChange w:id="3473" w:author="Joao Paulo Moraes" w:date="2020-04-12T23:23:00Z">
              <w:rPr>
                <w:rFonts w:asciiTheme="minorHAnsi" w:hAnsiTheme="minorHAnsi" w:cstheme="minorHAnsi"/>
                <w:bCs/>
              </w:rPr>
            </w:rPrChange>
          </w:rPr>
          <w:t>CRITÉRIOS DE SELEÇÃO DO FORNECEDOR.</w:t>
        </w:r>
      </w:ins>
    </w:p>
    <w:p w14:paraId="45788AAE" w14:textId="22702CFB" w:rsidR="004E4B2A" w:rsidRPr="00836F7F" w:rsidRDefault="004E4B2A" w:rsidP="004E4B2A">
      <w:pPr>
        <w:pStyle w:val="Nivel1"/>
        <w:numPr>
          <w:ilvl w:val="1"/>
          <w:numId w:val="55"/>
        </w:numPr>
        <w:spacing w:before="0" w:after="0" w:line="360" w:lineRule="auto"/>
        <w:rPr>
          <w:ins w:id="3474" w:author="Joao Paulo Moraes" w:date="2020-04-12T23:33:00Z"/>
          <w:rFonts w:asciiTheme="minorHAnsi" w:hAnsiTheme="minorHAnsi" w:cstheme="minorHAnsi"/>
          <w:b w:val="0"/>
          <w:bCs/>
          <w:color w:val="auto"/>
          <w:lang w:eastAsia="en-US"/>
        </w:rPr>
      </w:pPr>
      <w:ins w:id="3475" w:author="Joao Paulo Moraes" w:date="2020-04-12T23:33:00Z">
        <w:r>
          <w:rPr>
            <w:rFonts w:asciiTheme="minorHAnsi" w:hAnsiTheme="minorHAnsi" w:cstheme="minorHAnsi"/>
            <w:b w:val="0"/>
            <w:bCs/>
            <w:sz w:val="22"/>
            <w:lang w:eastAsia="en-US"/>
          </w:rPr>
          <w:t>A</w:t>
        </w:r>
        <w:r w:rsidRPr="00836F7F">
          <w:rPr>
            <w:rFonts w:asciiTheme="minorHAnsi" w:hAnsiTheme="minorHAnsi" w:cstheme="minorHAnsi"/>
            <w:b w:val="0"/>
            <w:bCs/>
            <w:sz w:val="22"/>
            <w:lang w:eastAsia="en-US"/>
          </w:rPr>
          <w:t xml:space="preserve"> Contratada deverá comprovar que possui equipe mínima para atendimento pleno dos serviços de manutenção especificados neste Termo de Referência, sendo que os Chamados para atendimento Corretivo/Emergencial em Subestação não poderão exceder a 2 horas, a partir do chamado</w:t>
        </w:r>
        <w:r>
          <w:rPr>
            <w:rFonts w:asciiTheme="minorHAnsi" w:hAnsiTheme="minorHAnsi" w:cstheme="minorHAnsi"/>
            <w:b w:val="0"/>
            <w:bCs/>
            <w:sz w:val="22"/>
            <w:lang w:eastAsia="en-US"/>
          </w:rPr>
          <w:t xml:space="preserve"> em Niterói/RJ</w:t>
        </w:r>
        <w:r w:rsidRPr="00836F7F">
          <w:rPr>
            <w:rFonts w:asciiTheme="minorHAnsi" w:hAnsiTheme="minorHAnsi" w:cstheme="minorHAnsi"/>
            <w:b w:val="0"/>
            <w:bCs/>
            <w:sz w:val="22"/>
            <w:lang w:eastAsia="en-US"/>
          </w:rPr>
          <w:t>.</w:t>
        </w:r>
        <w:r>
          <w:rPr>
            <w:rFonts w:asciiTheme="minorHAnsi" w:hAnsiTheme="minorHAnsi" w:cstheme="minorHAnsi"/>
            <w:b w:val="0"/>
            <w:bCs/>
            <w:sz w:val="22"/>
            <w:lang w:eastAsia="en-US"/>
          </w:rPr>
          <w:t xml:space="preserve"> Para unidades do Interior o contratado deverá que possui equipe mínima para atendimento pleno dos serviços que não poderão exceder a 8 horas, a partir do chamado.</w:t>
        </w:r>
        <w:r w:rsidRPr="00836F7F">
          <w:rPr>
            <w:rFonts w:asciiTheme="minorHAnsi" w:hAnsiTheme="minorHAnsi" w:cstheme="minorHAnsi"/>
            <w:b w:val="0"/>
            <w:bCs/>
            <w:sz w:val="22"/>
            <w:lang w:eastAsia="en-US"/>
          </w:rPr>
          <w:t xml:space="preserve"> </w:t>
        </w:r>
      </w:ins>
    </w:p>
    <w:p w14:paraId="3C6D156B" w14:textId="77777777" w:rsidR="004E4B2A" w:rsidRPr="00836F7F" w:rsidRDefault="004E4B2A">
      <w:pPr>
        <w:pStyle w:val="Corpodetexto"/>
        <w:widowControl/>
        <w:numPr>
          <w:ilvl w:val="1"/>
          <w:numId w:val="55"/>
        </w:numPr>
        <w:suppressAutoHyphens/>
        <w:autoSpaceDE/>
        <w:autoSpaceDN/>
        <w:spacing w:line="360" w:lineRule="auto"/>
        <w:ind w:right="-285"/>
        <w:jc w:val="both"/>
        <w:rPr>
          <w:ins w:id="3476" w:author="Joao Paulo Moraes" w:date="2020-04-12T23:33:00Z"/>
          <w:rFonts w:asciiTheme="minorHAnsi" w:hAnsiTheme="minorHAnsi" w:cstheme="minorHAnsi"/>
          <w:sz w:val="22"/>
          <w:lang w:eastAsia="en-US"/>
        </w:rPr>
        <w:pPrChange w:id="3477" w:author="Joao Paulo Moraes" w:date="2020-04-12T23:33:00Z">
          <w:pPr>
            <w:pStyle w:val="Corpodetexto"/>
            <w:widowControl/>
            <w:numPr>
              <w:ilvl w:val="1"/>
              <w:numId w:val="55"/>
            </w:numPr>
            <w:suppressAutoHyphens/>
            <w:autoSpaceDE/>
            <w:autoSpaceDN/>
            <w:spacing w:line="276" w:lineRule="auto"/>
            <w:ind w:left="574" w:right="-285" w:hanging="432"/>
            <w:jc w:val="both"/>
          </w:pPr>
        </w:pPrChange>
      </w:pPr>
      <w:ins w:id="3478" w:author="Joao Paulo Moraes" w:date="2020-04-12T23:33:00Z">
        <w:r w:rsidRPr="00836F7F">
          <w:rPr>
            <w:rFonts w:asciiTheme="minorHAnsi" w:hAnsiTheme="minorHAnsi" w:cstheme="minorHAnsi"/>
            <w:sz w:val="22"/>
            <w:lang w:eastAsia="en-US"/>
          </w:rPr>
          <w:t xml:space="preserve">A Contratada deverá apresentar, a título de habilitação, o Atestado de Capacidade Técnica expedido por pessoa jurídica de direito público ou privado, que comprove que a execução de serviços de mesma natureza ou similares aos especificados neste Termo de Referência, assim como apresentar a Certidão de Registro de Pessoa Jurídica no CREA, onde conste a área de atuação compatível com a execução dos serviços objeto deste Termo de Referência. </w:t>
        </w:r>
      </w:ins>
    </w:p>
    <w:p w14:paraId="3FDB8C67" w14:textId="77777777" w:rsidR="004E4B2A" w:rsidRPr="00836F7F" w:rsidRDefault="004E4B2A">
      <w:pPr>
        <w:pStyle w:val="Corpodetexto"/>
        <w:widowControl/>
        <w:numPr>
          <w:ilvl w:val="1"/>
          <w:numId w:val="55"/>
        </w:numPr>
        <w:suppressAutoHyphens/>
        <w:autoSpaceDE/>
        <w:autoSpaceDN/>
        <w:spacing w:line="360" w:lineRule="auto"/>
        <w:ind w:left="709" w:right="-285" w:hanging="709"/>
        <w:jc w:val="both"/>
        <w:rPr>
          <w:ins w:id="3479" w:author="Joao Paulo Moraes" w:date="2020-04-12T23:33:00Z"/>
          <w:rFonts w:asciiTheme="minorHAnsi" w:hAnsiTheme="minorHAnsi" w:cstheme="minorHAnsi"/>
          <w:sz w:val="22"/>
          <w:lang w:eastAsia="en-US"/>
        </w:rPr>
        <w:pPrChange w:id="3480" w:author="Joao Paulo Moraes" w:date="2020-04-12T23:33:00Z">
          <w:pPr>
            <w:pStyle w:val="Corpodetexto"/>
            <w:widowControl/>
            <w:numPr>
              <w:ilvl w:val="1"/>
              <w:numId w:val="55"/>
            </w:numPr>
            <w:suppressAutoHyphens/>
            <w:autoSpaceDE/>
            <w:autoSpaceDN/>
            <w:spacing w:line="276" w:lineRule="auto"/>
            <w:ind w:left="709" w:right="-285" w:hanging="709"/>
            <w:jc w:val="both"/>
          </w:pPr>
        </w:pPrChange>
      </w:pPr>
      <w:ins w:id="3481" w:author="Joao Paulo Moraes" w:date="2020-04-12T23:33:00Z">
        <w:r w:rsidRPr="00836F7F">
          <w:rPr>
            <w:rFonts w:asciiTheme="minorHAnsi" w:hAnsiTheme="minorHAnsi" w:cstheme="minorHAnsi"/>
            <w:sz w:val="22"/>
            <w:lang w:eastAsia="en-US"/>
          </w:rPr>
          <w:t>A Contratada deverá apresentar o comprovante que possui em seu Quadro Funcional profissionais qualificados, conforme o CONFEA - Decisão Normativa nº 57, de 06/10/1995”,confirmando o vínculo através da cópia da CTPS ou Ficha de Registro do Empregado ou cópia do Contrato Social ou Estatuto da empresa (no caso de sócio ou diretor).</w:t>
        </w:r>
      </w:ins>
    </w:p>
    <w:p w14:paraId="64A61FC9" w14:textId="77777777" w:rsidR="004E4B2A" w:rsidRPr="00836F7F" w:rsidRDefault="004E4B2A">
      <w:pPr>
        <w:pStyle w:val="Corpodetexto"/>
        <w:widowControl/>
        <w:numPr>
          <w:ilvl w:val="1"/>
          <w:numId w:val="55"/>
        </w:numPr>
        <w:suppressAutoHyphens/>
        <w:autoSpaceDE/>
        <w:autoSpaceDN/>
        <w:spacing w:line="360" w:lineRule="auto"/>
        <w:ind w:left="709" w:right="-285" w:hanging="851"/>
        <w:jc w:val="both"/>
        <w:rPr>
          <w:ins w:id="3482" w:author="Joao Paulo Moraes" w:date="2020-04-12T23:33:00Z"/>
          <w:rFonts w:asciiTheme="minorHAnsi" w:hAnsiTheme="minorHAnsi" w:cstheme="minorHAnsi"/>
          <w:sz w:val="22"/>
          <w:lang w:eastAsia="en-US"/>
        </w:rPr>
        <w:pPrChange w:id="3483" w:author="Joao Paulo Moraes" w:date="2020-04-12T23:33:00Z">
          <w:pPr>
            <w:pStyle w:val="Corpodetexto"/>
            <w:widowControl/>
            <w:numPr>
              <w:ilvl w:val="1"/>
              <w:numId w:val="55"/>
            </w:numPr>
            <w:suppressAutoHyphens/>
            <w:autoSpaceDE/>
            <w:autoSpaceDN/>
            <w:spacing w:line="276" w:lineRule="auto"/>
            <w:ind w:left="709" w:right="-285" w:hanging="851"/>
            <w:jc w:val="both"/>
          </w:pPr>
        </w:pPrChange>
      </w:pPr>
      <w:ins w:id="3484" w:author="Joao Paulo Moraes" w:date="2020-04-12T23:33:00Z">
        <w:r w:rsidRPr="00836F7F">
          <w:rPr>
            <w:rFonts w:asciiTheme="minorHAnsi" w:hAnsiTheme="minorHAnsi" w:cstheme="minorHAnsi"/>
            <w:sz w:val="22"/>
            <w:lang w:eastAsia="en-US"/>
          </w:rPr>
          <w:t>A Contratada deverá apresentar a documentação de Qualificação Técnica e Certidão de Acervo Técnico do Engenheiro Eletricista, que será o responsável técnico pela condução dos serviços.</w:t>
        </w:r>
      </w:ins>
    </w:p>
    <w:p w14:paraId="58796DDD" w14:textId="0BA5655F" w:rsidR="004E4B2A" w:rsidRPr="004E4B2A" w:rsidRDefault="004E4B2A">
      <w:pPr>
        <w:pStyle w:val="Corpodetexto"/>
        <w:widowControl/>
        <w:numPr>
          <w:ilvl w:val="1"/>
          <w:numId w:val="55"/>
        </w:numPr>
        <w:suppressAutoHyphens/>
        <w:autoSpaceDE/>
        <w:autoSpaceDN/>
        <w:spacing w:line="360" w:lineRule="auto"/>
        <w:ind w:left="709" w:right="-285" w:hanging="851"/>
        <w:jc w:val="both"/>
        <w:rPr>
          <w:ins w:id="3485" w:author="Joao Paulo Moraes" w:date="2020-04-12T23:32:00Z"/>
          <w:rFonts w:asciiTheme="minorHAnsi" w:hAnsiTheme="minorHAnsi" w:cstheme="minorHAnsi"/>
          <w:lang w:eastAsia="en-US"/>
          <w:rPrChange w:id="3486" w:author="Joao Paulo Moraes" w:date="2020-04-12T23:34:00Z">
            <w:rPr>
              <w:ins w:id="3487" w:author="Joao Paulo Moraes" w:date="2020-04-12T23:32:00Z"/>
            </w:rPr>
          </w:rPrChange>
        </w:rPr>
        <w:pPrChange w:id="3488" w:author="Joao Paulo Moraes" w:date="2020-04-12T23:34:00Z">
          <w:pPr>
            <w:pStyle w:val="PargrafodaLista"/>
            <w:widowControl/>
            <w:numPr>
              <w:ilvl w:val="1"/>
              <w:numId w:val="55"/>
            </w:numPr>
            <w:suppressAutoHyphens/>
            <w:autoSpaceDE/>
            <w:autoSpaceDN/>
            <w:spacing w:line="276" w:lineRule="auto"/>
            <w:ind w:left="574" w:right="-286" w:hanging="432"/>
            <w:contextualSpacing/>
          </w:pPr>
        </w:pPrChange>
      </w:pPr>
      <w:ins w:id="3489" w:author="Joao Paulo Moraes" w:date="2020-04-12T23:33:00Z">
        <w:r w:rsidRPr="00836F7F">
          <w:rPr>
            <w:rFonts w:asciiTheme="minorHAnsi" w:hAnsiTheme="minorHAnsi" w:cstheme="minorHAnsi"/>
            <w:sz w:val="22"/>
            <w:lang w:eastAsia="en-US"/>
          </w:rPr>
          <w:t>A Contratada deverá apresentar a Declaração de Ciência e Responsabilidade, conforme modelo do Anexo V, informando que conhece as condições locais para execução do objeto e que tem pleno conhecimento das condições e peculiaridades inerentes à natureza do trabalho, que assume total responsabilidade por este fato e que não utilizará deste para quaisquer questionamentos futuros que ensejam avenças técnicas ou financeiras com a Universidade.</w:t>
        </w:r>
      </w:ins>
    </w:p>
    <w:p w14:paraId="1D110943" w14:textId="38EC3351" w:rsidR="0059184D" w:rsidRPr="004E4B2A" w:rsidRDefault="0059184D">
      <w:pPr>
        <w:pStyle w:val="PargrafodaLista"/>
        <w:widowControl/>
        <w:numPr>
          <w:ilvl w:val="1"/>
          <w:numId w:val="55"/>
        </w:numPr>
        <w:suppressAutoHyphens/>
        <w:autoSpaceDE/>
        <w:autoSpaceDN/>
        <w:spacing w:line="360" w:lineRule="auto"/>
        <w:ind w:right="-286"/>
        <w:contextualSpacing/>
        <w:rPr>
          <w:ins w:id="3490" w:author="Joao Paulo Moraes" w:date="2020-04-12T21:42:00Z"/>
          <w:rFonts w:asciiTheme="minorHAnsi" w:hAnsiTheme="minorHAnsi" w:cstheme="minorHAnsi"/>
          <w:szCs w:val="20"/>
          <w:rPrChange w:id="3491" w:author="Joao Paulo Moraes" w:date="2020-04-12T23:20:00Z">
            <w:rPr>
              <w:ins w:id="3492" w:author="Joao Paulo Moraes" w:date="2020-04-12T21:42:00Z"/>
            </w:rPr>
          </w:rPrChange>
        </w:rPr>
        <w:pPrChange w:id="3493" w:author="Joao Paulo Moraes" w:date="2020-04-12T23:33:00Z">
          <w:pPr>
            <w:widowControl/>
            <w:numPr>
              <w:ilvl w:val="1"/>
              <w:numId w:val="55"/>
            </w:numPr>
            <w:autoSpaceDE/>
            <w:autoSpaceDN/>
            <w:spacing w:before="120" w:after="120" w:line="360" w:lineRule="auto"/>
            <w:ind w:left="574" w:right="-30" w:hanging="432"/>
            <w:jc w:val="both"/>
          </w:pPr>
        </w:pPrChange>
      </w:pPr>
      <w:ins w:id="3494" w:author="Joao Paulo Moraes" w:date="2020-04-12T21:42:00Z">
        <w:r w:rsidRPr="004E4B2A">
          <w:rPr>
            <w:rFonts w:asciiTheme="minorHAnsi" w:hAnsiTheme="minorHAnsi" w:cstheme="minorHAnsi"/>
            <w:szCs w:val="20"/>
            <w:rPrChange w:id="3495" w:author="Joao Paulo Moraes" w:date="2020-04-12T23:20:00Z">
              <w:rPr>
                <w:rFonts w:ascii="Times New Roman" w:eastAsia="Calibri" w:hAnsi="Times New Roman" w:cs="Times New Roman"/>
                <w:color w:val="000000"/>
                <w:sz w:val="24"/>
                <w:szCs w:val="24"/>
                <w:lang w:eastAsia="en-US"/>
              </w:rPr>
            </w:rPrChange>
          </w:rPr>
          <w:t xml:space="preserve">A equipe de Planejamento da Contratação, bem como a equipe da Comissão de Licitação, irão verificar a devida apresentação do Atestado de Capacidade Técnica para Manutenção Preventiva e Corretiva de Subestações de Energia Abrigadas e em Poste, bem como a execução de manutenções corretivas em </w:t>
        </w:r>
        <w:r w:rsidRPr="004E4B2A">
          <w:rPr>
            <w:rFonts w:asciiTheme="minorHAnsi" w:hAnsiTheme="minorHAnsi" w:cstheme="minorHAnsi"/>
            <w:szCs w:val="20"/>
            <w:rPrChange w:id="3496" w:author="Joao Paulo Moraes" w:date="2020-04-12T23:20:00Z">
              <w:rPr>
                <w:rFonts w:ascii="Times New Roman" w:eastAsia="Calibri" w:hAnsi="Times New Roman" w:cs="Times New Roman"/>
                <w:color w:val="000000"/>
                <w:sz w:val="24"/>
                <w:szCs w:val="24"/>
                <w:lang w:eastAsia="en-US"/>
              </w:rPr>
            </w:rPrChange>
          </w:rPr>
          <w:lastRenderedPageBreak/>
          <w:t>Postes de Transmissão de Energia. Os Atestados de Capacidade Técnica devem estar devidamente registrados</w:t>
        </w:r>
      </w:ins>
      <w:ins w:id="3497" w:author="Joao Paulo Moraes" w:date="2020-04-12T23:20:00Z">
        <w:r w:rsidR="004E4B2A" w:rsidRPr="004E4B2A">
          <w:rPr>
            <w:rFonts w:asciiTheme="minorHAnsi" w:hAnsiTheme="minorHAnsi" w:cstheme="minorHAnsi"/>
            <w:szCs w:val="20"/>
            <w:rPrChange w:id="3498" w:author="Joao Paulo Moraes" w:date="2020-04-12T23:20:00Z">
              <w:rPr>
                <w:rFonts w:ascii="Times New Roman" w:eastAsia="Calibri" w:hAnsi="Times New Roman" w:cs="Times New Roman"/>
                <w:color w:val="000000"/>
                <w:sz w:val="24"/>
                <w:szCs w:val="24"/>
                <w:lang w:eastAsia="en-US"/>
              </w:rPr>
            </w:rPrChange>
          </w:rPr>
          <w:t xml:space="preserve"> ou averbadas</w:t>
        </w:r>
      </w:ins>
      <w:ins w:id="3499" w:author="Joao Paulo Moraes" w:date="2020-04-12T21:42:00Z">
        <w:r w:rsidRPr="004E4B2A">
          <w:rPr>
            <w:rFonts w:asciiTheme="minorHAnsi" w:hAnsiTheme="minorHAnsi" w:cstheme="minorHAnsi"/>
            <w:szCs w:val="20"/>
            <w:rPrChange w:id="3500" w:author="Joao Paulo Moraes" w:date="2020-04-12T23:20:00Z">
              <w:rPr>
                <w:rFonts w:ascii="Times New Roman" w:eastAsia="Calibri" w:hAnsi="Times New Roman" w:cs="Times New Roman"/>
                <w:color w:val="000000"/>
                <w:sz w:val="24"/>
                <w:szCs w:val="24"/>
                <w:lang w:eastAsia="en-US"/>
              </w:rPr>
            </w:rPrChange>
          </w:rPr>
          <w:t xml:space="preserve"> no CREA-RJ (Conselho Regional de Engenharia e Agronomia do Rio de Janeiro).</w:t>
        </w:r>
      </w:ins>
    </w:p>
    <w:p w14:paraId="40CF343B" w14:textId="36956A05" w:rsidR="004A07C3" w:rsidRDefault="004A07C3">
      <w:pPr>
        <w:widowControl/>
        <w:numPr>
          <w:ilvl w:val="1"/>
          <w:numId w:val="55"/>
        </w:numPr>
        <w:autoSpaceDE/>
        <w:autoSpaceDN/>
        <w:spacing w:before="120" w:after="120" w:line="360" w:lineRule="auto"/>
        <w:ind w:right="-30"/>
        <w:jc w:val="both"/>
        <w:rPr>
          <w:ins w:id="3501" w:author="Joao Paulo Moraes" w:date="2020-02-17T00:54:00Z"/>
          <w:rFonts w:asciiTheme="minorHAnsi" w:hAnsiTheme="minorHAnsi" w:cstheme="minorHAnsi"/>
          <w:szCs w:val="20"/>
        </w:rPr>
        <w:pPrChange w:id="3502" w:author="Joao Paulo Moraes" w:date="2020-04-12T23:33:00Z">
          <w:pPr>
            <w:widowControl/>
            <w:numPr>
              <w:ilvl w:val="1"/>
              <w:numId w:val="59"/>
            </w:numPr>
            <w:autoSpaceDE/>
            <w:autoSpaceDN/>
            <w:spacing w:before="120" w:after="120" w:line="360" w:lineRule="auto"/>
            <w:ind w:left="444" w:right="-30" w:hanging="444"/>
            <w:jc w:val="both"/>
          </w:pPr>
        </w:pPrChange>
      </w:pPr>
      <w:ins w:id="3503" w:author="Joao Paulo Moraes" w:date="2020-02-17T00:54:00Z">
        <w:r w:rsidRPr="00782642">
          <w:rPr>
            <w:rFonts w:asciiTheme="minorHAnsi" w:hAnsiTheme="minorHAnsi" w:cstheme="minorHAnsi"/>
            <w:szCs w:val="20"/>
          </w:rPr>
          <w:t>As exigências de habilitação jurídica e de regularidade fiscal e trabalhista são as usuais para a generalidade dos objetos, conforme disciplinado no edital.</w:t>
        </w:r>
      </w:ins>
    </w:p>
    <w:p w14:paraId="54A29576" w14:textId="250C0D65" w:rsidR="004A07C3" w:rsidRDefault="004A07C3">
      <w:pPr>
        <w:widowControl/>
        <w:numPr>
          <w:ilvl w:val="1"/>
          <w:numId w:val="55"/>
        </w:numPr>
        <w:autoSpaceDE/>
        <w:autoSpaceDN/>
        <w:spacing w:before="120" w:after="120" w:line="360" w:lineRule="auto"/>
        <w:ind w:right="-30"/>
        <w:jc w:val="both"/>
        <w:rPr>
          <w:ins w:id="3504" w:author="Joao Paulo Moraes" w:date="2020-02-17T00:54:00Z"/>
          <w:rFonts w:asciiTheme="minorHAnsi" w:hAnsiTheme="minorHAnsi" w:cstheme="minorHAnsi"/>
          <w:szCs w:val="20"/>
        </w:rPr>
        <w:pPrChange w:id="3505" w:author="Joao Paulo Moraes" w:date="2020-04-12T23:33:00Z">
          <w:pPr>
            <w:widowControl/>
            <w:numPr>
              <w:ilvl w:val="1"/>
              <w:numId w:val="59"/>
            </w:numPr>
            <w:autoSpaceDE/>
            <w:autoSpaceDN/>
            <w:spacing w:before="120" w:after="120" w:line="360" w:lineRule="auto"/>
            <w:ind w:left="444" w:right="-30" w:hanging="444"/>
            <w:jc w:val="both"/>
          </w:pPr>
        </w:pPrChange>
      </w:pPr>
      <w:ins w:id="3506" w:author="Joao Paulo Moraes" w:date="2020-02-17T00:54:00Z">
        <w:r>
          <w:rPr>
            <w:rFonts w:asciiTheme="minorHAnsi" w:hAnsiTheme="minorHAnsi" w:cstheme="minorHAnsi"/>
            <w:szCs w:val="20"/>
          </w:rPr>
          <w:t xml:space="preserve">Registro </w:t>
        </w:r>
        <w:r w:rsidRPr="00F238AF">
          <w:rPr>
            <w:rFonts w:asciiTheme="minorHAnsi" w:hAnsiTheme="minorHAnsi" w:cstheme="minorHAnsi"/>
            <w:szCs w:val="20"/>
          </w:rPr>
          <w:t xml:space="preserve">do responsável técnico (atestado de capacidade técnica profissional) devidamente averbados junto ao CREA através de CAT (certidão de acervo técnico), comprovando ter experiência na prestação de serviços específicos de engenharia elétrica, pertinente e compatível em características, quantidades e prazos com o objeto deste Termo de Referência. </w:t>
        </w:r>
      </w:ins>
    </w:p>
    <w:p w14:paraId="2A8DA503" w14:textId="77777777" w:rsidR="004A07C3" w:rsidRDefault="004A07C3">
      <w:pPr>
        <w:widowControl/>
        <w:numPr>
          <w:ilvl w:val="1"/>
          <w:numId w:val="55"/>
        </w:numPr>
        <w:autoSpaceDE/>
        <w:autoSpaceDN/>
        <w:spacing w:before="120" w:after="120" w:line="360" w:lineRule="auto"/>
        <w:ind w:right="-30"/>
        <w:jc w:val="both"/>
        <w:rPr>
          <w:ins w:id="3507" w:author="Joao Paulo Moraes" w:date="2020-02-17T00:54:00Z"/>
          <w:rFonts w:asciiTheme="minorHAnsi" w:hAnsiTheme="minorHAnsi" w:cstheme="minorHAnsi"/>
          <w:szCs w:val="20"/>
        </w:rPr>
        <w:pPrChange w:id="3508" w:author="Joao Paulo Moraes" w:date="2020-04-12T23:33:00Z">
          <w:pPr>
            <w:widowControl/>
            <w:numPr>
              <w:ilvl w:val="1"/>
              <w:numId w:val="59"/>
            </w:numPr>
            <w:autoSpaceDE/>
            <w:autoSpaceDN/>
            <w:spacing w:before="120" w:after="120" w:line="360" w:lineRule="auto"/>
            <w:ind w:left="444" w:right="-30" w:hanging="444"/>
            <w:jc w:val="both"/>
          </w:pPr>
        </w:pPrChange>
      </w:pPr>
      <w:ins w:id="3509" w:author="Joao Paulo Moraes" w:date="2020-02-17T00:54:00Z">
        <w:r w:rsidRPr="00F238AF">
          <w:rPr>
            <w:rFonts w:asciiTheme="minorHAnsi" w:hAnsiTheme="minorHAnsi" w:cstheme="minorHAnsi"/>
            <w:szCs w:val="20"/>
          </w:rPr>
          <w:t xml:space="preserve">Para a comprovação da experiência mínima de </w:t>
        </w:r>
        <w:r>
          <w:rPr>
            <w:rFonts w:asciiTheme="minorHAnsi" w:hAnsiTheme="minorHAnsi" w:cstheme="minorHAnsi"/>
            <w:szCs w:val="20"/>
          </w:rPr>
          <w:t>2</w:t>
        </w:r>
        <w:r w:rsidRPr="00F238AF">
          <w:rPr>
            <w:rFonts w:asciiTheme="minorHAnsi" w:hAnsiTheme="minorHAnsi" w:cstheme="minorHAnsi"/>
            <w:szCs w:val="20"/>
          </w:rPr>
          <w:t xml:space="preserve"> (</w:t>
        </w:r>
        <w:r>
          <w:rPr>
            <w:rFonts w:asciiTheme="minorHAnsi" w:hAnsiTheme="minorHAnsi" w:cstheme="minorHAnsi"/>
            <w:szCs w:val="20"/>
          </w:rPr>
          <w:t>dois</w:t>
        </w:r>
        <w:r w:rsidRPr="00F238AF">
          <w:rPr>
            <w:rFonts w:asciiTheme="minorHAnsi" w:hAnsiTheme="minorHAnsi" w:cstheme="minorHAnsi"/>
            <w:szCs w:val="20"/>
          </w:rPr>
          <w:t xml:space="preserve">) anos, é admitida a apresentação de atestados referentes a períodos sucessivos não contínuos, não havendo a obrigatoriedade de </w:t>
        </w:r>
        <w:r>
          <w:rPr>
            <w:rFonts w:asciiTheme="minorHAnsi" w:hAnsiTheme="minorHAnsi" w:cstheme="minorHAnsi"/>
            <w:szCs w:val="20"/>
          </w:rPr>
          <w:t>os anos ser in</w:t>
        </w:r>
        <w:r w:rsidRPr="00F238AF">
          <w:rPr>
            <w:rFonts w:asciiTheme="minorHAnsi" w:hAnsiTheme="minorHAnsi" w:cstheme="minorHAnsi"/>
            <w:szCs w:val="20"/>
          </w:rPr>
          <w:t xml:space="preserve">interruptos, conforme item 10.7.1 do Anexo VII-A da IN SEGES/MPDG n. 5/2017. </w:t>
        </w:r>
      </w:ins>
    </w:p>
    <w:p w14:paraId="17002548" w14:textId="77777777" w:rsidR="004A07C3" w:rsidRDefault="004A07C3">
      <w:pPr>
        <w:widowControl/>
        <w:numPr>
          <w:ilvl w:val="1"/>
          <w:numId w:val="55"/>
        </w:numPr>
        <w:autoSpaceDE/>
        <w:autoSpaceDN/>
        <w:spacing w:before="120" w:after="120" w:line="360" w:lineRule="auto"/>
        <w:ind w:right="-30"/>
        <w:jc w:val="both"/>
        <w:rPr>
          <w:ins w:id="3510" w:author="Joao Paulo Moraes" w:date="2020-02-17T00:54:00Z"/>
          <w:rFonts w:asciiTheme="minorHAnsi" w:hAnsiTheme="minorHAnsi" w:cstheme="minorHAnsi"/>
          <w:szCs w:val="20"/>
        </w:rPr>
        <w:pPrChange w:id="3511" w:author="Joao Paulo Moraes" w:date="2020-04-12T23:33:00Z">
          <w:pPr>
            <w:widowControl/>
            <w:numPr>
              <w:ilvl w:val="1"/>
              <w:numId w:val="59"/>
            </w:numPr>
            <w:autoSpaceDE/>
            <w:autoSpaceDN/>
            <w:spacing w:before="120" w:after="120" w:line="360" w:lineRule="auto"/>
            <w:ind w:left="444" w:right="-30" w:hanging="444"/>
            <w:jc w:val="both"/>
          </w:pPr>
        </w:pPrChange>
      </w:pPr>
      <w:ins w:id="3512" w:author="Joao Paulo Moraes" w:date="2020-02-17T00:54:00Z">
        <w:r>
          <w:rPr>
            <w:rFonts w:asciiTheme="minorHAnsi" w:hAnsiTheme="minorHAnsi" w:cstheme="minorHAnsi"/>
            <w:szCs w:val="20"/>
          </w:rPr>
          <w:t xml:space="preserve"> O prazo de dois anos mínimos do Atestado de capacidade técnica se justifica pelo quantitativo de equipamentos e relevância dos serviços a serem prestados, podendo em caso inferior, ser um fator de evidência para não continuidade dos serviços, ocasionando problemas nas áreas de atendimento e pesquisas da Universidade.</w:t>
        </w:r>
      </w:ins>
    </w:p>
    <w:p w14:paraId="7BA2EFAD" w14:textId="77777777" w:rsidR="004A07C3" w:rsidRDefault="004A07C3">
      <w:pPr>
        <w:widowControl/>
        <w:numPr>
          <w:ilvl w:val="1"/>
          <w:numId w:val="55"/>
        </w:numPr>
        <w:autoSpaceDE/>
        <w:autoSpaceDN/>
        <w:spacing w:before="120" w:after="120" w:line="360" w:lineRule="auto"/>
        <w:ind w:right="-30"/>
        <w:jc w:val="both"/>
        <w:rPr>
          <w:ins w:id="3513" w:author="Joao Paulo Moraes" w:date="2020-02-17T00:54:00Z"/>
          <w:rFonts w:asciiTheme="minorHAnsi" w:hAnsiTheme="minorHAnsi" w:cstheme="minorHAnsi"/>
          <w:szCs w:val="20"/>
        </w:rPr>
        <w:pPrChange w:id="3514" w:author="Joao Paulo Moraes" w:date="2020-04-12T23:33:00Z">
          <w:pPr>
            <w:widowControl/>
            <w:numPr>
              <w:ilvl w:val="1"/>
              <w:numId w:val="59"/>
            </w:numPr>
            <w:autoSpaceDE/>
            <w:autoSpaceDN/>
            <w:spacing w:before="120" w:after="120" w:line="360" w:lineRule="auto"/>
            <w:ind w:left="444" w:right="-30" w:hanging="444"/>
            <w:jc w:val="both"/>
          </w:pPr>
        </w:pPrChange>
      </w:pPr>
      <w:ins w:id="3515" w:author="Joao Paulo Moraes" w:date="2020-02-17T00:54:00Z">
        <w:r w:rsidRPr="00F238AF">
          <w:rPr>
            <w:rFonts w:asciiTheme="minorHAnsi" w:hAnsiTheme="minorHAnsi" w:cstheme="minorHAnsi"/>
            <w:szCs w:val="20"/>
          </w:rPr>
          <w:t xml:space="preserve">O atestado apresentado para um item não poderá ser utilizado para os demais, exceto o quantitativo excedente. Os equipamentos listados nos anexos são os de maior relevância a serem comprovados nos atestados. </w:t>
        </w:r>
      </w:ins>
    </w:p>
    <w:p w14:paraId="34D1CCB7" w14:textId="77777777" w:rsidR="004A07C3" w:rsidRDefault="004A07C3">
      <w:pPr>
        <w:widowControl/>
        <w:numPr>
          <w:ilvl w:val="1"/>
          <w:numId w:val="55"/>
        </w:numPr>
        <w:autoSpaceDE/>
        <w:autoSpaceDN/>
        <w:spacing w:before="120" w:after="120" w:line="360" w:lineRule="auto"/>
        <w:ind w:right="-30"/>
        <w:jc w:val="both"/>
        <w:rPr>
          <w:ins w:id="3516" w:author="Joao Paulo Moraes" w:date="2020-02-17T00:54:00Z"/>
          <w:rFonts w:asciiTheme="minorHAnsi" w:hAnsiTheme="minorHAnsi" w:cstheme="minorHAnsi"/>
          <w:szCs w:val="20"/>
        </w:rPr>
        <w:pPrChange w:id="3517" w:author="Joao Paulo Moraes" w:date="2020-04-12T23:33:00Z">
          <w:pPr>
            <w:widowControl/>
            <w:numPr>
              <w:ilvl w:val="1"/>
              <w:numId w:val="59"/>
            </w:numPr>
            <w:autoSpaceDE/>
            <w:autoSpaceDN/>
            <w:spacing w:before="120" w:after="120" w:line="360" w:lineRule="auto"/>
            <w:ind w:left="444" w:right="-30" w:hanging="444"/>
            <w:jc w:val="both"/>
          </w:pPr>
        </w:pPrChange>
      </w:pPr>
      <w:ins w:id="3518" w:author="Joao Paulo Moraes" w:date="2020-02-17T00:54:00Z">
        <w:r w:rsidRPr="00F238AF">
          <w:rPr>
            <w:rFonts w:asciiTheme="minorHAnsi" w:hAnsiTheme="minorHAnsi" w:cstheme="minorHAnsi"/>
            <w:szCs w:val="20"/>
          </w:rPr>
          <w:t>Poderá ser admitida, para fins de comprovação de quantitativo mínimo do serviço, a apresentação de diferentes atestados de serviços executados de forma concomitante, pois essa situação equivale, para fins de comprovação de capacidade técnico-operacional, a uma única contratação, nos termos do item 10.9 do Anexo VII-A da IN SEGES/MPDG n. 5/2017.</w:t>
        </w:r>
      </w:ins>
    </w:p>
    <w:p w14:paraId="6FA74E89" w14:textId="77777777" w:rsidR="004A07C3" w:rsidRDefault="004A07C3">
      <w:pPr>
        <w:widowControl/>
        <w:numPr>
          <w:ilvl w:val="1"/>
          <w:numId w:val="55"/>
        </w:numPr>
        <w:autoSpaceDE/>
        <w:autoSpaceDN/>
        <w:spacing w:before="120" w:after="120" w:line="360" w:lineRule="auto"/>
        <w:ind w:right="-30"/>
        <w:jc w:val="both"/>
        <w:rPr>
          <w:ins w:id="3519" w:author="Joao Paulo Moraes" w:date="2020-02-17T00:54:00Z"/>
          <w:rFonts w:asciiTheme="minorHAnsi" w:hAnsiTheme="minorHAnsi" w:cstheme="minorHAnsi"/>
          <w:szCs w:val="20"/>
        </w:rPr>
        <w:pPrChange w:id="3520" w:author="Joao Paulo Moraes" w:date="2020-04-12T23:33:00Z">
          <w:pPr>
            <w:widowControl/>
            <w:numPr>
              <w:ilvl w:val="1"/>
              <w:numId w:val="59"/>
            </w:numPr>
            <w:autoSpaceDE/>
            <w:autoSpaceDN/>
            <w:spacing w:before="120" w:after="120" w:line="360" w:lineRule="auto"/>
            <w:ind w:left="444" w:right="-30" w:hanging="444"/>
            <w:jc w:val="both"/>
          </w:pPr>
        </w:pPrChange>
      </w:pPr>
      <w:ins w:id="3521" w:author="Joao Paulo Moraes" w:date="2020-02-17T00:54:00Z">
        <w:r w:rsidRPr="00F238AF">
          <w:rPr>
            <w:rFonts w:asciiTheme="minorHAnsi" w:hAnsiTheme="minorHAnsi" w:cstheme="minorHAnsi"/>
            <w:szCs w:val="20"/>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 </w:t>
        </w:r>
      </w:ins>
    </w:p>
    <w:p w14:paraId="007CD79B" w14:textId="3FDB021E" w:rsidR="004A07C3" w:rsidRPr="00DB3392" w:rsidRDefault="004A07C3">
      <w:pPr>
        <w:widowControl/>
        <w:numPr>
          <w:ilvl w:val="1"/>
          <w:numId w:val="55"/>
        </w:numPr>
        <w:autoSpaceDE/>
        <w:autoSpaceDN/>
        <w:spacing w:before="120" w:after="120" w:line="360" w:lineRule="auto"/>
        <w:ind w:right="-30"/>
        <w:jc w:val="both"/>
        <w:rPr>
          <w:ins w:id="3522" w:author="Joao Paulo Moraes" w:date="2020-02-17T00:54:00Z"/>
          <w:rFonts w:asciiTheme="minorHAnsi" w:hAnsiTheme="minorHAnsi" w:cstheme="minorHAnsi"/>
          <w:szCs w:val="20"/>
        </w:rPr>
        <w:pPrChange w:id="3523" w:author="Joao Paulo Moraes" w:date="2020-04-12T23:33:00Z">
          <w:pPr>
            <w:widowControl/>
            <w:numPr>
              <w:ilvl w:val="1"/>
              <w:numId w:val="59"/>
            </w:numPr>
            <w:autoSpaceDE/>
            <w:autoSpaceDN/>
            <w:spacing w:before="120" w:after="120" w:line="360" w:lineRule="auto"/>
            <w:ind w:left="444" w:right="-30" w:hanging="444"/>
            <w:jc w:val="both"/>
          </w:pPr>
        </w:pPrChange>
      </w:pPr>
      <w:ins w:id="3524" w:author="Joao Paulo Moraes" w:date="2020-02-17T00:54:00Z">
        <w:r>
          <w:rPr>
            <w:rFonts w:asciiTheme="minorHAnsi" w:hAnsiTheme="minorHAnsi" w:cstheme="minorHAnsi"/>
            <w:szCs w:val="20"/>
          </w:rPr>
          <w:t>D</w:t>
        </w:r>
        <w:r w:rsidRPr="00F7201A">
          <w:rPr>
            <w:rFonts w:asciiTheme="minorHAnsi" w:hAnsiTheme="minorHAnsi" w:cstheme="minorHAnsi"/>
            <w:szCs w:val="20"/>
          </w:rPr>
          <w:t>eclaração de que o licitante possui ou instalará escritório</w:t>
        </w:r>
        <w:r>
          <w:rPr>
            <w:rFonts w:asciiTheme="minorHAnsi" w:hAnsiTheme="minorHAnsi" w:cstheme="minorHAnsi"/>
            <w:szCs w:val="20"/>
          </w:rPr>
          <w:t>/oficina</w:t>
        </w:r>
        <w:r w:rsidRPr="00F7201A">
          <w:rPr>
            <w:rFonts w:asciiTheme="minorHAnsi" w:hAnsiTheme="minorHAnsi" w:cstheme="minorHAnsi"/>
            <w:szCs w:val="20"/>
          </w:rPr>
          <w:t xml:space="preserve"> em local (cidade/município) previamente definido pela </w:t>
        </w:r>
        <w:r w:rsidRPr="00DB3392">
          <w:rPr>
            <w:rFonts w:asciiTheme="minorHAnsi" w:hAnsiTheme="minorHAnsi" w:cstheme="minorHAnsi"/>
            <w:szCs w:val="20"/>
          </w:rPr>
          <w:t>Administração, a ser comprovado no prazo máximo de 60 (sessenta) dias contado a partir da vigência do contrato</w:t>
        </w:r>
      </w:ins>
      <w:ins w:id="3525" w:author="Joao Paulo Moraes" w:date="2020-02-18T23:58:00Z">
        <w:r w:rsidR="00CD54BC" w:rsidRPr="00DB3392">
          <w:rPr>
            <w:rFonts w:asciiTheme="minorHAnsi" w:hAnsiTheme="minorHAnsi" w:cstheme="minorHAnsi"/>
            <w:szCs w:val="20"/>
          </w:rPr>
          <w:t>, e de que possui funcionários aptos a solucionar emergências relativas à prestação dos serviços em todos os municípios integrantes da contratação.</w:t>
        </w:r>
      </w:ins>
    </w:p>
    <w:p w14:paraId="50681645" w14:textId="77777777" w:rsidR="004A07C3" w:rsidRPr="00782642" w:rsidRDefault="004A07C3">
      <w:pPr>
        <w:widowControl/>
        <w:numPr>
          <w:ilvl w:val="1"/>
          <w:numId w:val="55"/>
        </w:numPr>
        <w:autoSpaceDE/>
        <w:autoSpaceDN/>
        <w:spacing w:before="120" w:after="120" w:line="360" w:lineRule="auto"/>
        <w:ind w:right="-30"/>
        <w:jc w:val="both"/>
        <w:rPr>
          <w:ins w:id="3526" w:author="Joao Paulo Moraes" w:date="2020-02-17T00:54:00Z"/>
          <w:rFonts w:asciiTheme="minorHAnsi" w:hAnsiTheme="minorHAnsi" w:cstheme="minorHAnsi"/>
          <w:szCs w:val="20"/>
        </w:rPr>
        <w:pPrChange w:id="3527" w:author="Joao Paulo Moraes" w:date="2020-04-12T23:33:00Z">
          <w:pPr>
            <w:widowControl/>
            <w:numPr>
              <w:ilvl w:val="1"/>
              <w:numId w:val="59"/>
            </w:numPr>
            <w:autoSpaceDE/>
            <w:autoSpaceDN/>
            <w:spacing w:before="120" w:after="120" w:line="360" w:lineRule="auto"/>
            <w:ind w:left="444" w:right="-30" w:hanging="444"/>
            <w:jc w:val="both"/>
          </w:pPr>
        </w:pPrChange>
      </w:pPr>
      <w:ins w:id="3528" w:author="Joao Paulo Moraes" w:date="2020-02-17T00:54:00Z">
        <w:r w:rsidRPr="00782642">
          <w:rPr>
            <w:rFonts w:asciiTheme="minorHAnsi" w:hAnsiTheme="minorHAnsi" w:cstheme="minorHAnsi"/>
            <w:szCs w:val="20"/>
          </w:rPr>
          <w:lastRenderedPageBreak/>
          <w:t>Os critérios de qualificação econômica a serem atendidos pelo fornecedor estão previstos no edital.</w:t>
        </w:r>
      </w:ins>
    </w:p>
    <w:p w14:paraId="442B416A" w14:textId="66572D38" w:rsidR="004A07C3" w:rsidRPr="00782642" w:rsidRDefault="004A07C3">
      <w:pPr>
        <w:widowControl/>
        <w:numPr>
          <w:ilvl w:val="1"/>
          <w:numId w:val="55"/>
        </w:numPr>
        <w:autoSpaceDE/>
        <w:autoSpaceDN/>
        <w:spacing w:before="120" w:after="120" w:line="360" w:lineRule="auto"/>
        <w:ind w:right="-30"/>
        <w:jc w:val="both"/>
        <w:rPr>
          <w:ins w:id="3529" w:author="Joao Paulo Moraes" w:date="2020-02-17T00:54:00Z"/>
          <w:rFonts w:asciiTheme="minorHAnsi" w:hAnsiTheme="minorHAnsi" w:cstheme="minorHAnsi"/>
          <w:szCs w:val="20"/>
        </w:rPr>
        <w:pPrChange w:id="3530" w:author="Joao Paulo Moraes" w:date="2020-04-12T23:33:00Z">
          <w:pPr>
            <w:widowControl/>
            <w:numPr>
              <w:ilvl w:val="1"/>
              <w:numId w:val="59"/>
            </w:numPr>
            <w:autoSpaceDE/>
            <w:autoSpaceDN/>
            <w:spacing w:before="120" w:after="120" w:line="360" w:lineRule="auto"/>
            <w:ind w:left="444" w:right="-30" w:hanging="444"/>
            <w:jc w:val="both"/>
          </w:pPr>
        </w:pPrChange>
      </w:pPr>
      <w:ins w:id="3531" w:author="Joao Paulo Moraes" w:date="2020-02-17T00:54:00Z">
        <w:r w:rsidRPr="00782642">
          <w:rPr>
            <w:rFonts w:asciiTheme="minorHAnsi" w:hAnsiTheme="minorHAnsi" w:cstheme="minorHAnsi"/>
            <w:szCs w:val="20"/>
          </w:rPr>
          <w:t xml:space="preserve">O critério de aceitabilidade de preços será o valor </w:t>
        </w:r>
        <w:r>
          <w:rPr>
            <w:rFonts w:asciiTheme="minorHAnsi" w:hAnsiTheme="minorHAnsi" w:cstheme="minorHAnsi"/>
            <w:szCs w:val="20"/>
          </w:rPr>
          <w:t>unitário</w:t>
        </w:r>
        <w:r w:rsidRPr="00782642">
          <w:rPr>
            <w:rFonts w:asciiTheme="minorHAnsi" w:hAnsiTheme="minorHAnsi" w:cstheme="minorHAnsi"/>
            <w:szCs w:val="20"/>
          </w:rPr>
          <w:t xml:space="preserve"> estimado para o </w:t>
        </w:r>
      </w:ins>
      <w:ins w:id="3532" w:author="Joao Paulo Moraes" w:date="2020-02-18T23:49:00Z">
        <w:r w:rsidR="00CD54BC">
          <w:rPr>
            <w:rFonts w:asciiTheme="minorHAnsi" w:hAnsiTheme="minorHAnsi" w:cstheme="minorHAnsi"/>
            <w:szCs w:val="20"/>
          </w:rPr>
          <w:t>item</w:t>
        </w:r>
      </w:ins>
      <w:ins w:id="3533" w:author="Joao Paulo Moraes" w:date="2020-02-17T00:54:00Z">
        <w:r w:rsidRPr="00782642">
          <w:rPr>
            <w:rFonts w:asciiTheme="minorHAnsi" w:hAnsiTheme="minorHAnsi" w:cstheme="minorHAnsi"/>
            <w:szCs w:val="20"/>
          </w:rPr>
          <w:t xml:space="preserve"> em disputa.</w:t>
        </w:r>
      </w:ins>
    </w:p>
    <w:p w14:paraId="4A795779" w14:textId="400EECDE" w:rsidR="004A07C3" w:rsidRPr="00782642" w:rsidRDefault="004A07C3">
      <w:pPr>
        <w:widowControl/>
        <w:numPr>
          <w:ilvl w:val="1"/>
          <w:numId w:val="55"/>
        </w:numPr>
        <w:autoSpaceDE/>
        <w:autoSpaceDN/>
        <w:spacing w:before="120" w:after="120" w:line="360" w:lineRule="auto"/>
        <w:ind w:right="-30"/>
        <w:jc w:val="both"/>
        <w:rPr>
          <w:ins w:id="3534" w:author="Joao Paulo Moraes" w:date="2020-02-17T00:54:00Z"/>
          <w:rFonts w:asciiTheme="minorHAnsi" w:hAnsiTheme="minorHAnsi" w:cstheme="minorHAnsi"/>
          <w:szCs w:val="20"/>
        </w:rPr>
        <w:pPrChange w:id="3535" w:author="Joao Paulo Moraes" w:date="2020-04-12T23:33:00Z">
          <w:pPr>
            <w:widowControl/>
            <w:numPr>
              <w:ilvl w:val="1"/>
              <w:numId w:val="59"/>
            </w:numPr>
            <w:autoSpaceDE/>
            <w:autoSpaceDN/>
            <w:spacing w:before="120" w:after="120" w:line="360" w:lineRule="auto"/>
            <w:ind w:left="444" w:right="-30" w:hanging="444"/>
            <w:jc w:val="both"/>
          </w:pPr>
        </w:pPrChange>
      </w:pPr>
      <w:ins w:id="3536" w:author="Joao Paulo Moraes" w:date="2020-02-17T00:54:00Z">
        <w:r w:rsidRPr="00782642">
          <w:rPr>
            <w:rFonts w:asciiTheme="minorHAnsi" w:hAnsiTheme="minorHAnsi" w:cstheme="minorHAnsi"/>
            <w:szCs w:val="20"/>
          </w:rPr>
          <w:t xml:space="preserve">O critério de julgamento da proposta é o menor preço unitário para o </w:t>
        </w:r>
      </w:ins>
      <w:ins w:id="3537" w:author="Joao Paulo Moraes" w:date="2020-04-12T23:21:00Z">
        <w:r w:rsidR="004E4B2A">
          <w:rPr>
            <w:rFonts w:asciiTheme="minorHAnsi" w:hAnsiTheme="minorHAnsi" w:cstheme="minorHAnsi"/>
            <w:szCs w:val="20"/>
          </w:rPr>
          <w:t>Lote</w:t>
        </w:r>
      </w:ins>
      <w:ins w:id="3538" w:author="Joao Paulo Moraes" w:date="2020-02-17T00:54:00Z">
        <w:r w:rsidRPr="00782642">
          <w:rPr>
            <w:rFonts w:asciiTheme="minorHAnsi" w:hAnsiTheme="minorHAnsi" w:cstheme="minorHAnsi"/>
            <w:szCs w:val="20"/>
          </w:rPr>
          <w:t xml:space="preserve"> (compondo 12 meses de execução do Contrato.</w:t>
        </w:r>
      </w:ins>
    </w:p>
    <w:p w14:paraId="2C1DA03D" w14:textId="77777777" w:rsidR="004A07C3" w:rsidRDefault="004A07C3">
      <w:pPr>
        <w:widowControl/>
        <w:numPr>
          <w:ilvl w:val="1"/>
          <w:numId w:val="55"/>
        </w:numPr>
        <w:autoSpaceDE/>
        <w:autoSpaceDN/>
        <w:spacing w:before="120" w:after="120" w:line="360" w:lineRule="auto"/>
        <w:ind w:right="-30"/>
        <w:jc w:val="both"/>
        <w:rPr>
          <w:ins w:id="3539" w:author="Joao Paulo Moraes" w:date="2020-02-17T00:54:00Z"/>
          <w:rFonts w:asciiTheme="minorHAnsi" w:hAnsiTheme="minorHAnsi" w:cstheme="minorHAnsi"/>
          <w:szCs w:val="20"/>
        </w:rPr>
        <w:pPrChange w:id="3540" w:author="Joao Paulo Moraes" w:date="2020-04-12T23:33:00Z">
          <w:pPr>
            <w:widowControl/>
            <w:numPr>
              <w:ilvl w:val="1"/>
              <w:numId w:val="59"/>
            </w:numPr>
            <w:autoSpaceDE/>
            <w:autoSpaceDN/>
            <w:spacing w:before="120" w:after="120" w:line="360" w:lineRule="auto"/>
            <w:ind w:left="444" w:right="-30" w:hanging="444"/>
            <w:jc w:val="both"/>
          </w:pPr>
        </w:pPrChange>
      </w:pPr>
      <w:ins w:id="3541" w:author="Joao Paulo Moraes" w:date="2020-02-17T00:54:00Z">
        <w:r w:rsidRPr="00782642">
          <w:rPr>
            <w:rFonts w:asciiTheme="minorHAnsi" w:hAnsiTheme="minorHAnsi" w:cstheme="minorHAnsi"/>
            <w:szCs w:val="20"/>
          </w:rPr>
          <w:t>As regras de desempate entre propostas são as discriminadas no edital.</w:t>
        </w:r>
      </w:ins>
    </w:p>
    <w:p w14:paraId="0799117D" w14:textId="77777777" w:rsidR="004A07C3" w:rsidRPr="00782642" w:rsidRDefault="004A07C3">
      <w:pPr>
        <w:widowControl/>
        <w:numPr>
          <w:ilvl w:val="1"/>
          <w:numId w:val="55"/>
        </w:numPr>
        <w:autoSpaceDE/>
        <w:autoSpaceDN/>
        <w:spacing w:before="120" w:after="120" w:line="360" w:lineRule="auto"/>
        <w:ind w:right="-30"/>
        <w:jc w:val="both"/>
        <w:rPr>
          <w:ins w:id="3542" w:author="Joao Paulo Moraes" w:date="2020-02-17T00:54:00Z"/>
          <w:rFonts w:asciiTheme="minorHAnsi" w:hAnsiTheme="minorHAnsi" w:cstheme="minorHAnsi"/>
          <w:szCs w:val="20"/>
        </w:rPr>
        <w:pPrChange w:id="3543" w:author="Joao Paulo Moraes" w:date="2020-04-12T23:33:00Z">
          <w:pPr>
            <w:widowControl/>
            <w:numPr>
              <w:ilvl w:val="1"/>
              <w:numId w:val="59"/>
            </w:numPr>
            <w:autoSpaceDE/>
            <w:autoSpaceDN/>
            <w:spacing w:before="120" w:after="120" w:line="360" w:lineRule="auto"/>
            <w:ind w:left="444" w:right="-30" w:hanging="444"/>
            <w:jc w:val="both"/>
          </w:pPr>
        </w:pPrChange>
      </w:pPr>
      <w:ins w:id="3544" w:author="Joao Paulo Moraes" w:date="2020-02-17T00:54:00Z">
        <w:r>
          <w:rPr>
            <w:rFonts w:asciiTheme="minorHAnsi" w:hAnsiTheme="minorHAnsi" w:cstheme="minorHAnsi"/>
            <w:szCs w:val="20"/>
          </w:rPr>
          <w:t xml:space="preserve">De acordo com o Decreto 10.024/2019, o modo de disputa de lances deverá ser na modalidade </w:t>
        </w:r>
        <w:r w:rsidRPr="00D04492">
          <w:rPr>
            <w:rFonts w:asciiTheme="minorHAnsi" w:hAnsiTheme="minorHAnsi" w:cstheme="minorHAnsi"/>
            <w:b/>
            <w:bCs/>
            <w:szCs w:val="20"/>
          </w:rPr>
          <w:t>aberto-fechado,</w:t>
        </w:r>
        <w:r>
          <w:rPr>
            <w:rFonts w:asciiTheme="minorHAnsi" w:hAnsiTheme="minorHAnsi" w:cstheme="minorHAnsi"/>
            <w:szCs w:val="20"/>
          </w:rPr>
          <w:t xml:space="preserve"> por considerar número reduzido de licitantes para o objeto e entender que a disputa será mais vantajosa à Administração.</w:t>
        </w:r>
      </w:ins>
    </w:p>
    <w:p w14:paraId="1640AD46" w14:textId="77777777" w:rsidR="004A07C3" w:rsidRPr="00782642" w:rsidRDefault="004A07C3">
      <w:pPr>
        <w:pStyle w:val="Nivel1"/>
        <w:numPr>
          <w:ilvl w:val="0"/>
          <w:numId w:val="55"/>
        </w:numPr>
        <w:spacing w:after="0" w:line="360" w:lineRule="auto"/>
        <w:rPr>
          <w:ins w:id="3545" w:author="Joao Paulo Moraes" w:date="2020-02-17T00:54:00Z"/>
          <w:rFonts w:asciiTheme="minorHAnsi" w:hAnsiTheme="minorHAnsi" w:cstheme="minorHAnsi"/>
          <w:bCs/>
        </w:rPr>
        <w:pPrChange w:id="3546" w:author="Joao Paulo Moraes" w:date="2020-02-17T01:13:00Z">
          <w:pPr>
            <w:pStyle w:val="Nivel1"/>
            <w:numPr>
              <w:numId w:val="59"/>
            </w:numPr>
            <w:spacing w:after="0" w:line="360" w:lineRule="auto"/>
            <w:ind w:left="444" w:hanging="444"/>
          </w:pPr>
        </w:pPrChange>
      </w:pPr>
      <w:ins w:id="3547" w:author="Joao Paulo Moraes" w:date="2020-02-17T00:54:00Z">
        <w:r w:rsidRPr="00782642">
          <w:rPr>
            <w:rFonts w:asciiTheme="minorHAnsi" w:hAnsiTheme="minorHAnsi" w:cstheme="minorHAnsi"/>
            <w:bCs/>
          </w:rPr>
          <w:t>ESTIMATIVA DE PREÇOS E PREÇOS REFERENCIAIS.</w:t>
        </w:r>
      </w:ins>
    </w:p>
    <w:p w14:paraId="54CDE0FA" w14:textId="327A629A" w:rsidR="0059184D" w:rsidRPr="004E4B2A" w:rsidRDefault="0059184D" w:rsidP="0059184D">
      <w:pPr>
        <w:widowControl/>
        <w:numPr>
          <w:ilvl w:val="1"/>
          <w:numId w:val="55"/>
        </w:numPr>
        <w:suppressAutoHyphens/>
        <w:autoSpaceDE/>
        <w:autoSpaceDN/>
        <w:spacing w:after="120" w:line="276" w:lineRule="auto"/>
        <w:ind w:right="-286"/>
        <w:jc w:val="both"/>
        <w:rPr>
          <w:ins w:id="3548" w:author="Joao Paulo Moraes" w:date="2020-04-12T21:42:00Z"/>
          <w:rFonts w:asciiTheme="minorHAnsi" w:hAnsiTheme="minorHAnsi" w:cstheme="minorHAnsi"/>
          <w:szCs w:val="20"/>
          <w:rPrChange w:id="3549" w:author="Joao Paulo Moraes" w:date="2020-04-12T23:35:00Z">
            <w:rPr>
              <w:ins w:id="3550" w:author="Joao Paulo Moraes" w:date="2020-04-12T21:42:00Z"/>
              <w:rFonts w:ascii="Times New Roman" w:hAnsi="Times New Roman" w:cs="Times New Roman"/>
              <w:sz w:val="24"/>
              <w:szCs w:val="24"/>
            </w:rPr>
          </w:rPrChange>
        </w:rPr>
      </w:pPr>
      <w:ins w:id="3551" w:author="Joao Paulo Moraes" w:date="2020-04-12T21:42:00Z">
        <w:r w:rsidRPr="004E4B2A">
          <w:rPr>
            <w:rFonts w:asciiTheme="minorHAnsi" w:hAnsiTheme="minorHAnsi" w:cstheme="minorHAnsi"/>
            <w:szCs w:val="20"/>
            <w:rPrChange w:id="3552" w:author="Joao Paulo Moraes" w:date="2020-04-12T23:35:00Z">
              <w:rPr>
                <w:rFonts w:ascii="Times New Roman" w:hAnsi="Times New Roman" w:cs="Times New Roman"/>
                <w:sz w:val="24"/>
                <w:szCs w:val="24"/>
              </w:rPr>
            </w:rPrChange>
          </w:rPr>
          <w:t xml:space="preserve">O Valor Global da futura contratação dos serviços de manutenção preventiva e corretiva de Subestações de Energia Abrigadas e em Poste, Redes de distribuição, Cabines de proteção e QGBT’s, será de </w:t>
        </w:r>
        <w:r w:rsidRPr="004E4B2A">
          <w:rPr>
            <w:rFonts w:asciiTheme="minorHAnsi" w:hAnsiTheme="minorHAnsi" w:cstheme="minorHAnsi"/>
            <w:b/>
            <w:bCs/>
            <w:szCs w:val="20"/>
            <w:rPrChange w:id="3553" w:author="Joao Paulo Moraes" w:date="2020-04-12T23:35:00Z">
              <w:rPr>
                <w:rFonts w:ascii="Times New Roman" w:hAnsi="Times New Roman" w:cs="Times New Roman"/>
                <w:sz w:val="24"/>
                <w:szCs w:val="24"/>
                <w:highlight w:val="yellow"/>
              </w:rPr>
            </w:rPrChange>
          </w:rPr>
          <w:t>R$</w:t>
        </w:r>
        <w:r w:rsidRPr="004E4B2A">
          <w:rPr>
            <w:rFonts w:asciiTheme="minorHAnsi" w:hAnsiTheme="minorHAnsi" w:cstheme="minorHAnsi"/>
            <w:szCs w:val="20"/>
            <w:rPrChange w:id="3554" w:author="Joao Paulo Moraes" w:date="2020-04-12T23:35:00Z">
              <w:rPr>
                <w:rFonts w:ascii="Times New Roman" w:hAnsi="Times New Roman" w:cs="Times New Roman"/>
                <w:sz w:val="24"/>
                <w:szCs w:val="24"/>
                <w:highlight w:val="yellow"/>
              </w:rPr>
            </w:rPrChange>
          </w:rPr>
          <w:t xml:space="preserve"> </w:t>
        </w:r>
        <w:r w:rsidRPr="004E4B2A">
          <w:rPr>
            <w:rFonts w:asciiTheme="minorHAnsi" w:hAnsiTheme="minorHAnsi" w:cstheme="minorHAnsi"/>
            <w:b/>
            <w:bCs/>
            <w:szCs w:val="20"/>
            <w:rPrChange w:id="3555" w:author="Joao Paulo Moraes" w:date="2020-04-12T23:35:00Z">
              <w:rPr>
                <w:rFonts w:ascii="Times New Roman" w:hAnsi="Times New Roman" w:cs="Times New Roman"/>
                <w:sz w:val="24"/>
                <w:szCs w:val="24"/>
                <w:highlight w:val="yellow"/>
              </w:rPr>
            </w:rPrChange>
          </w:rPr>
          <w:t>399.813,80</w:t>
        </w:r>
        <w:r w:rsidRPr="004E4B2A">
          <w:rPr>
            <w:rFonts w:asciiTheme="minorHAnsi" w:hAnsiTheme="minorHAnsi" w:cstheme="minorHAnsi"/>
            <w:szCs w:val="20"/>
            <w:rPrChange w:id="3556" w:author="Joao Paulo Moraes" w:date="2020-04-12T23:35:00Z">
              <w:rPr>
                <w:rFonts w:ascii="Times New Roman" w:hAnsi="Times New Roman" w:cs="Times New Roman"/>
                <w:sz w:val="24"/>
                <w:szCs w:val="24"/>
              </w:rPr>
            </w:rPrChange>
          </w:rPr>
          <w:t>,</w:t>
        </w:r>
      </w:ins>
      <w:ins w:id="3557" w:author="Joao Paulo Moraes" w:date="2020-04-12T23:36:00Z">
        <w:r w:rsidR="004E4B2A">
          <w:rPr>
            <w:rFonts w:asciiTheme="minorHAnsi" w:hAnsiTheme="minorHAnsi" w:cstheme="minorHAnsi"/>
            <w:szCs w:val="20"/>
          </w:rPr>
          <w:t xml:space="preserve"> </w:t>
        </w:r>
      </w:ins>
      <w:ins w:id="3558" w:author="Joao Paulo Moraes" w:date="2020-04-12T21:42:00Z">
        <w:r w:rsidRPr="004E4B2A">
          <w:rPr>
            <w:rFonts w:asciiTheme="minorHAnsi" w:hAnsiTheme="minorHAnsi" w:cstheme="minorHAnsi"/>
            <w:szCs w:val="20"/>
            <w:rPrChange w:id="3559" w:author="Joao Paulo Moraes" w:date="2020-04-12T23:35:00Z">
              <w:rPr>
                <w:rFonts w:ascii="Times New Roman" w:hAnsi="Times New Roman" w:cs="Times New Roman"/>
                <w:sz w:val="24"/>
                <w:szCs w:val="24"/>
              </w:rPr>
            </w:rPrChange>
          </w:rPr>
          <w:t xml:space="preserve">conforme composição do Anexo </w:t>
        </w:r>
      </w:ins>
      <w:ins w:id="3560" w:author="Joao Paulo Moraes" w:date="2020-04-12T22:25:00Z">
        <w:r w:rsidR="00354156" w:rsidRPr="004E4B2A">
          <w:rPr>
            <w:rFonts w:asciiTheme="minorHAnsi" w:hAnsiTheme="minorHAnsi" w:cstheme="minorHAnsi"/>
            <w:szCs w:val="20"/>
            <w:rPrChange w:id="3561" w:author="Joao Paulo Moraes" w:date="2020-04-12T23:35:00Z">
              <w:rPr>
                <w:rFonts w:ascii="Times New Roman" w:hAnsi="Times New Roman" w:cs="Times New Roman"/>
                <w:sz w:val="24"/>
                <w:szCs w:val="24"/>
              </w:rPr>
            </w:rPrChange>
          </w:rPr>
          <w:t>I</w:t>
        </w:r>
      </w:ins>
      <w:ins w:id="3562" w:author="Joao Paulo Moraes" w:date="2020-04-12T21:42:00Z">
        <w:r w:rsidRPr="004E4B2A">
          <w:rPr>
            <w:rFonts w:asciiTheme="minorHAnsi" w:hAnsiTheme="minorHAnsi" w:cstheme="minorHAnsi"/>
            <w:szCs w:val="20"/>
            <w:rPrChange w:id="3563" w:author="Joao Paulo Moraes" w:date="2020-04-12T23:35:00Z">
              <w:rPr>
                <w:rFonts w:ascii="Times New Roman" w:hAnsi="Times New Roman" w:cs="Times New Roman"/>
                <w:sz w:val="24"/>
                <w:szCs w:val="24"/>
              </w:rPr>
            </w:rPrChange>
          </w:rPr>
          <w:t>II.</w:t>
        </w:r>
      </w:ins>
    </w:p>
    <w:p w14:paraId="793CC470" w14:textId="0B3E5DF3" w:rsidR="0059184D" w:rsidRPr="004E4B2A" w:rsidRDefault="0059184D" w:rsidP="0059184D">
      <w:pPr>
        <w:widowControl/>
        <w:numPr>
          <w:ilvl w:val="1"/>
          <w:numId w:val="55"/>
        </w:numPr>
        <w:suppressAutoHyphens/>
        <w:autoSpaceDE/>
        <w:autoSpaceDN/>
        <w:spacing w:after="120" w:line="276" w:lineRule="auto"/>
        <w:ind w:right="-286"/>
        <w:jc w:val="both"/>
        <w:rPr>
          <w:ins w:id="3564" w:author="Joao Paulo Moraes" w:date="2020-04-12T21:42:00Z"/>
          <w:rFonts w:asciiTheme="minorHAnsi" w:hAnsiTheme="minorHAnsi" w:cstheme="minorHAnsi"/>
          <w:szCs w:val="20"/>
          <w:rPrChange w:id="3565" w:author="Joao Paulo Moraes" w:date="2020-04-12T23:35:00Z">
            <w:rPr>
              <w:ins w:id="3566" w:author="Joao Paulo Moraes" w:date="2020-04-12T21:42:00Z"/>
              <w:rFonts w:ascii="Times New Roman" w:hAnsi="Times New Roman" w:cs="Times New Roman"/>
              <w:sz w:val="24"/>
              <w:szCs w:val="24"/>
            </w:rPr>
          </w:rPrChange>
        </w:rPr>
      </w:pPr>
      <w:ins w:id="3567" w:author="Joao Paulo Moraes" w:date="2020-04-12T21:42:00Z">
        <w:r w:rsidRPr="004E4B2A">
          <w:rPr>
            <w:rFonts w:asciiTheme="minorHAnsi" w:hAnsiTheme="minorHAnsi" w:cstheme="minorHAnsi"/>
            <w:szCs w:val="20"/>
            <w:rPrChange w:id="3568" w:author="Joao Paulo Moraes" w:date="2020-04-12T23:35:00Z">
              <w:rPr>
                <w:rFonts w:ascii="Times New Roman" w:hAnsi="Times New Roman" w:cs="Times New Roman"/>
                <w:sz w:val="24"/>
                <w:szCs w:val="24"/>
              </w:rPr>
            </w:rPrChange>
          </w:rPr>
          <w:t>Os valores a serem pagos para a prestação de serviços de Manutenção Preventiva em Subestação de Energia Abrigada e em Poste, assim como Manutenção Corretiva, estão devidamente informados no Anexo I</w:t>
        </w:r>
      </w:ins>
      <w:ins w:id="3569" w:author="Joao Paulo Moraes" w:date="2020-04-12T22:25:00Z">
        <w:r w:rsidR="00354156" w:rsidRPr="004E4B2A">
          <w:rPr>
            <w:rFonts w:asciiTheme="minorHAnsi" w:hAnsiTheme="minorHAnsi" w:cstheme="minorHAnsi"/>
            <w:szCs w:val="20"/>
            <w:rPrChange w:id="3570" w:author="Joao Paulo Moraes" w:date="2020-04-12T23:35:00Z">
              <w:rPr>
                <w:rFonts w:ascii="Times New Roman" w:hAnsi="Times New Roman" w:cs="Times New Roman"/>
                <w:sz w:val="24"/>
                <w:szCs w:val="24"/>
              </w:rPr>
            </w:rPrChange>
          </w:rPr>
          <w:t>I</w:t>
        </w:r>
      </w:ins>
      <w:ins w:id="3571" w:author="Joao Paulo Moraes" w:date="2020-04-12T21:42:00Z">
        <w:r w:rsidRPr="004E4B2A">
          <w:rPr>
            <w:rFonts w:asciiTheme="minorHAnsi" w:hAnsiTheme="minorHAnsi" w:cstheme="minorHAnsi"/>
            <w:szCs w:val="20"/>
            <w:rPrChange w:id="3572" w:author="Joao Paulo Moraes" w:date="2020-04-12T23:35:00Z">
              <w:rPr>
                <w:rFonts w:ascii="Times New Roman" w:hAnsi="Times New Roman" w:cs="Times New Roman"/>
                <w:sz w:val="24"/>
                <w:szCs w:val="24"/>
              </w:rPr>
            </w:rPrChange>
          </w:rPr>
          <w:t>I.</w:t>
        </w:r>
      </w:ins>
    </w:p>
    <w:p w14:paraId="2B48F2ED" w14:textId="77777777" w:rsidR="0059184D" w:rsidRPr="004E4B2A" w:rsidRDefault="0059184D" w:rsidP="0059184D">
      <w:pPr>
        <w:widowControl/>
        <w:numPr>
          <w:ilvl w:val="1"/>
          <w:numId w:val="55"/>
        </w:numPr>
        <w:suppressAutoHyphens/>
        <w:autoSpaceDE/>
        <w:autoSpaceDN/>
        <w:spacing w:after="120" w:line="276" w:lineRule="auto"/>
        <w:ind w:right="-286"/>
        <w:jc w:val="both"/>
        <w:rPr>
          <w:ins w:id="3573" w:author="Joao Paulo Moraes" w:date="2020-04-12T21:42:00Z"/>
          <w:rFonts w:asciiTheme="minorHAnsi" w:hAnsiTheme="minorHAnsi" w:cstheme="minorHAnsi"/>
          <w:szCs w:val="20"/>
          <w:rPrChange w:id="3574" w:author="Joao Paulo Moraes" w:date="2020-04-12T23:35:00Z">
            <w:rPr>
              <w:ins w:id="3575" w:author="Joao Paulo Moraes" w:date="2020-04-12T21:42:00Z"/>
              <w:rFonts w:ascii="Times New Roman" w:hAnsi="Times New Roman" w:cs="Times New Roman"/>
              <w:sz w:val="24"/>
              <w:szCs w:val="24"/>
            </w:rPr>
          </w:rPrChange>
        </w:rPr>
      </w:pPr>
      <w:ins w:id="3576" w:author="Joao Paulo Moraes" w:date="2020-04-12T21:42:00Z">
        <w:r w:rsidRPr="004E4B2A">
          <w:rPr>
            <w:rFonts w:asciiTheme="minorHAnsi" w:hAnsiTheme="minorHAnsi" w:cstheme="minorHAnsi"/>
            <w:szCs w:val="20"/>
            <w:rPrChange w:id="3577" w:author="Joao Paulo Moraes" w:date="2020-04-12T23:35:00Z">
              <w:rPr>
                <w:rFonts w:ascii="Times New Roman" w:hAnsi="Times New Roman" w:cs="Times New Roman"/>
                <w:sz w:val="24"/>
                <w:szCs w:val="24"/>
              </w:rPr>
            </w:rPrChange>
          </w:rPr>
          <w:t xml:space="preserve">Todas as Subestações Abrigadas e em Poste indicadas neste Termo de Referência, deverão ser submetidas à Manutenção Preventiva dentro do prazo de vigência do Contrato, que será de 12 Meses. </w:t>
        </w:r>
      </w:ins>
    </w:p>
    <w:p w14:paraId="289C39DA" w14:textId="77777777" w:rsidR="0059184D" w:rsidRPr="004E4B2A" w:rsidRDefault="0059184D" w:rsidP="0059184D">
      <w:pPr>
        <w:widowControl/>
        <w:numPr>
          <w:ilvl w:val="1"/>
          <w:numId w:val="55"/>
        </w:numPr>
        <w:suppressAutoHyphens/>
        <w:autoSpaceDE/>
        <w:autoSpaceDN/>
        <w:spacing w:after="120" w:line="276" w:lineRule="auto"/>
        <w:ind w:right="-286"/>
        <w:jc w:val="both"/>
        <w:rPr>
          <w:ins w:id="3578" w:author="Joao Paulo Moraes" w:date="2020-04-12T21:42:00Z"/>
          <w:rFonts w:asciiTheme="minorHAnsi" w:hAnsiTheme="minorHAnsi" w:cstheme="minorHAnsi"/>
          <w:szCs w:val="20"/>
          <w:rPrChange w:id="3579" w:author="Joao Paulo Moraes" w:date="2020-04-12T23:35:00Z">
            <w:rPr>
              <w:ins w:id="3580" w:author="Joao Paulo Moraes" w:date="2020-04-12T21:42:00Z"/>
              <w:rFonts w:ascii="Times New Roman" w:hAnsi="Times New Roman" w:cs="Times New Roman"/>
              <w:sz w:val="24"/>
              <w:szCs w:val="24"/>
            </w:rPr>
          </w:rPrChange>
        </w:rPr>
      </w:pPr>
      <w:ins w:id="3581" w:author="Joao Paulo Moraes" w:date="2020-04-12T21:42:00Z">
        <w:r w:rsidRPr="004E4B2A">
          <w:rPr>
            <w:rFonts w:asciiTheme="minorHAnsi" w:hAnsiTheme="minorHAnsi" w:cstheme="minorHAnsi"/>
            <w:szCs w:val="20"/>
            <w:rPrChange w:id="3582" w:author="Joao Paulo Moraes" w:date="2020-04-12T23:35:00Z">
              <w:rPr>
                <w:rFonts w:ascii="Times New Roman" w:hAnsi="Times New Roman" w:cs="Times New Roman"/>
                <w:sz w:val="24"/>
                <w:szCs w:val="24"/>
              </w:rPr>
            </w:rPrChange>
          </w:rPr>
          <w:t xml:space="preserve">As manutenções Corretivas/Emergenciais em Subestações, Redes e QGBT’s, serão executadas sob demanda, a critério da Fiscalização do Contratante e na ocorrência de situações técnicas críticas que culminem em inoperabilidade das mesmas. </w:t>
        </w:r>
      </w:ins>
    </w:p>
    <w:p w14:paraId="7D7035D3" w14:textId="6341691F" w:rsidR="0059184D" w:rsidRPr="004E4B2A" w:rsidRDefault="0059184D">
      <w:pPr>
        <w:widowControl/>
        <w:numPr>
          <w:ilvl w:val="1"/>
          <w:numId w:val="55"/>
        </w:numPr>
        <w:suppressAutoHyphens/>
        <w:autoSpaceDE/>
        <w:autoSpaceDN/>
        <w:spacing w:after="120"/>
        <w:ind w:right="-286"/>
        <w:jc w:val="both"/>
        <w:rPr>
          <w:ins w:id="3583" w:author="Joao Paulo Moraes" w:date="2020-04-12T21:42:00Z"/>
          <w:rFonts w:asciiTheme="minorHAnsi" w:hAnsiTheme="minorHAnsi" w:cstheme="minorHAnsi"/>
          <w:szCs w:val="20"/>
        </w:rPr>
        <w:pPrChange w:id="3584" w:author="Joao Paulo Moraes" w:date="2020-04-12T23:36:00Z">
          <w:pPr>
            <w:widowControl/>
            <w:numPr>
              <w:ilvl w:val="1"/>
              <w:numId w:val="55"/>
            </w:numPr>
            <w:autoSpaceDE/>
            <w:autoSpaceDN/>
            <w:spacing w:before="120" w:after="120" w:line="360" w:lineRule="auto"/>
            <w:ind w:left="574" w:right="-30" w:hanging="432"/>
            <w:jc w:val="both"/>
          </w:pPr>
        </w:pPrChange>
      </w:pPr>
      <w:ins w:id="3585" w:author="Joao Paulo Moraes" w:date="2020-04-12T21:42:00Z">
        <w:r w:rsidRPr="004E4B2A">
          <w:rPr>
            <w:rFonts w:asciiTheme="minorHAnsi" w:hAnsiTheme="minorHAnsi" w:cstheme="minorHAnsi"/>
            <w:szCs w:val="20"/>
            <w:rPrChange w:id="3586" w:author="Joao Paulo Moraes" w:date="2020-04-12T23:35:00Z">
              <w:rPr>
                <w:rFonts w:ascii="Times New Roman" w:hAnsi="Times New Roman" w:cs="Times New Roman"/>
                <w:sz w:val="24"/>
                <w:szCs w:val="24"/>
              </w:rPr>
            </w:rPrChange>
          </w:rPr>
          <w:t>A Contratada vencedora do processo licitatório será aquela que apresentar o Menor Preço Global dos Serviços.</w:t>
        </w:r>
      </w:ins>
    </w:p>
    <w:p w14:paraId="4A440722" w14:textId="582E25E2" w:rsidR="004A07C3" w:rsidRPr="00782642" w:rsidRDefault="004A07C3">
      <w:pPr>
        <w:widowControl/>
        <w:numPr>
          <w:ilvl w:val="1"/>
          <w:numId w:val="55"/>
        </w:numPr>
        <w:autoSpaceDE/>
        <w:autoSpaceDN/>
        <w:spacing w:before="120" w:after="120" w:line="360" w:lineRule="auto"/>
        <w:ind w:right="-30"/>
        <w:jc w:val="both"/>
        <w:rPr>
          <w:ins w:id="3587" w:author="Joao Paulo Moraes" w:date="2020-02-17T00:54:00Z"/>
          <w:rFonts w:asciiTheme="minorHAnsi" w:hAnsiTheme="minorHAnsi" w:cstheme="minorHAnsi"/>
          <w:szCs w:val="20"/>
        </w:rPr>
        <w:pPrChange w:id="3588" w:author="Joao Paulo Moraes" w:date="2020-02-17T01:13:00Z">
          <w:pPr>
            <w:widowControl/>
            <w:numPr>
              <w:ilvl w:val="1"/>
              <w:numId w:val="59"/>
            </w:numPr>
            <w:autoSpaceDE/>
            <w:autoSpaceDN/>
            <w:spacing w:before="120" w:after="120" w:line="360" w:lineRule="auto"/>
            <w:ind w:left="444" w:right="-30" w:hanging="444"/>
            <w:jc w:val="both"/>
          </w:pPr>
        </w:pPrChange>
      </w:pPr>
      <w:ins w:id="3589" w:author="Joao Paulo Moraes" w:date="2020-02-17T00:54:00Z">
        <w:r w:rsidRPr="00782642">
          <w:rPr>
            <w:rFonts w:asciiTheme="minorHAnsi" w:hAnsiTheme="minorHAnsi" w:cstheme="minorHAnsi"/>
            <w:szCs w:val="20"/>
          </w:rPr>
          <w:t>O custo estimado da contratação é o previsto no valor do</w:t>
        </w:r>
        <w:r>
          <w:rPr>
            <w:rFonts w:asciiTheme="minorHAnsi" w:hAnsiTheme="minorHAnsi" w:cstheme="minorHAnsi"/>
            <w:szCs w:val="20"/>
          </w:rPr>
          <w:t>s itens</w:t>
        </w:r>
        <w:r w:rsidRPr="00782642">
          <w:rPr>
            <w:rFonts w:asciiTheme="minorHAnsi" w:hAnsiTheme="minorHAnsi" w:cstheme="minorHAnsi"/>
            <w:szCs w:val="20"/>
          </w:rPr>
          <w:t>.</w:t>
        </w:r>
      </w:ins>
    </w:p>
    <w:p w14:paraId="4D867D7D" w14:textId="08827200" w:rsidR="00DB3392" w:rsidRDefault="004A07C3" w:rsidP="00DB3392">
      <w:pPr>
        <w:widowControl/>
        <w:numPr>
          <w:ilvl w:val="1"/>
          <w:numId w:val="55"/>
        </w:numPr>
        <w:autoSpaceDE/>
        <w:autoSpaceDN/>
        <w:spacing w:before="120" w:after="120" w:line="360" w:lineRule="auto"/>
        <w:ind w:right="-30"/>
        <w:jc w:val="both"/>
        <w:rPr>
          <w:ins w:id="3590" w:author="Joao Paulo Moraes" w:date="2020-03-31T01:00:00Z"/>
          <w:rFonts w:asciiTheme="minorHAnsi" w:hAnsiTheme="minorHAnsi" w:cstheme="minorHAnsi"/>
          <w:szCs w:val="20"/>
        </w:rPr>
      </w:pPr>
      <w:ins w:id="3591" w:author="Joao Paulo Moraes" w:date="2020-02-17T00:54:00Z">
        <w:r w:rsidRPr="00782642">
          <w:rPr>
            <w:rFonts w:asciiTheme="minorHAnsi" w:hAnsiTheme="minorHAnsi" w:cstheme="minorHAnsi"/>
            <w:szCs w:val="20"/>
          </w:rPr>
          <w:t xml:space="preserve">Tal valor foi obtido a partir da Pesquisa de Preços </w:t>
        </w:r>
      </w:ins>
      <w:ins w:id="3592" w:author="Joao Paulo Moraes" w:date="2020-04-12T23:36:00Z">
        <w:r w:rsidR="004E4B2A">
          <w:rPr>
            <w:rFonts w:asciiTheme="minorHAnsi" w:hAnsiTheme="minorHAnsi" w:cstheme="minorHAnsi"/>
            <w:szCs w:val="20"/>
          </w:rPr>
          <w:t>em outros contratos da Administração Pública, disponiveis no Portal de Preços do Comprasgovernamentais</w:t>
        </w:r>
      </w:ins>
      <w:ins w:id="3593" w:author="Joao Paulo Moraes" w:date="2020-03-31T00:59:00Z">
        <w:r w:rsidR="00DB3392">
          <w:rPr>
            <w:rFonts w:asciiTheme="minorHAnsi" w:hAnsiTheme="minorHAnsi" w:cstheme="minorHAnsi"/>
            <w:szCs w:val="20"/>
          </w:rPr>
          <w:t>.</w:t>
        </w:r>
      </w:ins>
    </w:p>
    <w:p w14:paraId="19BBBEEC" w14:textId="052005DA" w:rsidR="00DB3392" w:rsidRDefault="00DB3392" w:rsidP="00DB3392">
      <w:pPr>
        <w:widowControl/>
        <w:numPr>
          <w:ilvl w:val="1"/>
          <w:numId w:val="55"/>
        </w:numPr>
        <w:autoSpaceDE/>
        <w:autoSpaceDN/>
        <w:spacing w:before="120" w:after="120" w:line="360" w:lineRule="auto"/>
        <w:ind w:right="-30"/>
        <w:jc w:val="both"/>
        <w:rPr>
          <w:ins w:id="3594" w:author="Joao Paulo Moraes" w:date="2020-04-12T23:41:00Z"/>
          <w:rFonts w:asciiTheme="minorHAnsi" w:hAnsiTheme="minorHAnsi" w:cstheme="minorHAnsi"/>
          <w:szCs w:val="20"/>
        </w:rPr>
      </w:pPr>
      <w:ins w:id="3595" w:author="Joao Paulo Moraes" w:date="2020-03-31T01:00:00Z">
        <w:r w:rsidRPr="00DB3392">
          <w:rPr>
            <w:rFonts w:asciiTheme="minorHAnsi" w:hAnsiTheme="minorHAnsi" w:cstheme="minorHAnsi"/>
            <w:szCs w:val="20"/>
            <w:rPrChange w:id="3596" w:author="Joao Paulo Moraes" w:date="2020-03-31T01:00:00Z">
              <w:rPr>
                <w:rFonts w:ascii="Arial" w:hAnsi="Arial" w:cs="Arial"/>
                <w:sz w:val="24"/>
              </w:rPr>
            </w:rPrChange>
          </w:rPr>
          <w:t xml:space="preserve">Em conformidade com o que é determinado na Instrução Normativa Nº 3 de 20 de abril de 2017, procedeu-se, </w:t>
        </w:r>
      </w:ins>
      <w:ins w:id="3597" w:author="Joao Paulo Moraes" w:date="2020-04-12T23:37:00Z">
        <w:r w:rsidR="004E4B2A" w:rsidRPr="004E4B2A">
          <w:rPr>
            <w:rFonts w:asciiTheme="minorHAnsi" w:hAnsiTheme="minorHAnsi" w:cstheme="minorHAnsi"/>
            <w:szCs w:val="20"/>
            <w:rPrChange w:id="3598" w:author="Joao Paulo Moraes" w:date="2020-04-12T23:37:00Z">
              <w:rPr>
                <w:rFonts w:ascii="Arial" w:hAnsi="Arial" w:cs="Arial"/>
                <w:color w:val="000000"/>
                <w:sz w:val="21"/>
                <w:szCs w:val="21"/>
                <w:shd w:val="clear" w:color="auto" w:fill="FFFFFF"/>
              </w:rPr>
            </w:rPrChange>
          </w:rPr>
          <w:t>Painel de Preços, disponível no endereço eletrônico http://paineldeprecos.planejamento.gov.br</w:t>
        </w:r>
        <w:r w:rsidR="004E4B2A">
          <w:rPr>
            <w:rFonts w:asciiTheme="minorHAnsi" w:hAnsiTheme="minorHAnsi" w:cstheme="minorHAnsi"/>
            <w:szCs w:val="20"/>
          </w:rPr>
          <w:t xml:space="preserve"> </w:t>
        </w:r>
      </w:ins>
      <w:ins w:id="3599" w:author="Joao Paulo Moraes" w:date="2020-03-31T01:00:00Z">
        <w:r w:rsidRPr="00DB3392">
          <w:rPr>
            <w:rFonts w:asciiTheme="minorHAnsi" w:hAnsiTheme="minorHAnsi" w:cstheme="minorHAnsi"/>
            <w:szCs w:val="20"/>
            <w:rPrChange w:id="3600" w:author="Joao Paulo Moraes" w:date="2020-03-31T01:00:00Z">
              <w:rPr>
                <w:rFonts w:ascii="Arial" w:hAnsi="Arial" w:cs="Arial"/>
                <w:sz w:val="24"/>
              </w:rPr>
            </w:rPrChange>
          </w:rPr>
          <w:t xml:space="preserve">que deverá ser pago à empresa vencedora do certame e que vier a contratar com a UFF para execução dos serviços de </w:t>
        </w:r>
      </w:ins>
      <w:ins w:id="3601" w:author="Joao Paulo Moraes" w:date="2020-04-12T23:38:00Z">
        <w:r w:rsidR="004E4B2A">
          <w:rPr>
            <w:rFonts w:asciiTheme="minorHAnsi" w:hAnsiTheme="minorHAnsi" w:cstheme="minorHAnsi"/>
            <w:szCs w:val="20"/>
          </w:rPr>
          <w:t>manutenção preventiva e corretiva de subestações de até 500kva</w:t>
        </w:r>
      </w:ins>
      <w:ins w:id="3602" w:author="Joao Paulo Moraes" w:date="2020-03-31T01:00:00Z">
        <w:r w:rsidRPr="00DB3392">
          <w:rPr>
            <w:rFonts w:asciiTheme="minorHAnsi" w:hAnsiTheme="minorHAnsi" w:cstheme="minorHAnsi"/>
            <w:szCs w:val="20"/>
            <w:rPrChange w:id="3603" w:author="Joao Paulo Moraes" w:date="2020-03-31T01:00:00Z">
              <w:rPr>
                <w:rFonts w:ascii="Arial" w:hAnsi="Arial" w:cs="Arial"/>
                <w:sz w:val="24"/>
              </w:rPr>
            </w:rPrChange>
          </w:rPr>
          <w:t xml:space="preserve"> da Universidade Federal Fluminense, situados nos Campi Universitários no Estado do Rio de Janeiro.</w:t>
        </w:r>
      </w:ins>
    </w:p>
    <w:p w14:paraId="388D2B67" w14:textId="1AC6D288" w:rsidR="005D3742" w:rsidRDefault="005D3742" w:rsidP="005D3742">
      <w:pPr>
        <w:widowControl/>
        <w:autoSpaceDE/>
        <w:autoSpaceDN/>
        <w:spacing w:before="120" w:after="120" w:line="360" w:lineRule="auto"/>
        <w:ind w:left="574" w:right="-30"/>
        <w:jc w:val="both"/>
        <w:rPr>
          <w:ins w:id="3604" w:author="Joao Paulo Moraes" w:date="2020-04-12T23:42:00Z"/>
          <w:rFonts w:asciiTheme="minorHAnsi" w:hAnsiTheme="minorHAnsi" w:cstheme="minorHAnsi"/>
          <w:szCs w:val="20"/>
        </w:rPr>
      </w:pPr>
    </w:p>
    <w:tbl>
      <w:tblPr>
        <w:tblW w:w="4860" w:type="dxa"/>
        <w:tblCellMar>
          <w:left w:w="70" w:type="dxa"/>
          <w:right w:w="70" w:type="dxa"/>
        </w:tblCellMar>
        <w:tblLook w:val="04A0" w:firstRow="1" w:lastRow="0" w:firstColumn="1" w:lastColumn="0" w:noHBand="0" w:noVBand="1"/>
      </w:tblPr>
      <w:tblGrid>
        <w:gridCol w:w="700"/>
        <w:gridCol w:w="1180"/>
        <w:gridCol w:w="980"/>
        <w:gridCol w:w="980"/>
        <w:gridCol w:w="1020"/>
      </w:tblGrid>
      <w:tr w:rsidR="0025032B" w:rsidRPr="0025032B" w14:paraId="2108F5BD" w14:textId="77777777" w:rsidTr="0025032B">
        <w:trPr>
          <w:trHeight w:val="288"/>
          <w:ins w:id="3605" w:author="Joao Paulo Moraes" w:date="2020-04-13T23:58:00Z"/>
        </w:trPr>
        <w:tc>
          <w:tcPr>
            <w:tcW w:w="1880" w:type="dxa"/>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471CD9A5" w14:textId="77777777" w:rsidR="0025032B" w:rsidRPr="0025032B" w:rsidRDefault="0025032B" w:rsidP="0025032B">
            <w:pPr>
              <w:widowControl/>
              <w:autoSpaceDE/>
              <w:autoSpaceDN/>
              <w:jc w:val="center"/>
              <w:rPr>
                <w:ins w:id="3606" w:author="Joao Paulo Moraes" w:date="2020-04-13T23:58:00Z"/>
                <w:rFonts w:ascii="Calibri" w:eastAsia="Times New Roman" w:hAnsi="Calibri" w:cs="Calibri"/>
                <w:b/>
                <w:bCs/>
                <w:color w:val="000000"/>
                <w:sz w:val="18"/>
                <w:szCs w:val="18"/>
                <w:lang w:val="pt-BR" w:eastAsia="pt-BR" w:bidi="ar-SA"/>
              </w:rPr>
            </w:pPr>
            <w:ins w:id="3607" w:author="Joao Paulo Moraes" w:date="2020-04-13T23:58:00Z">
              <w:r w:rsidRPr="0025032B">
                <w:rPr>
                  <w:rFonts w:ascii="Calibri" w:eastAsia="Times New Roman" w:hAnsi="Calibri" w:cs="Calibri"/>
                  <w:b/>
                  <w:bCs/>
                  <w:color w:val="000000"/>
                  <w:sz w:val="18"/>
                  <w:szCs w:val="18"/>
                  <w:lang w:eastAsia="pt-BR" w:bidi="ar-SA"/>
                </w:rPr>
                <w:t>Item</w:t>
              </w:r>
            </w:ins>
          </w:p>
        </w:tc>
        <w:tc>
          <w:tcPr>
            <w:tcW w:w="980" w:type="dxa"/>
            <w:tcBorders>
              <w:top w:val="single" w:sz="4" w:space="0" w:color="auto"/>
              <w:left w:val="nil"/>
              <w:bottom w:val="single" w:sz="4" w:space="0" w:color="auto"/>
              <w:right w:val="single" w:sz="4" w:space="0" w:color="auto"/>
            </w:tcBorders>
            <w:shd w:val="clear" w:color="000000" w:fill="B4C6E7"/>
            <w:vAlign w:val="center"/>
            <w:hideMark/>
          </w:tcPr>
          <w:p w14:paraId="38D679DD" w14:textId="77777777" w:rsidR="0025032B" w:rsidRPr="0025032B" w:rsidRDefault="0025032B" w:rsidP="0025032B">
            <w:pPr>
              <w:widowControl/>
              <w:autoSpaceDE/>
              <w:autoSpaceDN/>
              <w:jc w:val="center"/>
              <w:rPr>
                <w:ins w:id="3608" w:author="Joao Paulo Moraes" w:date="2020-04-13T23:58:00Z"/>
                <w:rFonts w:ascii="Calibri" w:eastAsia="Times New Roman" w:hAnsi="Calibri" w:cs="Calibri"/>
                <w:b/>
                <w:bCs/>
                <w:color w:val="000000"/>
                <w:sz w:val="18"/>
                <w:szCs w:val="18"/>
                <w:lang w:val="pt-BR" w:eastAsia="pt-BR" w:bidi="ar-SA"/>
              </w:rPr>
            </w:pPr>
            <w:ins w:id="3609" w:author="Joao Paulo Moraes" w:date="2020-04-13T23:58:00Z">
              <w:r w:rsidRPr="0025032B">
                <w:rPr>
                  <w:rFonts w:ascii="Calibri" w:eastAsia="Times New Roman" w:hAnsi="Calibri" w:cs="Calibri"/>
                  <w:b/>
                  <w:bCs/>
                  <w:color w:val="000000"/>
                  <w:sz w:val="18"/>
                  <w:szCs w:val="18"/>
                  <w:lang w:val="pt-BR" w:eastAsia="pt-BR" w:bidi="ar-SA"/>
                </w:rPr>
                <w:t>1</w:t>
              </w:r>
            </w:ins>
          </w:p>
        </w:tc>
        <w:tc>
          <w:tcPr>
            <w:tcW w:w="980" w:type="dxa"/>
            <w:tcBorders>
              <w:top w:val="single" w:sz="4" w:space="0" w:color="auto"/>
              <w:left w:val="nil"/>
              <w:bottom w:val="single" w:sz="4" w:space="0" w:color="auto"/>
              <w:right w:val="single" w:sz="4" w:space="0" w:color="auto"/>
            </w:tcBorders>
            <w:shd w:val="clear" w:color="000000" w:fill="B4C6E7"/>
            <w:vAlign w:val="center"/>
            <w:hideMark/>
          </w:tcPr>
          <w:p w14:paraId="170DF4D8" w14:textId="77777777" w:rsidR="0025032B" w:rsidRPr="0025032B" w:rsidRDefault="0025032B" w:rsidP="0025032B">
            <w:pPr>
              <w:widowControl/>
              <w:autoSpaceDE/>
              <w:autoSpaceDN/>
              <w:jc w:val="center"/>
              <w:rPr>
                <w:ins w:id="3610" w:author="Joao Paulo Moraes" w:date="2020-04-13T23:58:00Z"/>
                <w:rFonts w:ascii="Calibri" w:eastAsia="Times New Roman" w:hAnsi="Calibri" w:cs="Calibri"/>
                <w:b/>
                <w:bCs/>
                <w:color w:val="000000"/>
                <w:sz w:val="18"/>
                <w:szCs w:val="18"/>
                <w:lang w:val="pt-BR" w:eastAsia="pt-BR" w:bidi="ar-SA"/>
              </w:rPr>
            </w:pPr>
            <w:ins w:id="3611" w:author="Joao Paulo Moraes" w:date="2020-04-13T23:58:00Z">
              <w:r w:rsidRPr="0025032B">
                <w:rPr>
                  <w:rFonts w:ascii="Calibri" w:eastAsia="Times New Roman" w:hAnsi="Calibri" w:cs="Calibri"/>
                  <w:b/>
                  <w:bCs/>
                  <w:color w:val="000000"/>
                  <w:sz w:val="18"/>
                  <w:szCs w:val="18"/>
                  <w:lang w:val="pt-BR" w:eastAsia="pt-BR" w:bidi="ar-SA"/>
                </w:rPr>
                <w:t>2</w:t>
              </w:r>
            </w:ins>
          </w:p>
        </w:tc>
        <w:tc>
          <w:tcPr>
            <w:tcW w:w="1020" w:type="dxa"/>
            <w:tcBorders>
              <w:top w:val="single" w:sz="4" w:space="0" w:color="auto"/>
              <w:left w:val="nil"/>
              <w:bottom w:val="single" w:sz="4" w:space="0" w:color="auto"/>
              <w:right w:val="single" w:sz="4" w:space="0" w:color="auto"/>
            </w:tcBorders>
            <w:shd w:val="clear" w:color="000000" w:fill="B4C6E7"/>
            <w:vAlign w:val="center"/>
            <w:hideMark/>
          </w:tcPr>
          <w:p w14:paraId="0D76C8FB" w14:textId="77777777" w:rsidR="0025032B" w:rsidRPr="0025032B" w:rsidRDefault="0025032B" w:rsidP="0025032B">
            <w:pPr>
              <w:widowControl/>
              <w:autoSpaceDE/>
              <w:autoSpaceDN/>
              <w:jc w:val="center"/>
              <w:rPr>
                <w:ins w:id="3612" w:author="Joao Paulo Moraes" w:date="2020-04-13T23:58:00Z"/>
                <w:rFonts w:ascii="Calibri" w:eastAsia="Times New Roman" w:hAnsi="Calibri" w:cs="Calibri"/>
                <w:b/>
                <w:bCs/>
                <w:color w:val="000000"/>
                <w:sz w:val="18"/>
                <w:szCs w:val="18"/>
                <w:lang w:val="pt-BR" w:eastAsia="pt-BR" w:bidi="ar-SA"/>
              </w:rPr>
            </w:pPr>
            <w:ins w:id="3613" w:author="Joao Paulo Moraes" w:date="2020-04-13T23:58:00Z">
              <w:r w:rsidRPr="0025032B">
                <w:rPr>
                  <w:rFonts w:ascii="Calibri" w:eastAsia="Times New Roman" w:hAnsi="Calibri" w:cs="Calibri"/>
                  <w:b/>
                  <w:bCs/>
                  <w:color w:val="000000"/>
                  <w:sz w:val="18"/>
                  <w:szCs w:val="18"/>
                  <w:lang w:val="pt-BR" w:eastAsia="pt-BR" w:bidi="ar-SA"/>
                </w:rPr>
                <w:t>3</w:t>
              </w:r>
            </w:ins>
          </w:p>
        </w:tc>
      </w:tr>
      <w:tr w:rsidR="0025032B" w:rsidRPr="0025032B" w14:paraId="403F652C" w14:textId="77777777" w:rsidTr="0025032B">
        <w:trPr>
          <w:trHeight w:val="288"/>
          <w:ins w:id="3614" w:author="Joao Paulo Moraes" w:date="2020-04-13T23:58:00Z"/>
        </w:trPr>
        <w:tc>
          <w:tcPr>
            <w:tcW w:w="700" w:type="dxa"/>
            <w:vMerge w:val="restart"/>
            <w:tcBorders>
              <w:top w:val="nil"/>
              <w:left w:val="single" w:sz="4" w:space="0" w:color="auto"/>
              <w:bottom w:val="single" w:sz="4" w:space="0" w:color="auto"/>
              <w:right w:val="single" w:sz="4" w:space="0" w:color="auto"/>
            </w:tcBorders>
            <w:shd w:val="clear" w:color="000000" w:fill="B4C6E7"/>
            <w:vAlign w:val="center"/>
            <w:hideMark/>
          </w:tcPr>
          <w:p w14:paraId="6FC8221C" w14:textId="77777777" w:rsidR="0025032B" w:rsidRPr="0025032B" w:rsidRDefault="0025032B" w:rsidP="0025032B">
            <w:pPr>
              <w:widowControl/>
              <w:autoSpaceDE/>
              <w:autoSpaceDN/>
              <w:jc w:val="center"/>
              <w:rPr>
                <w:ins w:id="3615" w:author="Joao Paulo Moraes" w:date="2020-04-13T23:58:00Z"/>
                <w:rFonts w:ascii="Calibri" w:eastAsia="Times New Roman" w:hAnsi="Calibri" w:cs="Calibri"/>
                <w:b/>
                <w:bCs/>
                <w:color w:val="000000"/>
                <w:sz w:val="18"/>
                <w:szCs w:val="18"/>
                <w:lang w:val="pt-BR" w:eastAsia="pt-BR" w:bidi="ar-SA"/>
              </w:rPr>
            </w:pPr>
            <w:ins w:id="3616" w:author="Joao Paulo Moraes" w:date="2020-04-13T23:58:00Z">
              <w:r w:rsidRPr="0025032B">
                <w:rPr>
                  <w:rFonts w:ascii="Calibri" w:eastAsia="Times New Roman" w:hAnsi="Calibri" w:cs="Calibri"/>
                  <w:b/>
                  <w:bCs/>
                  <w:color w:val="000000"/>
                  <w:sz w:val="18"/>
                  <w:szCs w:val="18"/>
                  <w:lang w:val="pt-BR" w:eastAsia="pt-BR" w:bidi="ar-SA"/>
                </w:rPr>
                <w:t>PREÇO 1</w:t>
              </w:r>
            </w:ins>
          </w:p>
        </w:tc>
        <w:tc>
          <w:tcPr>
            <w:tcW w:w="1180" w:type="dxa"/>
            <w:tcBorders>
              <w:top w:val="nil"/>
              <w:left w:val="nil"/>
              <w:bottom w:val="single" w:sz="4" w:space="0" w:color="auto"/>
              <w:right w:val="single" w:sz="4" w:space="0" w:color="auto"/>
            </w:tcBorders>
            <w:shd w:val="clear" w:color="000000" w:fill="B4C6E7"/>
            <w:vAlign w:val="center"/>
            <w:hideMark/>
          </w:tcPr>
          <w:p w14:paraId="6BD16CD4" w14:textId="77777777" w:rsidR="0025032B" w:rsidRPr="0025032B" w:rsidRDefault="0025032B" w:rsidP="0025032B">
            <w:pPr>
              <w:widowControl/>
              <w:autoSpaceDE/>
              <w:autoSpaceDN/>
              <w:jc w:val="center"/>
              <w:rPr>
                <w:ins w:id="3617" w:author="Joao Paulo Moraes" w:date="2020-04-13T23:58:00Z"/>
                <w:rFonts w:ascii="Calibri" w:eastAsia="Times New Roman" w:hAnsi="Calibri" w:cs="Calibri"/>
                <w:b/>
                <w:bCs/>
                <w:color w:val="000000"/>
                <w:sz w:val="18"/>
                <w:szCs w:val="18"/>
                <w:lang w:val="pt-BR" w:eastAsia="pt-BR" w:bidi="ar-SA"/>
              </w:rPr>
            </w:pPr>
            <w:ins w:id="3618" w:author="Joao Paulo Moraes" w:date="2020-04-13T23:58:00Z">
              <w:r w:rsidRPr="0025032B">
                <w:rPr>
                  <w:rFonts w:ascii="Calibri" w:eastAsia="Times New Roman" w:hAnsi="Calibri" w:cs="Calibri"/>
                  <w:b/>
                  <w:bCs/>
                  <w:color w:val="000000"/>
                  <w:sz w:val="18"/>
                  <w:szCs w:val="18"/>
                  <w:lang w:val="pt-BR" w:eastAsia="pt-BR" w:bidi="ar-SA"/>
                </w:rPr>
                <w:t>UASG</w:t>
              </w:r>
            </w:ins>
          </w:p>
        </w:tc>
        <w:tc>
          <w:tcPr>
            <w:tcW w:w="980" w:type="dxa"/>
            <w:tcBorders>
              <w:top w:val="nil"/>
              <w:left w:val="nil"/>
              <w:bottom w:val="single" w:sz="4" w:space="0" w:color="auto"/>
              <w:right w:val="single" w:sz="4" w:space="0" w:color="auto"/>
            </w:tcBorders>
            <w:shd w:val="clear" w:color="auto" w:fill="auto"/>
            <w:vAlign w:val="center"/>
            <w:hideMark/>
          </w:tcPr>
          <w:p w14:paraId="5C48E724" w14:textId="77777777" w:rsidR="0025032B" w:rsidRPr="0025032B" w:rsidRDefault="0025032B" w:rsidP="0025032B">
            <w:pPr>
              <w:widowControl/>
              <w:autoSpaceDE/>
              <w:autoSpaceDN/>
              <w:jc w:val="center"/>
              <w:rPr>
                <w:ins w:id="3619" w:author="Joao Paulo Moraes" w:date="2020-04-13T23:58:00Z"/>
                <w:rFonts w:ascii="Calibri" w:eastAsia="Times New Roman" w:hAnsi="Calibri" w:cs="Calibri"/>
                <w:color w:val="000000"/>
                <w:sz w:val="18"/>
                <w:szCs w:val="18"/>
                <w:lang w:val="pt-BR" w:eastAsia="pt-BR" w:bidi="ar-SA"/>
              </w:rPr>
            </w:pPr>
            <w:ins w:id="3620" w:author="Joao Paulo Moraes" w:date="2020-04-13T23:58:00Z">
              <w:r w:rsidRPr="0025032B">
                <w:rPr>
                  <w:rFonts w:ascii="Calibri" w:eastAsia="Times New Roman" w:hAnsi="Calibri" w:cs="Calibri"/>
                  <w:color w:val="000000"/>
                  <w:sz w:val="18"/>
                  <w:szCs w:val="18"/>
                  <w:lang w:val="pt-BR" w:eastAsia="pt-BR" w:bidi="ar-SA"/>
                </w:rPr>
                <w:t>114618</w:t>
              </w:r>
            </w:ins>
          </w:p>
        </w:tc>
        <w:tc>
          <w:tcPr>
            <w:tcW w:w="980" w:type="dxa"/>
            <w:tcBorders>
              <w:top w:val="nil"/>
              <w:left w:val="nil"/>
              <w:bottom w:val="single" w:sz="4" w:space="0" w:color="auto"/>
              <w:right w:val="single" w:sz="4" w:space="0" w:color="auto"/>
            </w:tcBorders>
            <w:shd w:val="clear" w:color="auto" w:fill="auto"/>
            <w:vAlign w:val="center"/>
            <w:hideMark/>
          </w:tcPr>
          <w:p w14:paraId="73D84018" w14:textId="77777777" w:rsidR="0025032B" w:rsidRPr="0025032B" w:rsidRDefault="0025032B" w:rsidP="0025032B">
            <w:pPr>
              <w:widowControl/>
              <w:autoSpaceDE/>
              <w:autoSpaceDN/>
              <w:jc w:val="center"/>
              <w:rPr>
                <w:ins w:id="3621" w:author="Joao Paulo Moraes" w:date="2020-04-13T23:58:00Z"/>
                <w:rFonts w:ascii="Calibri" w:eastAsia="Times New Roman" w:hAnsi="Calibri" w:cs="Calibri"/>
                <w:color w:val="000000"/>
                <w:sz w:val="18"/>
                <w:szCs w:val="18"/>
                <w:lang w:val="pt-BR" w:eastAsia="pt-BR" w:bidi="ar-SA"/>
              </w:rPr>
            </w:pPr>
            <w:ins w:id="3622" w:author="Joao Paulo Moraes" w:date="2020-04-13T23:58:00Z">
              <w:r w:rsidRPr="0025032B">
                <w:rPr>
                  <w:rFonts w:ascii="Calibri" w:eastAsia="Times New Roman" w:hAnsi="Calibri" w:cs="Calibri"/>
                  <w:color w:val="000000"/>
                  <w:sz w:val="18"/>
                  <w:szCs w:val="18"/>
                  <w:lang w:val="pt-BR" w:eastAsia="pt-BR" w:bidi="ar-SA"/>
                </w:rPr>
                <w:t>114618</w:t>
              </w:r>
            </w:ins>
          </w:p>
        </w:tc>
        <w:tc>
          <w:tcPr>
            <w:tcW w:w="1020" w:type="dxa"/>
            <w:tcBorders>
              <w:top w:val="nil"/>
              <w:left w:val="nil"/>
              <w:bottom w:val="single" w:sz="4" w:space="0" w:color="auto"/>
              <w:right w:val="single" w:sz="4" w:space="0" w:color="auto"/>
            </w:tcBorders>
            <w:shd w:val="clear" w:color="auto" w:fill="auto"/>
            <w:vAlign w:val="center"/>
            <w:hideMark/>
          </w:tcPr>
          <w:p w14:paraId="4A1FC7C3" w14:textId="77777777" w:rsidR="0025032B" w:rsidRPr="0025032B" w:rsidRDefault="0025032B" w:rsidP="0025032B">
            <w:pPr>
              <w:widowControl/>
              <w:autoSpaceDE/>
              <w:autoSpaceDN/>
              <w:jc w:val="center"/>
              <w:rPr>
                <w:ins w:id="3623" w:author="Joao Paulo Moraes" w:date="2020-04-13T23:58:00Z"/>
                <w:rFonts w:ascii="Calibri" w:eastAsia="Times New Roman" w:hAnsi="Calibri" w:cs="Calibri"/>
                <w:color w:val="000000"/>
                <w:sz w:val="18"/>
                <w:szCs w:val="18"/>
                <w:lang w:val="pt-BR" w:eastAsia="pt-BR" w:bidi="ar-SA"/>
              </w:rPr>
            </w:pPr>
            <w:ins w:id="3624" w:author="Joao Paulo Moraes" w:date="2020-04-13T23:58:00Z">
              <w:r w:rsidRPr="0025032B">
                <w:rPr>
                  <w:rFonts w:ascii="Calibri" w:eastAsia="Times New Roman" w:hAnsi="Calibri" w:cs="Calibri"/>
                  <w:color w:val="000000"/>
                  <w:sz w:val="18"/>
                  <w:szCs w:val="18"/>
                  <w:lang w:val="pt-BR" w:eastAsia="pt-BR" w:bidi="ar-SA"/>
                </w:rPr>
                <w:t>343020 </w:t>
              </w:r>
            </w:ins>
          </w:p>
        </w:tc>
      </w:tr>
      <w:tr w:rsidR="0025032B" w:rsidRPr="0025032B" w14:paraId="55A19DAF" w14:textId="77777777" w:rsidTr="0025032B">
        <w:trPr>
          <w:trHeight w:val="720"/>
          <w:ins w:id="3625" w:author="Joao Paulo Moraes" w:date="2020-04-13T23:58:00Z"/>
        </w:trPr>
        <w:tc>
          <w:tcPr>
            <w:tcW w:w="700" w:type="dxa"/>
            <w:vMerge/>
            <w:tcBorders>
              <w:top w:val="nil"/>
              <w:left w:val="single" w:sz="4" w:space="0" w:color="auto"/>
              <w:bottom w:val="single" w:sz="4" w:space="0" w:color="auto"/>
              <w:right w:val="single" w:sz="4" w:space="0" w:color="auto"/>
            </w:tcBorders>
            <w:vAlign w:val="center"/>
            <w:hideMark/>
          </w:tcPr>
          <w:p w14:paraId="5B1920F3" w14:textId="77777777" w:rsidR="0025032B" w:rsidRPr="0025032B" w:rsidRDefault="0025032B" w:rsidP="0025032B">
            <w:pPr>
              <w:widowControl/>
              <w:autoSpaceDE/>
              <w:autoSpaceDN/>
              <w:rPr>
                <w:ins w:id="3626" w:author="Joao Paulo Moraes" w:date="2020-04-13T23:58:00Z"/>
                <w:rFonts w:ascii="Calibri" w:eastAsia="Times New Roman" w:hAnsi="Calibri" w:cs="Calibri"/>
                <w:b/>
                <w:bCs/>
                <w:color w:val="000000"/>
                <w:sz w:val="18"/>
                <w:szCs w:val="18"/>
                <w:lang w:val="pt-BR" w:eastAsia="pt-BR" w:bidi="ar-SA"/>
              </w:rPr>
            </w:pPr>
          </w:p>
        </w:tc>
        <w:tc>
          <w:tcPr>
            <w:tcW w:w="1180" w:type="dxa"/>
            <w:tcBorders>
              <w:top w:val="nil"/>
              <w:left w:val="nil"/>
              <w:bottom w:val="single" w:sz="4" w:space="0" w:color="auto"/>
              <w:right w:val="single" w:sz="4" w:space="0" w:color="auto"/>
            </w:tcBorders>
            <w:shd w:val="clear" w:color="000000" w:fill="B4C6E7"/>
            <w:vAlign w:val="center"/>
            <w:hideMark/>
          </w:tcPr>
          <w:p w14:paraId="6E11ED8E" w14:textId="77777777" w:rsidR="0025032B" w:rsidRPr="0025032B" w:rsidRDefault="0025032B" w:rsidP="0025032B">
            <w:pPr>
              <w:widowControl/>
              <w:autoSpaceDE/>
              <w:autoSpaceDN/>
              <w:jc w:val="center"/>
              <w:rPr>
                <w:ins w:id="3627" w:author="Joao Paulo Moraes" w:date="2020-04-13T23:58:00Z"/>
                <w:rFonts w:ascii="Calibri" w:eastAsia="Times New Roman" w:hAnsi="Calibri" w:cs="Calibri"/>
                <w:b/>
                <w:bCs/>
                <w:color w:val="000000"/>
                <w:sz w:val="18"/>
                <w:szCs w:val="18"/>
                <w:lang w:val="pt-BR" w:eastAsia="pt-BR" w:bidi="ar-SA"/>
              </w:rPr>
            </w:pPr>
            <w:ins w:id="3628" w:author="Joao Paulo Moraes" w:date="2020-04-13T23:58:00Z">
              <w:r w:rsidRPr="0025032B">
                <w:rPr>
                  <w:rFonts w:ascii="Calibri" w:eastAsia="Times New Roman" w:hAnsi="Calibri" w:cs="Calibri"/>
                  <w:b/>
                  <w:bCs/>
                  <w:color w:val="000000"/>
                  <w:sz w:val="18"/>
                  <w:szCs w:val="18"/>
                  <w:lang w:val="pt-BR" w:eastAsia="pt-BR" w:bidi="ar-SA"/>
                </w:rPr>
                <w:t>NRO COMPRA</w:t>
              </w:r>
            </w:ins>
          </w:p>
        </w:tc>
        <w:tc>
          <w:tcPr>
            <w:tcW w:w="980" w:type="dxa"/>
            <w:tcBorders>
              <w:top w:val="nil"/>
              <w:left w:val="nil"/>
              <w:bottom w:val="single" w:sz="4" w:space="0" w:color="auto"/>
              <w:right w:val="single" w:sz="4" w:space="0" w:color="auto"/>
            </w:tcBorders>
            <w:shd w:val="clear" w:color="auto" w:fill="auto"/>
            <w:vAlign w:val="center"/>
            <w:hideMark/>
          </w:tcPr>
          <w:p w14:paraId="40D35447" w14:textId="77777777" w:rsidR="0025032B" w:rsidRPr="0025032B" w:rsidRDefault="0025032B" w:rsidP="0025032B">
            <w:pPr>
              <w:widowControl/>
              <w:autoSpaceDE/>
              <w:autoSpaceDN/>
              <w:jc w:val="center"/>
              <w:rPr>
                <w:ins w:id="3629" w:author="Joao Paulo Moraes" w:date="2020-04-13T23:58:00Z"/>
                <w:rFonts w:ascii="Calibri" w:eastAsia="Times New Roman" w:hAnsi="Calibri" w:cs="Calibri"/>
                <w:color w:val="000000"/>
                <w:sz w:val="18"/>
                <w:szCs w:val="18"/>
                <w:lang w:val="pt-BR" w:eastAsia="pt-BR" w:bidi="ar-SA"/>
              </w:rPr>
            </w:pPr>
            <w:ins w:id="3630" w:author="Joao Paulo Moraes" w:date="2020-04-13T23:58:00Z">
              <w:r w:rsidRPr="0025032B">
                <w:rPr>
                  <w:rFonts w:ascii="Calibri" w:eastAsia="Times New Roman" w:hAnsi="Calibri" w:cs="Calibri"/>
                  <w:color w:val="000000"/>
                  <w:sz w:val="18"/>
                  <w:szCs w:val="18"/>
                  <w:lang w:val="pt-BR" w:eastAsia="pt-BR" w:bidi="ar-SA"/>
                </w:rPr>
                <w:t>31/2019</w:t>
              </w:r>
            </w:ins>
          </w:p>
        </w:tc>
        <w:tc>
          <w:tcPr>
            <w:tcW w:w="980" w:type="dxa"/>
            <w:tcBorders>
              <w:top w:val="nil"/>
              <w:left w:val="nil"/>
              <w:bottom w:val="single" w:sz="4" w:space="0" w:color="auto"/>
              <w:right w:val="single" w:sz="4" w:space="0" w:color="auto"/>
            </w:tcBorders>
            <w:shd w:val="clear" w:color="auto" w:fill="auto"/>
            <w:vAlign w:val="center"/>
            <w:hideMark/>
          </w:tcPr>
          <w:p w14:paraId="0654ECA8" w14:textId="77777777" w:rsidR="0025032B" w:rsidRPr="0025032B" w:rsidRDefault="0025032B" w:rsidP="0025032B">
            <w:pPr>
              <w:widowControl/>
              <w:autoSpaceDE/>
              <w:autoSpaceDN/>
              <w:jc w:val="center"/>
              <w:rPr>
                <w:ins w:id="3631" w:author="Joao Paulo Moraes" w:date="2020-04-13T23:58:00Z"/>
                <w:rFonts w:ascii="Calibri" w:eastAsia="Times New Roman" w:hAnsi="Calibri" w:cs="Calibri"/>
                <w:color w:val="000000"/>
                <w:sz w:val="18"/>
                <w:szCs w:val="18"/>
                <w:lang w:val="pt-BR" w:eastAsia="pt-BR" w:bidi="ar-SA"/>
              </w:rPr>
            </w:pPr>
            <w:ins w:id="3632" w:author="Joao Paulo Moraes" w:date="2020-04-13T23:58:00Z">
              <w:r w:rsidRPr="0025032B">
                <w:rPr>
                  <w:rFonts w:ascii="Calibri" w:eastAsia="Times New Roman" w:hAnsi="Calibri" w:cs="Calibri"/>
                  <w:color w:val="000000"/>
                  <w:sz w:val="18"/>
                  <w:szCs w:val="18"/>
                  <w:lang w:val="pt-BR" w:eastAsia="pt-BR" w:bidi="ar-SA"/>
                </w:rPr>
                <w:t>31/2019</w:t>
              </w:r>
            </w:ins>
          </w:p>
        </w:tc>
        <w:tc>
          <w:tcPr>
            <w:tcW w:w="1020" w:type="dxa"/>
            <w:tcBorders>
              <w:top w:val="nil"/>
              <w:left w:val="nil"/>
              <w:bottom w:val="single" w:sz="4" w:space="0" w:color="auto"/>
              <w:right w:val="single" w:sz="4" w:space="0" w:color="auto"/>
            </w:tcBorders>
            <w:shd w:val="clear" w:color="auto" w:fill="auto"/>
            <w:vAlign w:val="center"/>
            <w:hideMark/>
          </w:tcPr>
          <w:p w14:paraId="030799BD" w14:textId="77777777" w:rsidR="0025032B" w:rsidRPr="0025032B" w:rsidRDefault="0025032B" w:rsidP="0025032B">
            <w:pPr>
              <w:widowControl/>
              <w:autoSpaceDE/>
              <w:autoSpaceDN/>
              <w:jc w:val="center"/>
              <w:rPr>
                <w:ins w:id="3633" w:author="Joao Paulo Moraes" w:date="2020-04-13T23:58:00Z"/>
                <w:rFonts w:ascii="Calibri" w:eastAsia="Times New Roman" w:hAnsi="Calibri" w:cs="Calibri"/>
                <w:color w:val="000000"/>
                <w:sz w:val="18"/>
                <w:szCs w:val="18"/>
                <w:lang w:val="pt-BR" w:eastAsia="pt-BR" w:bidi="ar-SA"/>
              </w:rPr>
            </w:pPr>
            <w:ins w:id="3634" w:author="Joao Paulo Moraes" w:date="2020-04-13T23:58:00Z">
              <w:r w:rsidRPr="0025032B">
                <w:rPr>
                  <w:rFonts w:ascii="Calibri" w:eastAsia="Times New Roman" w:hAnsi="Calibri" w:cs="Calibri"/>
                  <w:color w:val="000000"/>
                  <w:sz w:val="18"/>
                  <w:szCs w:val="18"/>
                  <w:lang w:val="pt-BR" w:eastAsia="pt-BR" w:bidi="ar-SA"/>
                </w:rPr>
                <w:t>14/2019</w:t>
              </w:r>
            </w:ins>
          </w:p>
        </w:tc>
      </w:tr>
      <w:tr w:rsidR="0025032B" w:rsidRPr="0025032B" w14:paraId="0DC0D417" w14:textId="77777777" w:rsidTr="0025032B">
        <w:trPr>
          <w:trHeight w:val="480"/>
          <w:ins w:id="3635" w:author="Joao Paulo Moraes" w:date="2020-04-13T23:58:00Z"/>
        </w:trPr>
        <w:tc>
          <w:tcPr>
            <w:tcW w:w="700" w:type="dxa"/>
            <w:vMerge/>
            <w:tcBorders>
              <w:top w:val="nil"/>
              <w:left w:val="single" w:sz="4" w:space="0" w:color="auto"/>
              <w:bottom w:val="single" w:sz="4" w:space="0" w:color="auto"/>
              <w:right w:val="single" w:sz="4" w:space="0" w:color="auto"/>
            </w:tcBorders>
            <w:vAlign w:val="center"/>
            <w:hideMark/>
          </w:tcPr>
          <w:p w14:paraId="342B1AFE" w14:textId="77777777" w:rsidR="0025032B" w:rsidRPr="0025032B" w:rsidRDefault="0025032B" w:rsidP="0025032B">
            <w:pPr>
              <w:widowControl/>
              <w:autoSpaceDE/>
              <w:autoSpaceDN/>
              <w:rPr>
                <w:ins w:id="3636" w:author="Joao Paulo Moraes" w:date="2020-04-13T23:58:00Z"/>
                <w:rFonts w:ascii="Calibri" w:eastAsia="Times New Roman" w:hAnsi="Calibri" w:cs="Calibri"/>
                <w:b/>
                <w:bCs/>
                <w:color w:val="000000"/>
                <w:sz w:val="18"/>
                <w:szCs w:val="18"/>
                <w:lang w:val="pt-BR" w:eastAsia="pt-BR" w:bidi="ar-SA"/>
              </w:rPr>
            </w:pPr>
          </w:p>
        </w:tc>
        <w:tc>
          <w:tcPr>
            <w:tcW w:w="1180" w:type="dxa"/>
            <w:tcBorders>
              <w:top w:val="nil"/>
              <w:left w:val="nil"/>
              <w:bottom w:val="single" w:sz="4" w:space="0" w:color="auto"/>
              <w:right w:val="single" w:sz="4" w:space="0" w:color="auto"/>
            </w:tcBorders>
            <w:shd w:val="clear" w:color="000000" w:fill="B4C6E7"/>
            <w:vAlign w:val="center"/>
            <w:hideMark/>
          </w:tcPr>
          <w:p w14:paraId="74B759A3" w14:textId="77777777" w:rsidR="0025032B" w:rsidRPr="0025032B" w:rsidRDefault="0025032B" w:rsidP="0025032B">
            <w:pPr>
              <w:widowControl/>
              <w:autoSpaceDE/>
              <w:autoSpaceDN/>
              <w:jc w:val="center"/>
              <w:rPr>
                <w:ins w:id="3637" w:author="Joao Paulo Moraes" w:date="2020-04-13T23:58:00Z"/>
                <w:rFonts w:ascii="Calibri" w:eastAsia="Times New Roman" w:hAnsi="Calibri" w:cs="Calibri"/>
                <w:b/>
                <w:bCs/>
                <w:color w:val="000000"/>
                <w:sz w:val="18"/>
                <w:szCs w:val="18"/>
                <w:lang w:val="pt-BR" w:eastAsia="pt-BR" w:bidi="ar-SA"/>
              </w:rPr>
            </w:pPr>
            <w:ins w:id="3638" w:author="Joao Paulo Moraes" w:date="2020-04-13T23:58:00Z">
              <w:r w:rsidRPr="0025032B">
                <w:rPr>
                  <w:rFonts w:ascii="Calibri" w:eastAsia="Times New Roman" w:hAnsi="Calibri" w:cs="Calibri"/>
                  <w:b/>
                  <w:bCs/>
                  <w:color w:val="000000"/>
                  <w:sz w:val="18"/>
                  <w:szCs w:val="18"/>
                  <w:lang w:val="pt-BR" w:eastAsia="pt-BR" w:bidi="ar-SA"/>
                </w:rPr>
                <w:t>VALOR UNIT.</w:t>
              </w:r>
            </w:ins>
          </w:p>
        </w:tc>
        <w:tc>
          <w:tcPr>
            <w:tcW w:w="980" w:type="dxa"/>
            <w:tcBorders>
              <w:top w:val="nil"/>
              <w:left w:val="nil"/>
              <w:bottom w:val="single" w:sz="4" w:space="0" w:color="auto"/>
              <w:right w:val="single" w:sz="4" w:space="0" w:color="auto"/>
            </w:tcBorders>
            <w:shd w:val="clear" w:color="auto" w:fill="auto"/>
            <w:vAlign w:val="center"/>
            <w:hideMark/>
          </w:tcPr>
          <w:p w14:paraId="38F6BA7A" w14:textId="77777777" w:rsidR="0025032B" w:rsidRPr="0025032B" w:rsidRDefault="0025032B" w:rsidP="0025032B">
            <w:pPr>
              <w:widowControl/>
              <w:autoSpaceDE/>
              <w:autoSpaceDN/>
              <w:jc w:val="center"/>
              <w:rPr>
                <w:ins w:id="3639" w:author="Joao Paulo Moraes" w:date="2020-04-13T23:58:00Z"/>
                <w:rFonts w:ascii="Calibri" w:eastAsia="Times New Roman" w:hAnsi="Calibri" w:cs="Calibri"/>
                <w:color w:val="000000"/>
                <w:sz w:val="18"/>
                <w:szCs w:val="18"/>
                <w:lang w:val="pt-BR" w:eastAsia="pt-BR" w:bidi="ar-SA"/>
              </w:rPr>
            </w:pPr>
            <w:ins w:id="3640" w:author="Joao Paulo Moraes" w:date="2020-04-13T23:58:00Z">
              <w:r w:rsidRPr="0025032B">
                <w:rPr>
                  <w:rFonts w:ascii="Calibri" w:eastAsia="Times New Roman" w:hAnsi="Calibri" w:cs="Calibri"/>
                  <w:color w:val="000000"/>
                  <w:sz w:val="18"/>
                  <w:szCs w:val="18"/>
                  <w:lang w:val="pt-BR" w:eastAsia="pt-BR" w:bidi="ar-SA"/>
                </w:rPr>
                <w:t xml:space="preserve"> R$ 3.200,00 </w:t>
              </w:r>
            </w:ins>
          </w:p>
        </w:tc>
        <w:tc>
          <w:tcPr>
            <w:tcW w:w="980" w:type="dxa"/>
            <w:tcBorders>
              <w:top w:val="nil"/>
              <w:left w:val="nil"/>
              <w:bottom w:val="single" w:sz="4" w:space="0" w:color="auto"/>
              <w:right w:val="single" w:sz="4" w:space="0" w:color="auto"/>
            </w:tcBorders>
            <w:shd w:val="clear" w:color="auto" w:fill="auto"/>
            <w:vAlign w:val="center"/>
            <w:hideMark/>
          </w:tcPr>
          <w:p w14:paraId="6C5CA253" w14:textId="77777777" w:rsidR="0025032B" w:rsidRPr="0025032B" w:rsidRDefault="0025032B" w:rsidP="0025032B">
            <w:pPr>
              <w:widowControl/>
              <w:autoSpaceDE/>
              <w:autoSpaceDN/>
              <w:jc w:val="center"/>
              <w:rPr>
                <w:ins w:id="3641" w:author="Joao Paulo Moraes" w:date="2020-04-13T23:58:00Z"/>
                <w:rFonts w:ascii="Calibri" w:eastAsia="Times New Roman" w:hAnsi="Calibri" w:cs="Calibri"/>
                <w:color w:val="000000"/>
                <w:sz w:val="18"/>
                <w:szCs w:val="18"/>
                <w:lang w:val="pt-BR" w:eastAsia="pt-BR" w:bidi="ar-SA"/>
              </w:rPr>
            </w:pPr>
            <w:ins w:id="3642" w:author="Joao Paulo Moraes" w:date="2020-04-13T23:58:00Z">
              <w:r w:rsidRPr="0025032B">
                <w:rPr>
                  <w:rFonts w:ascii="Calibri" w:eastAsia="Times New Roman" w:hAnsi="Calibri" w:cs="Calibri"/>
                  <w:color w:val="000000"/>
                  <w:sz w:val="18"/>
                  <w:szCs w:val="18"/>
                  <w:lang w:val="pt-BR" w:eastAsia="pt-BR" w:bidi="ar-SA"/>
                </w:rPr>
                <w:t xml:space="preserve"> R$ 3.200,00 </w:t>
              </w:r>
            </w:ins>
          </w:p>
        </w:tc>
        <w:tc>
          <w:tcPr>
            <w:tcW w:w="1020" w:type="dxa"/>
            <w:tcBorders>
              <w:top w:val="nil"/>
              <w:left w:val="nil"/>
              <w:bottom w:val="single" w:sz="4" w:space="0" w:color="auto"/>
              <w:right w:val="single" w:sz="4" w:space="0" w:color="auto"/>
            </w:tcBorders>
            <w:shd w:val="clear" w:color="auto" w:fill="auto"/>
            <w:vAlign w:val="center"/>
            <w:hideMark/>
          </w:tcPr>
          <w:p w14:paraId="38CC3959" w14:textId="77777777" w:rsidR="0025032B" w:rsidRPr="0025032B" w:rsidRDefault="0025032B" w:rsidP="0025032B">
            <w:pPr>
              <w:widowControl/>
              <w:autoSpaceDE/>
              <w:autoSpaceDN/>
              <w:jc w:val="center"/>
              <w:rPr>
                <w:ins w:id="3643" w:author="Joao Paulo Moraes" w:date="2020-04-13T23:58:00Z"/>
                <w:rFonts w:ascii="Calibri" w:eastAsia="Times New Roman" w:hAnsi="Calibri" w:cs="Calibri"/>
                <w:color w:val="000000"/>
                <w:sz w:val="18"/>
                <w:szCs w:val="18"/>
                <w:lang w:val="pt-BR" w:eastAsia="pt-BR" w:bidi="ar-SA"/>
              </w:rPr>
            </w:pPr>
            <w:ins w:id="3644" w:author="Joao Paulo Moraes" w:date="2020-04-13T23:58:00Z">
              <w:r w:rsidRPr="0025032B">
                <w:rPr>
                  <w:rFonts w:ascii="Calibri" w:eastAsia="Times New Roman" w:hAnsi="Calibri" w:cs="Calibri"/>
                  <w:color w:val="000000"/>
                  <w:sz w:val="18"/>
                  <w:szCs w:val="18"/>
                  <w:lang w:val="pt-BR" w:eastAsia="pt-BR" w:bidi="ar-SA"/>
                </w:rPr>
                <w:t xml:space="preserve"> R$   2.200,00 </w:t>
              </w:r>
            </w:ins>
          </w:p>
        </w:tc>
      </w:tr>
      <w:tr w:rsidR="0025032B" w:rsidRPr="0025032B" w14:paraId="3F3E067A" w14:textId="77777777" w:rsidTr="0025032B">
        <w:trPr>
          <w:trHeight w:val="288"/>
          <w:ins w:id="3645" w:author="Joao Paulo Moraes" w:date="2020-04-13T23:58:00Z"/>
        </w:trPr>
        <w:tc>
          <w:tcPr>
            <w:tcW w:w="700" w:type="dxa"/>
            <w:vMerge w:val="restart"/>
            <w:tcBorders>
              <w:top w:val="nil"/>
              <w:left w:val="single" w:sz="4" w:space="0" w:color="auto"/>
              <w:bottom w:val="single" w:sz="4" w:space="0" w:color="auto"/>
              <w:right w:val="single" w:sz="4" w:space="0" w:color="auto"/>
            </w:tcBorders>
            <w:shd w:val="clear" w:color="000000" w:fill="B4C6E7"/>
            <w:vAlign w:val="center"/>
            <w:hideMark/>
          </w:tcPr>
          <w:p w14:paraId="39953825" w14:textId="77777777" w:rsidR="0025032B" w:rsidRPr="0025032B" w:rsidRDefault="0025032B" w:rsidP="0025032B">
            <w:pPr>
              <w:widowControl/>
              <w:autoSpaceDE/>
              <w:autoSpaceDN/>
              <w:jc w:val="center"/>
              <w:rPr>
                <w:ins w:id="3646" w:author="Joao Paulo Moraes" w:date="2020-04-13T23:58:00Z"/>
                <w:rFonts w:ascii="Calibri" w:eastAsia="Times New Roman" w:hAnsi="Calibri" w:cs="Calibri"/>
                <w:b/>
                <w:bCs/>
                <w:color w:val="000000"/>
                <w:sz w:val="18"/>
                <w:szCs w:val="18"/>
                <w:lang w:val="pt-BR" w:eastAsia="pt-BR" w:bidi="ar-SA"/>
              </w:rPr>
            </w:pPr>
            <w:ins w:id="3647" w:author="Joao Paulo Moraes" w:date="2020-04-13T23:58:00Z">
              <w:r w:rsidRPr="0025032B">
                <w:rPr>
                  <w:rFonts w:ascii="Calibri" w:eastAsia="Times New Roman" w:hAnsi="Calibri" w:cs="Calibri"/>
                  <w:b/>
                  <w:bCs/>
                  <w:color w:val="000000"/>
                  <w:sz w:val="18"/>
                  <w:szCs w:val="18"/>
                  <w:lang w:val="pt-BR" w:eastAsia="pt-BR" w:bidi="ar-SA"/>
                </w:rPr>
                <w:t>PREÇO 2</w:t>
              </w:r>
            </w:ins>
          </w:p>
        </w:tc>
        <w:tc>
          <w:tcPr>
            <w:tcW w:w="1180" w:type="dxa"/>
            <w:tcBorders>
              <w:top w:val="nil"/>
              <w:left w:val="nil"/>
              <w:bottom w:val="single" w:sz="4" w:space="0" w:color="auto"/>
              <w:right w:val="single" w:sz="4" w:space="0" w:color="auto"/>
            </w:tcBorders>
            <w:shd w:val="clear" w:color="000000" w:fill="B4C6E7"/>
            <w:vAlign w:val="center"/>
            <w:hideMark/>
          </w:tcPr>
          <w:p w14:paraId="2C97A95A" w14:textId="77777777" w:rsidR="0025032B" w:rsidRPr="0025032B" w:rsidRDefault="0025032B" w:rsidP="0025032B">
            <w:pPr>
              <w:widowControl/>
              <w:autoSpaceDE/>
              <w:autoSpaceDN/>
              <w:jc w:val="center"/>
              <w:rPr>
                <w:ins w:id="3648" w:author="Joao Paulo Moraes" w:date="2020-04-13T23:58:00Z"/>
                <w:rFonts w:ascii="Calibri" w:eastAsia="Times New Roman" w:hAnsi="Calibri" w:cs="Calibri"/>
                <w:b/>
                <w:bCs/>
                <w:color w:val="000000"/>
                <w:sz w:val="18"/>
                <w:szCs w:val="18"/>
                <w:lang w:val="pt-BR" w:eastAsia="pt-BR" w:bidi="ar-SA"/>
              </w:rPr>
            </w:pPr>
            <w:ins w:id="3649" w:author="Joao Paulo Moraes" w:date="2020-04-13T23:58:00Z">
              <w:r w:rsidRPr="0025032B">
                <w:rPr>
                  <w:rFonts w:ascii="Calibri" w:eastAsia="Times New Roman" w:hAnsi="Calibri" w:cs="Calibri"/>
                  <w:b/>
                  <w:bCs/>
                  <w:color w:val="000000"/>
                  <w:sz w:val="18"/>
                  <w:szCs w:val="18"/>
                  <w:lang w:val="pt-BR" w:eastAsia="pt-BR" w:bidi="ar-SA"/>
                </w:rPr>
                <w:t>UASG</w:t>
              </w:r>
            </w:ins>
          </w:p>
        </w:tc>
        <w:tc>
          <w:tcPr>
            <w:tcW w:w="980" w:type="dxa"/>
            <w:tcBorders>
              <w:top w:val="nil"/>
              <w:left w:val="nil"/>
              <w:bottom w:val="single" w:sz="4" w:space="0" w:color="auto"/>
              <w:right w:val="single" w:sz="4" w:space="0" w:color="auto"/>
            </w:tcBorders>
            <w:shd w:val="clear" w:color="auto" w:fill="auto"/>
            <w:vAlign w:val="center"/>
            <w:hideMark/>
          </w:tcPr>
          <w:p w14:paraId="5148A73A" w14:textId="77777777" w:rsidR="0025032B" w:rsidRPr="0025032B" w:rsidRDefault="0025032B" w:rsidP="0025032B">
            <w:pPr>
              <w:widowControl/>
              <w:autoSpaceDE/>
              <w:autoSpaceDN/>
              <w:jc w:val="center"/>
              <w:rPr>
                <w:ins w:id="3650" w:author="Joao Paulo Moraes" w:date="2020-04-13T23:58:00Z"/>
                <w:rFonts w:ascii="Calibri" w:eastAsia="Times New Roman" w:hAnsi="Calibri" w:cs="Calibri"/>
                <w:color w:val="000000"/>
                <w:sz w:val="18"/>
                <w:szCs w:val="18"/>
                <w:lang w:val="pt-BR" w:eastAsia="pt-BR" w:bidi="ar-SA"/>
              </w:rPr>
            </w:pPr>
            <w:ins w:id="3651" w:author="Joao Paulo Moraes" w:date="2020-04-13T23:58:00Z">
              <w:r w:rsidRPr="0025032B">
                <w:rPr>
                  <w:rFonts w:ascii="Calibri" w:eastAsia="Times New Roman" w:hAnsi="Calibri" w:cs="Calibri"/>
                  <w:color w:val="000000"/>
                  <w:sz w:val="18"/>
                  <w:szCs w:val="18"/>
                  <w:lang w:val="pt-BR" w:eastAsia="pt-BR" w:bidi="ar-SA"/>
                </w:rPr>
                <w:t>170092</w:t>
              </w:r>
            </w:ins>
          </w:p>
        </w:tc>
        <w:tc>
          <w:tcPr>
            <w:tcW w:w="980" w:type="dxa"/>
            <w:tcBorders>
              <w:top w:val="nil"/>
              <w:left w:val="nil"/>
              <w:bottom w:val="single" w:sz="4" w:space="0" w:color="auto"/>
              <w:right w:val="single" w:sz="4" w:space="0" w:color="auto"/>
            </w:tcBorders>
            <w:shd w:val="clear" w:color="auto" w:fill="auto"/>
            <w:vAlign w:val="center"/>
            <w:hideMark/>
          </w:tcPr>
          <w:p w14:paraId="6B444B7D" w14:textId="77777777" w:rsidR="0025032B" w:rsidRPr="0025032B" w:rsidRDefault="0025032B" w:rsidP="0025032B">
            <w:pPr>
              <w:widowControl/>
              <w:autoSpaceDE/>
              <w:autoSpaceDN/>
              <w:jc w:val="center"/>
              <w:rPr>
                <w:ins w:id="3652" w:author="Joao Paulo Moraes" w:date="2020-04-13T23:58:00Z"/>
                <w:rFonts w:ascii="Calibri" w:eastAsia="Times New Roman" w:hAnsi="Calibri" w:cs="Calibri"/>
                <w:color w:val="000000"/>
                <w:sz w:val="18"/>
                <w:szCs w:val="18"/>
                <w:lang w:val="pt-BR" w:eastAsia="pt-BR" w:bidi="ar-SA"/>
              </w:rPr>
            </w:pPr>
            <w:ins w:id="3653" w:author="Joao Paulo Moraes" w:date="2020-04-13T23:58:00Z">
              <w:r w:rsidRPr="0025032B">
                <w:rPr>
                  <w:rFonts w:ascii="Calibri" w:eastAsia="Times New Roman" w:hAnsi="Calibri" w:cs="Calibri"/>
                  <w:color w:val="000000"/>
                  <w:sz w:val="18"/>
                  <w:szCs w:val="18"/>
                  <w:lang w:val="pt-BR" w:eastAsia="pt-BR" w:bidi="ar-SA"/>
                </w:rPr>
                <w:t>170092</w:t>
              </w:r>
            </w:ins>
          </w:p>
        </w:tc>
        <w:tc>
          <w:tcPr>
            <w:tcW w:w="1020" w:type="dxa"/>
            <w:tcBorders>
              <w:top w:val="nil"/>
              <w:left w:val="nil"/>
              <w:bottom w:val="single" w:sz="4" w:space="0" w:color="auto"/>
              <w:right w:val="single" w:sz="4" w:space="0" w:color="auto"/>
            </w:tcBorders>
            <w:shd w:val="clear" w:color="auto" w:fill="auto"/>
            <w:vAlign w:val="center"/>
            <w:hideMark/>
          </w:tcPr>
          <w:p w14:paraId="3610D812" w14:textId="77777777" w:rsidR="0025032B" w:rsidRPr="0025032B" w:rsidRDefault="0025032B" w:rsidP="0025032B">
            <w:pPr>
              <w:widowControl/>
              <w:autoSpaceDE/>
              <w:autoSpaceDN/>
              <w:jc w:val="center"/>
              <w:rPr>
                <w:ins w:id="3654" w:author="Joao Paulo Moraes" w:date="2020-04-13T23:58:00Z"/>
                <w:rFonts w:ascii="Calibri" w:eastAsia="Times New Roman" w:hAnsi="Calibri" w:cs="Calibri"/>
                <w:color w:val="000000"/>
                <w:sz w:val="18"/>
                <w:szCs w:val="18"/>
                <w:lang w:val="pt-BR" w:eastAsia="pt-BR" w:bidi="ar-SA"/>
              </w:rPr>
            </w:pPr>
            <w:ins w:id="3655" w:author="Joao Paulo Moraes" w:date="2020-04-13T23:58:00Z">
              <w:r w:rsidRPr="0025032B">
                <w:rPr>
                  <w:rFonts w:ascii="Calibri" w:eastAsia="Times New Roman" w:hAnsi="Calibri" w:cs="Calibri"/>
                  <w:color w:val="000000"/>
                  <w:sz w:val="18"/>
                  <w:szCs w:val="18"/>
                  <w:lang w:val="pt-BR" w:eastAsia="pt-BR" w:bidi="ar-SA"/>
                </w:rPr>
                <w:t> 158274</w:t>
              </w:r>
            </w:ins>
          </w:p>
        </w:tc>
      </w:tr>
      <w:tr w:rsidR="0025032B" w:rsidRPr="0025032B" w14:paraId="451A4A0B" w14:textId="77777777" w:rsidTr="0025032B">
        <w:trPr>
          <w:trHeight w:val="720"/>
          <w:ins w:id="3656" w:author="Joao Paulo Moraes" w:date="2020-04-13T23:58:00Z"/>
        </w:trPr>
        <w:tc>
          <w:tcPr>
            <w:tcW w:w="700" w:type="dxa"/>
            <w:vMerge/>
            <w:tcBorders>
              <w:top w:val="nil"/>
              <w:left w:val="single" w:sz="4" w:space="0" w:color="auto"/>
              <w:bottom w:val="single" w:sz="4" w:space="0" w:color="auto"/>
              <w:right w:val="single" w:sz="4" w:space="0" w:color="auto"/>
            </w:tcBorders>
            <w:vAlign w:val="center"/>
            <w:hideMark/>
          </w:tcPr>
          <w:p w14:paraId="498B4B4A" w14:textId="77777777" w:rsidR="0025032B" w:rsidRPr="0025032B" w:rsidRDefault="0025032B" w:rsidP="0025032B">
            <w:pPr>
              <w:widowControl/>
              <w:autoSpaceDE/>
              <w:autoSpaceDN/>
              <w:rPr>
                <w:ins w:id="3657" w:author="Joao Paulo Moraes" w:date="2020-04-13T23:58:00Z"/>
                <w:rFonts w:ascii="Calibri" w:eastAsia="Times New Roman" w:hAnsi="Calibri" w:cs="Calibri"/>
                <w:b/>
                <w:bCs/>
                <w:color w:val="000000"/>
                <w:sz w:val="18"/>
                <w:szCs w:val="18"/>
                <w:lang w:val="pt-BR" w:eastAsia="pt-BR" w:bidi="ar-SA"/>
              </w:rPr>
            </w:pPr>
          </w:p>
        </w:tc>
        <w:tc>
          <w:tcPr>
            <w:tcW w:w="1180" w:type="dxa"/>
            <w:tcBorders>
              <w:top w:val="nil"/>
              <w:left w:val="nil"/>
              <w:bottom w:val="single" w:sz="4" w:space="0" w:color="auto"/>
              <w:right w:val="single" w:sz="4" w:space="0" w:color="auto"/>
            </w:tcBorders>
            <w:shd w:val="clear" w:color="000000" w:fill="B4C6E7"/>
            <w:vAlign w:val="center"/>
            <w:hideMark/>
          </w:tcPr>
          <w:p w14:paraId="7FD42EF8" w14:textId="77777777" w:rsidR="0025032B" w:rsidRPr="0025032B" w:rsidRDefault="0025032B" w:rsidP="0025032B">
            <w:pPr>
              <w:widowControl/>
              <w:autoSpaceDE/>
              <w:autoSpaceDN/>
              <w:jc w:val="center"/>
              <w:rPr>
                <w:ins w:id="3658" w:author="Joao Paulo Moraes" w:date="2020-04-13T23:58:00Z"/>
                <w:rFonts w:ascii="Calibri" w:eastAsia="Times New Roman" w:hAnsi="Calibri" w:cs="Calibri"/>
                <w:b/>
                <w:bCs/>
                <w:color w:val="000000"/>
                <w:sz w:val="18"/>
                <w:szCs w:val="18"/>
                <w:lang w:val="pt-BR" w:eastAsia="pt-BR" w:bidi="ar-SA"/>
              </w:rPr>
            </w:pPr>
            <w:ins w:id="3659" w:author="Joao Paulo Moraes" w:date="2020-04-13T23:58:00Z">
              <w:r w:rsidRPr="0025032B">
                <w:rPr>
                  <w:rFonts w:ascii="Calibri" w:eastAsia="Times New Roman" w:hAnsi="Calibri" w:cs="Calibri"/>
                  <w:b/>
                  <w:bCs/>
                  <w:color w:val="000000"/>
                  <w:sz w:val="18"/>
                  <w:szCs w:val="18"/>
                  <w:lang w:val="pt-BR" w:eastAsia="pt-BR" w:bidi="ar-SA"/>
                </w:rPr>
                <w:t>NRO COMPRA</w:t>
              </w:r>
            </w:ins>
          </w:p>
        </w:tc>
        <w:tc>
          <w:tcPr>
            <w:tcW w:w="980" w:type="dxa"/>
            <w:tcBorders>
              <w:top w:val="nil"/>
              <w:left w:val="nil"/>
              <w:bottom w:val="single" w:sz="4" w:space="0" w:color="auto"/>
              <w:right w:val="single" w:sz="4" w:space="0" w:color="auto"/>
            </w:tcBorders>
            <w:shd w:val="clear" w:color="auto" w:fill="auto"/>
            <w:vAlign w:val="center"/>
            <w:hideMark/>
          </w:tcPr>
          <w:p w14:paraId="0A1ADF2D" w14:textId="77777777" w:rsidR="0025032B" w:rsidRPr="0025032B" w:rsidRDefault="0025032B" w:rsidP="0025032B">
            <w:pPr>
              <w:widowControl/>
              <w:autoSpaceDE/>
              <w:autoSpaceDN/>
              <w:jc w:val="center"/>
              <w:rPr>
                <w:ins w:id="3660" w:author="Joao Paulo Moraes" w:date="2020-04-13T23:58:00Z"/>
                <w:rFonts w:ascii="Calibri" w:eastAsia="Times New Roman" w:hAnsi="Calibri" w:cs="Calibri"/>
                <w:color w:val="000000"/>
                <w:sz w:val="18"/>
                <w:szCs w:val="18"/>
                <w:lang w:val="pt-BR" w:eastAsia="pt-BR" w:bidi="ar-SA"/>
              </w:rPr>
            </w:pPr>
            <w:ins w:id="3661" w:author="Joao Paulo Moraes" w:date="2020-04-13T23:58:00Z">
              <w:r w:rsidRPr="0025032B">
                <w:rPr>
                  <w:rFonts w:ascii="Calibri" w:eastAsia="Times New Roman" w:hAnsi="Calibri" w:cs="Calibri"/>
                  <w:color w:val="000000"/>
                  <w:sz w:val="18"/>
                  <w:szCs w:val="18"/>
                  <w:lang w:val="pt-BR" w:eastAsia="pt-BR" w:bidi="ar-SA"/>
                </w:rPr>
                <w:t>66/2019</w:t>
              </w:r>
            </w:ins>
          </w:p>
        </w:tc>
        <w:tc>
          <w:tcPr>
            <w:tcW w:w="980" w:type="dxa"/>
            <w:tcBorders>
              <w:top w:val="nil"/>
              <w:left w:val="nil"/>
              <w:bottom w:val="single" w:sz="4" w:space="0" w:color="auto"/>
              <w:right w:val="single" w:sz="4" w:space="0" w:color="auto"/>
            </w:tcBorders>
            <w:shd w:val="clear" w:color="auto" w:fill="auto"/>
            <w:vAlign w:val="center"/>
            <w:hideMark/>
          </w:tcPr>
          <w:p w14:paraId="43F07739" w14:textId="77777777" w:rsidR="0025032B" w:rsidRPr="0025032B" w:rsidRDefault="0025032B" w:rsidP="0025032B">
            <w:pPr>
              <w:widowControl/>
              <w:autoSpaceDE/>
              <w:autoSpaceDN/>
              <w:jc w:val="center"/>
              <w:rPr>
                <w:ins w:id="3662" w:author="Joao Paulo Moraes" w:date="2020-04-13T23:58:00Z"/>
                <w:rFonts w:ascii="Calibri" w:eastAsia="Times New Roman" w:hAnsi="Calibri" w:cs="Calibri"/>
                <w:color w:val="000000"/>
                <w:sz w:val="18"/>
                <w:szCs w:val="18"/>
                <w:lang w:val="pt-BR" w:eastAsia="pt-BR" w:bidi="ar-SA"/>
              </w:rPr>
            </w:pPr>
            <w:ins w:id="3663" w:author="Joao Paulo Moraes" w:date="2020-04-13T23:58:00Z">
              <w:r w:rsidRPr="0025032B">
                <w:rPr>
                  <w:rFonts w:ascii="Calibri" w:eastAsia="Times New Roman" w:hAnsi="Calibri" w:cs="Calibri"/>
                  <w:color w:val="000000"/>
                  <w:sz w:val="18"/>
                  <w:szCs w:val="18"/>
                  <w:lang w:val="pt-BR" w:eastAsia="pt-BR" w:bidi="ar-SA"/>
                </w:rPr>
                <w:t>66/2019</w:t>
              </w:r>
            </w:ins>
          </w:p>
        </w:tc>
        <w:tc>
          <w:tcPr>
            <w:tcW w:w="1020" w:type="dxa"/>
            <w:tcBorders>
              <w:top w:val="nil"/>
              <w:left w:val="nil"/>
              <w:bottom w:val="single" w:sz="4" w:space="0" w:color="auto"/>
              <w:right w:val="single" w:sz="4" w:space="0" w:color="auto"/>
            </w:tcBorders>
            <w:shd w:val="clear" w:color="auto" w:fill="auto"/>
            <w:vAlign w:val="center"/>
            <w:hideMark/>
          </w:tcPr>
          <w:p w14:paraId="7B1A902F" w14:textId="77777777" w:rsidR="0025032B" w:rsidRPr="0025032B" w:rsidRDefault="0025032B" w:rsidP="0025032B">
            <w:pPr>
              <w:widowControl/>
              <w:autoSpaceDE/>
              <w:autoSpaceDN/>
              <w:jc w:val="center"/>
              <w:rPr>
                <w:ins w:id="3664" w:author="Joao Paulo Moraes" w:date="2020-04-13T23:58:00Z"/>
                <w:rFonts w:ascii="Calibri" w:eastAsia="Times New Roman" w:hAnsi="Calibri" w:cs="Calibri"/>
                <w:color w:val="000000"/>
                <w:sz w:val="18"/>
                <w:szCs w:val="18"/>
                <w:lang w:val="pt-BR" w:eastAsia="pt-BR" w:bidi="ar-SA"/>
              </w:rPr>
            </w:pPr>
            <w:ins w:id="3665" w:author="Joao Paulo Moraes" w:date="2020-04-13T23:58:00Z">
              <w:r w:rsidRPr="0025032B">
                <w:rPr>
                  <w:rFonts w:ascii="Calibri" w:eastAsia="Times New Roman" w:hAnsi="Calibri" w:cs="Calibri"/>
                  <w:color w:val="000000"/>
                  <w:sz w:val="18"/>
                  <w:szCs w:val="18"/>
                  <w:lang w:val="pt-BR" w:eastAsia="pt-BR" w:bidi="ar-SA"/>
                </w:rPr>
                <w:t>1648/2019</w:t>
              </w:r>
            </w:ins>
          </w:p>
        </w:tc>
      </w:tr>
      <w:tr w:rsidR="0025032B" w:rsidRPr="0025032B" w14:paraId="777AAB73" w14:textId="77777777" w:rsidTr="0025032B">
        <w:trPr>
          <w:trHeight w:val="480"/>
          <w:ins w:id="3666" w:author="Joao Paulo Moraes" w:date="2020-04-13T23:58:00Z"/>
        </w:trPr>
        <w:tc>
          <w:tcPr>
            <w:tcW w:w="700" w:type="dxa"/>
            <w:vMerge/>
            <w:tcBorders>
              <w:top w:val="nil"/>
              <w:left w:val="single" w:sz="4" w:space="0" w:color="auto"/>
              <w:bottom w:val="single" w:sz="4" w:space="0" w:color="auto"/>
              <w:right w:val="single" w:sz="4" w:space="0" w:color="auto"/>
            </w:tcBorders>
            <w:vAlign w:val="center"/>
            <w:hideMark/>
          </w:tcPr>
          <w:p w14:paraId="1C97624A" w14:textId="77777777" w:rsidR="0025032B" w:rsidRPr="0025032B" w:rsidRDefault="0025032B" w:rsidP="0025032B">
            <w:pPr>
              <w:widowControl/>
              <w:autoSpaceDE/>
              <w:autoSpaceDN/>
              <w:rPr>
                <w:ins w:id="3667" w:author="Joao Paulo Moraes" w:date="2020-04-13T23:58:00Z"/>
                <w:rFonts w:ascii="Calibri" w:eastAsia="Times New Roman" w:hAnsi="Calibri" w:cs="Calibri"/>
                <w:b/>
                <w:bCs/>
                <w:color w:val="000000"/>
                <w:sz w:val="18"/>
                <w:szCs w:val="18"/>
                <w:lang w:val="pt-BR" w:eastAsia="pt-BR" w:bidi="ar-SA"/>
              </w:rPr>
            </w:pPr>
          </w:p>
        </w:tc>
        <w:tc>
          <w:tcPr>
            <w:tcW w:w="1180" w:type="dxa"/>
            <w:tcBorders>
              <w:top w:val="nil"/>
              <w:left w:val="nil"/>
              <w:bottom w:val="single" w:sz="4" w:space="0" w:color="auto"/>
              <w:right w:val="single" w:sz="4" w:space="0" w:color="auto"/>
            </w:tcBorders>
            <w:shd w:val="clear" w:color="000000" w:fill="B4C6E7"/>
            <w:vAlign w:val="center"/>
            <w:hideMark/>
          </w:tcPr>
          <w:p w14:paraId="76A25FA3" w14:textId="77777777" w:rsidR="0025032B" w:rsidRPr="0025032B" w:rsidRDefault="0025032B" w:rsidP="0025032B">
            <w:pPr>
              <w:widowControl/>
              <w:autoSpaceDE/>
              <w:autoSpaceDN/>
              <w:jc w:val="center"/>
              <w:rPr>
                <w:ins w:id="3668" w:author="Joao Paulo Moraes" w:date="2020-04-13T23:58:00Z"/>
                <w:rFonts w:ascii="Calibri" w:eastAsia="Times New Roman" w:hAnsi="Calibri" w:cs="Calibri"/>
                <w:b/>
                <w:bCs/>
                <w:color w:val="000000"/>
                <w:sz w:val="18"/>
                <w:szCs w:val="18"/>
                <w:lang w:val="pt-BR" w:eastAsia="pt-BR" w:bidi="ar-SA"/>
              </w:rPr>
            </w:pPr>
            <w:ins w:id="3669" w:author="Joao Paulo Moraes" w:date="2020-04-13T23:58:00Z">
              <w:r w:rsidRPr="0025032B">
                <w:rPr>
                  <w:rFonts w:ascii="Calibri" w:eastAsia="Times New Roman" w:hAnsi="Calibri" w:cs="Calibri"/>
                  <w:b/>
                  <w:bCs/>
                  <w:color w:val="000000"/>
                  <w:sz w:val="18"/>
                  <w:szCs w:val="18"/>
                  <w:lang w:val="pt-BR" w:eastAsia="pt-BR" w:bidi="ar-SA"/>
                </w:rPr>
                <w:t>VALOR UNIT.</w:t>
              </w:r>
            </w:ins>
          </w:p>
        </w:tc>
        <w:tc>
          <w:tcPr>
            <w:tcW w:w="980" w:type="dxa"/>
            <w:tcBorders>
              <w:top w:val="nil"/>
              <w:left w:val="nil"/>
              <w:bottom w:val="single" w:sz="4" w:space="0" w:color="auto"/>
              <w:right w:val="single" w:sz="4" w:space="0" w:color="auto"/>
            </w:tcBorders>
            <w:shd w:val="clear" w:color="auto" w:fill="auto"/>
            <w:vAlign w:val="center"/>
            <w:hideMark/>
          </w:tcPr>
          <w:p w14:paraId="4E3BD73E" w14:textId="77777777" w:rsidR="0025032B" w:rsidRPr="0025032B" w:rsidRDefault="0025032B" w:rsidP="0025032B">
            <w:pPr>
              <w:widowControl/>
              <w:autoSpaceDE/>
              <w:autoSpaceDN/>
              <w:jc w:val="center"/>
              <w:rPr>
                <w:ins w:id="3670" w:author="Joao Paulo Moraes" w:date="2020-04-13T23:58:00Z"/>
                <w:rFonts w:ascii="Calibri" w:eastAsia="Times New Roman" w:hAnsi="Calibri" w:cs="Calibri"/>
                <w:color w:val="000000"/>
                <w:sz w:val="18"/>
                <w:szCs w:val="18"/>
                <w:lang w:val="pt-BR" w:eastAsia="pt-BR" w:bidi="ar-SA"/>
              </w:rPr>
            </w:pPr>
            <w:ins w:id="3671" w:author="Joao Paulo Moraes" w:date="2020-04-13T23:58:00Z">
              <w:r w:rsidRPr="0025032B">
                <w:rPr>
                  <w:rFonts w:ascii="Calibri" w:eastAsia="Times New Roman" w:hAnsi="Calibri" w:cs="Calibri"/>
                  <w:color w:val="000000"/>
                  <w:sz w:val="18"/>
                  <w:szCs w:val="18"/>
                  <w:lang w:val="pt-BR" w:eastAsia="pt-BR" w:bidi="ar-SA"/>
                </w:rPr>
                <w:t xml:space="preserve"> R$ 5.526,00 </w:t>
              </w:r>
            </w:ins>
          </w:p>
        </w:tc>
        <w:tc>
          <w:tcPr>
            <w:tcW w:w="980" w:type="dxa"/>
            <w:tcBorders>
              <w:top w:val="nil"/>
              <w:left w:val="nil"/>
              <w:bottom w:val="single" w:sz="4" w:space="0" w:color="auto"/>
              <w:right w:val="single" w:sz="4" w:space="0" w:color="auto"/>
            </w:tcBorders>
            <w:shd w:val="clear" w:color="auto" w:fill="auto"/>
            <w:vAlign w:val="center"/>
            <w:hideMark/>
          </w:tcPr>
          <w:p w14:paraId="68BD3612" w14:textId="77777777" w:rsidR="0025032B" w:rsidRPr="0025032B" w:rsidRDefault="0025032B" w:rsidP="0025032B">
            <w:pPr>
              <w:widowControl/>
              <w:autoSpaceDE/>
              <w:autoSpaceDN/>
              <w:jc w:val="center"/>
              <w:rPr>
                <w:ins w:id="3672" w:author="Joao Paulo Moraes" w:date="2020-04-13T23:58:00Z"/>
                <w:rFonts w:ascii="Calibri" w:eastAsia="Times New Roman" w:hAnsi="Calibri" w:cs="Calibri"/>
                <w:color w:val="000000"/>
                <w:sz w:val="18"/>
                <w:szCs w:val="18"/>
                <w:lang w:val="pt-BR" w:eastAsia="pt-BR" w:bidi="ar-SA"/>
              </w:rPr>
            </w:pPr>
            <w:ins w:id="3673" w:author="Joao Paulo Moraes" w:date="2020-04-13T23:58:00Z">
              <w:r w:rsidRPr="0025032B">
                <w:rPr>
                  <w:rFonts w:ascii="Calibri" w:eastAsia="Times New Roman" w:hAnsi="Calibri" w:cs="Calibri"/>
                  <w:color w:val="000000"/>
                  <w:sz w:val="18"/>
                  <w:szCs w:val="18"/>
                  <w:lang w:val="pt-BR" w:eastAsia="pt-BR" w:bidi="ar-SA"/>
                </w:rPr>
                <w:t xml:space="preserve"> R$ 5.526,00 </w:t>
              </w:r>
            </w:ins>
          </w:p>
        </w:tc>
        <w:tc>
          <w:tcPr>
            <w:tcW w:w="1020" w:type="dxa"/>
            <w:tcBorders>
              <w:top w:val="nil"/>
              <w:left w:val="nil"/>
              <w:bottom w:val="single" w:sz="4" w:space="0" w:color="auto"/>
              <w:right w:val="single" w:sz="4" w:space="0" w:color="auto"/>
            </w:tcBorders>
            <w:shd w:val="clear" w:color="auto" w:fill="auto"/>
            <w:vAlign w:val="center"/>
            <w:hideMark/>
          </w:tcPr>
          <w:p w14:paraId="3DD0347E" w14:textId="77777777" w:rsidR="0025032B" w:rsidRPr="0025032B" w:rsidRDefault="0025032B" w:rsidP="0025032B">
            <w:pPr>
              <w:widowControl/>
              <w:autoSpaceDE/>
              <w:autoSpaceDN/>
              <w:jc w:val="center"/>
              <w:rPr>
                <w:ins w:id="3674" w:author="Joao Paulo Moraes" w:date="2020-04-13T23:58:00Z"/>
                <w:rFonts w:ascii="Calibri" w:eastAsia="Times New Roman" w:hAnsi="Calibri" w:cs="Calibri"/>
                <w:color w:val="000000"/>
                <w:sz w:val="18"/>
                <w:szCs w:val="18"/>
                <w:lang w:val="pt-BR" w:eastAsia="pt-BR" w:bidi="ar-SA"/>
              </w:rPr>
            </w:pPr>
            <w:ins w:id="3675" w:author="Joao Paulo Moraes" w:date="2020-04-13T23:58:00Z">
              <w:r w:rsidRPr="0025032B">
                <w:rPr>
                  <w:rFonts w:ascii="Calibri" w:eastAsia="Times New Roman" w:hAnsi="Calibri" w:cs="Calibri"/>
                  <w:color w:val="000000"/>
                  <w:sz w:val="18"/>
                  <w:szCs w:val="18"/>
                  <w:lang w:val="pt-BR" w:eastAsia="pt-BR" w:bidi="ar-SA"/>
                </w:rPr>
                <w:t xml:space="preserve"> R$   5.300,00 </w:t>
              </w:r>
            </w:ins>
          </w:p>
        </w:tc>
      </w:tr>
      <w:tr w:rsidR="0025032B" w:rsidRPr="0025032B" w14:paraId="77DEA6D9" w14:textId="77777777" w:rsidTr="0025032B">
        <w:trPr>
          <w:trHeight w:val="288"/>
          <w:ins w:id="3676" w:author="Joao Paulo Moraes" w:date="2020-04-13T23:58:00Z"/>
        </w:trPr>
        <w:tc>
          <w:tcPr>
            <w:tcW w:w="700" w:type="dxa"/>
            <w:vMerge w:val="restart"/>
            <w:tcBorders>
              <w:top w:val="nil"/>
              <w:left w:val="single" w:sz="4" w:space="0" w:color="auto"/>
              <w:bottom w:val="single" w:sz="4" w:space="0" w:color="auto"/>
              <w:right w:val="single" w:sz="4" w:space="0" w:color="auto"/>
            </w:tcBorders>
            <w:shd w:val="clear" w:color="000000" w:fill="B4C6E7"/>
            <w:vAlign w:val="center"/>
            <w:hideMark/>
          </w:tcPr>
          <w:p w14:paraId="38104746" w14:textId="77777777" w:rsidR="0025032B" w:rsidRPr="0025032B" w:rsidRDefault="0025032B" w:rsidP="0025032B">
            <w:pPr>
              <w:widowControl/>
              <w:autoSpaceDE/>
              <w:autoSpaceDN/>
              <w:jc w:val="center"/>
              <w:rPr>
                <w:ins w:id="3677" w:author="Joao Paulo Moraes" w:date="2020-04-13T23:58:00Z"/>
                <w:rFonts w:ascii="Calibri" w:eastAsia="Times New Roman" w:hAnsi="Calibri" w:cs="Calibri"/>
                <w:b/>
                <w:bCs/>
                <w:color w:val="000000"/>
                <w:sz w:val="18"/>
                <w:szCs w:val="18"/>
                <w:lang w:val="pt-BR" w:eastAsia="pt-BR" w:bidi="ar-SA"/>
              </w:rPr>
            </w:pPr>
            <w:ins w:id="3678" w:author="Joao Paulo Moraes" w:date="2020-04-13T23:58:00Z">
              <w:r w:rsidRPr="0025032B">
                <w:rPr>
                  <w:rFonts w:ascii="Calibri" w:eastAsia="Times New Roman" w:hAnsi="Calibri" w:cs="Calibri"/>
                  <w:b/>
                  <w:bCs/>
                  <w:color w:val="000000"/>
                  <w:sz w:val="18"/>
                  <w:szCs w:val="18"/>
                  <w:lang w:val="pt-BR" w:eastAsia="pt-BR" w:bidi="ar-SA"/>
                </w:rPr>
                <w:t>PREÇO 3</w:t>
              </w:r>
            </w:ins>
          </w:p>
        </w:tc>
        <w:tc>
          <w:tcPr>
            <w:tcW w:w="1180" w:type="dxa"/>
            <w:tcBorders>
              <w:top w:val="nil"/>
              <w:left w:val="nil"/>
              <w:bottom w:val="single" w:sz="4" w:space="0" w:color="auto"/>
              <w:right w:val="single" w:sz="4" w:space="0" w:color="auto"/>
            </w:tcBorders>
            <w:shd w:val="clear" w:color="000000" w:fill="B4C6E7"/>
            <w:vAlign w:val="center"/>
            <w:hideMark/>
          </w:tcPr>
          <w:p w14:paraId="638B22DE" w14:textId="77777777" w:rsidR="0025032B" w:rsidRPr="0025032B" w:rsidRDefault="0025032B" w:rsidP="0025032B">
            <w:pPr>
              <w:widowControl/>
              <w:autoSpaceDE/>
              <w:autoSpaceDN/>
              <w:jc w:val="center"/>
              <w:rPr>
                <w:ins w:id="3679" w:author="Joao Paulo Moraes" w:date="2020-04-13T23:58:00Z"/>
                <w:rFonts w:ascii="Calibri" w:eastAsia="Times New Roman" w:hAnsi="Calibri" w:cs="Calibri"/>
                <w:b/>
                <w:bCs/>
                <w:color w:val="000000"/>
                <w:sz w:val="18"/>
                <w:szCs w:val="18"/>
                <w:lang w:val="pt-BR" w:eastAsia="pt-BR" w:bidi="ar-SA"/>
              </w:rPr>
            </w:pPr>
            <w:ins w:id="3680" w:author="Joao Paulo Moraes" w:date="2020-04-13T23:58:00Z">
              <w:r w:rsidRPr="0025032B">
                <w:rPr>
                  <w:rFonts w:ascii="Calibri" w:eastAsia="Times New Roman" w:hAnsi="Calibri" w:cs="Calibri"/>
                  <w:b/>
                  <w:bCs/>
                  <w:color w:val="000000"/>
                  <w:sz w:val="18"/>
                  <w:szCs w:val="18"/>
                  <w:lang w:val="pt-BR" w:eastAsia="pt-BR" w:bidi="ar-SA"/>
                </w:rPr>
                <w:t>UASG</w:t>
              </w:r>
            </w:ins>
          </w:p>
        </w:tc>
        <w:tc>
          <w:tcPr>
            <w:tcW w:w="980" w:type="dxa"/>
            <w:tcBorders>
              <w:top w:val="nil"/>
              <w:left w:val="nil"/>
              <w:bottom w:val="single" w:sz="4" w:space="0" w:color="auto"/>
              <w:right w:val="single" w:sz="4" w:space="0" w:color="auto"/>
            </w:tcBorders>
            <w:shd w:val="clear" w:color="auto" w:fill="auto"/>
            <w:noWrap/>
            <w:vAlign w:val="center"/>
            <w:hideMark/>
          </w:tcPr>
          <w:p w14:paraId="6BC581B4" w14:textId="77777777" w:rsidR="0025032B" w:rsidRPr="0025032B" w:rsidRDefault="0025032B" w:rsidP="0025032B">
            <w:pPr>
              <w:widowControl/>
              <w:autoSpaceDE/>
              <w:autoSpaceDN/>
              <w:jc w:val="center"/>
              <w:rPr>
                <w:ins w:id="3681" w:author="Joao Paulo Moraes" w:date="2020-04-13T23:58:00Z"/>
                <w:rFonts w:ascii="Calibri" w:eastAsia="Times New Roman" w:hAnsi="Calibri" w:cs="Calibri"/>
                <w:color w:val="000000"/>
                <w:sz w:val="18"/>
                <w:szCs w:val="18"/>
                <w:lang w:val="pt-BR" w:eastAsia="pt-BR" w:bidi="ar-SA"/>
              </w:rPr>
            </w:pPr>
            <w:ins w:id="3682" w:author="Joao Paulo Moraes" w:date="2020-04-13T23:58:00Z">
              <w:r w:rsidRPr="0025032B">
                <w:rPr>
                  <w:rFonts w:ascii="Calibri" w:eastAsia="Times New Roman" w:hAnsi="Calibri" w:cs="Calibri"/>
                  <w:color w:val="000000"/>
                  <w:sz w:val="18"/>
                  <w:szCs w:val="18"/>
                  <w:lang w:val="pt-BR" w:eastAsia="pt-BR" w:bidi="ar-SA"/>
                </w:rPr>
                <w:t>120636</w:t>
              </w:r>
            </w:ins>
          </w:p>
        </w:tc>
        <w:tc>
          <w:tcPr>
            <w:tcW w:w="980" w:type="dxa"/>
            <w:tcBorders>
              <w:top w:val="nil"/>
              <w:left w:val="nil"/>
              <w:bottom w:val="single" w:sz="4" w:space="0" w:color="auto"/>
              <w:right w:val="single" w:sz="4" w:space="0" w:color="auto"/>
            </w:tcBorders>
            <w:shd w:val="clear" w:color="auto" w:fill="auto"/>
            <w:noWrap/>
            <w:vAlign w:val="center"/>
            <w:hideMark/>
          </w:tcPr>
          <w:p w14:paraId="130DB52E" w14:textId="77777777" w:rsidR="0025032B" w:rsidRPr="0025032B" w:rsidRDefault="0025032B" w:rsidP="0025032B">
            <w:pPr>
              <w:widowControl/>
              <w:autoSpaceDE/>
              <w:autoSpaceDN/>
              <w:jc w:val="center"/>
              <w:rPr>
                <w:ins w:id="3683" w:author="Joao Paulo Moraes" w:date="2020-04-13T23:58:00Z"/>
                <w:rFonts w:ascii="Calibri" w:eastAsia="Times New Roman" w:hAnsi="Calibri" w:cs="Calibri"/>
                <w:color w:val="000000"/>
                <w:sz w:val="18"/>
                <w:szCs w:val="18"/>
                <w:lang w:val="pt-BR" w:eastAsia="pt-BR" w:bidi="ar-SA"/>
              </w:rPr>
            </w:pPr>
            <w:ins w:id="3684" w:author="Joao Paulo Moraes" w:date="2020-04-13T23:58:00Z">
              <w:r w:rsidRPr="0025032B">
                <w:rPr>
                  <w:rFonts w:ascii="Calibri" w:eastAsia="Times New Roman" w:hAnsi="Calibri" w:cs="Calibri"/>
                  <w:color w:val="000000"/>
                  <w:sz w:val="18"/>
                  <w:szCs w:val="18"/>
                  <w:lang w:val="pt-BR" w:eastAsia="pt-BR" w:bidi="ar-SA"/>
                </w:rPr>
                <w:t>120636</w:t>
              </w:r>
            </w:ins>
          </w:p>
        </w:tc>
        <w:tc>
          <w:tcPr>
            <w:tcW w:w="1020" w:type="dxa"/>
            <w:tcBorders>
              <w:top w:val="nil"/>
              <w:left w:val="nil"/>
              <w:bottom w:val="single" w:sz="4" w:space="0" w:color="auto"/>
              <w:right w:val="single" w:sz="4" w:space="0" w:color="auto"/>
            </w:tcBorders>
            <w:shd w:val="clear" w:color="auto" w:fill="auto"/>
            <w:noWrap/>
            <w:vAlign w:val="center"/>
            <w:hideMark/>
          </w:tcPr>
          <w:p w14:paraId="0FEC50A6" w14:textId="77777777" w:rsidR="0025032B" w:rsidRPr="0025032B" w:rsidRDefault="0025032B" w:rsidP="0025032B">
            <w:pPr>
              <w:widowControl/>
              <w:autoSpaceDE/>
              <w:autoSpaceDN/>
              <w:jc w:val="center"/>
              <w:rPr>
                <w:ins w:id="3685" w:author="Joao Paulo Moraes" w:date="2020-04-13T23:58:00Z"/>
                <w:rFonts w:ascii="Calibri" w:eastAsia="Times New Roman" w:hAnsi="Calibri" w:cs="Calibri"/>
                <w:color w:val="000000"/>
                <w:sz w:val="18"/>
                <w:szCs w:val="18"/>
                <w:lang w:val="pt-BR" w:eastAsia="pt-BR" w:bidi="ar-SA"/>
              </w:rPr>
            </w:pPr>
            <w:ins w:id="3686" w:author="Joao Paulo Moraes" w:date="2020-04-13T23:58:00Z">
              <w:r w:rsidRPr="0025032B">
                <w:rPr>
                  <w:rFonts w:ascii="Calibri" w:eastAsia="Times New Roman" w:hAnsi="Calibri" w:cs="Calibri"/>
                  <w:color w:val="000000"/>
                  <w:sz w:val="18"/>
                  <w:szCs w:val="18"/>
                  <w:lang w:val="pt-BR" w:eastAsia="pt-BR" w:bidi="ar-SA"/>
                </w:rPr>
                <w:t>154049 </w:t>
              </w:r>
            </w:ins>
          </w:p>
        </w:tc>
      </w:tr>
      <w:tr w:rsidR="0025032B" w:rsidRPr="0025032B" w14:paraId="797F3B7A" w14:textId="77777777" w:rsidTr="0025032B">
        <w:trPr>
          <w:trHeight w:val="720"/>
          <w:ins w:id="3687" w:author="Joao Paulo Moraes" w:date="2020-04-13T23:58:00Z"/>
        </w:trPr>
        <w:tc>
          <w:tcPr>
            <w:tcW w:w="700" w:type="dxa"/>
            <w:vMerge/>
            <w:tcBorders>
              <w:top w:val="nil"/>
              <w:left w:val="single" w:sz="4" w:space="0" w:color="auto"/>
              <w:bottom w:val="single" w:sz="4" w:space="0" w:color="auto"/>
              <w:right w:val="single" w:sz="4" w:space="0" w:color="auto"/>
            </w:tcBorders>
            <w:vAlign w:val="center"/>
            <w:hideMark/>
          </w:tcPr>
          <w:p w14:paraId="33B3DC07" w14:textId="77777777" w:rsidR="0025032B" w:rsidRPr="0025032B" w:rsidRDefault="0025032B" w:rsidP="0025032B">
            <w:pPr>
              <w:widowControl/>
              <w:autoSpaceDE/>
              <w:autoSpaceDN/>
              <w:rPr>
                <w:ins w:id="3688" w:author="Joao Paulo Moraes" w:date="2020-04-13T23:58:00Z"/>
                <w:rFonts w:ascii="Calibri" w:eastAsia="Times New Roman" w:hAnsi="Calibri" w:cs="Calibri"/>
                <w:b/>
                <w:bCs/>
                <w:color w:val="000000"/>
                <w:sz w:val="18"/>
                <w:szCs w:val="18"/>
                <w:lang w:val="pt-BR" w:eastAsia="pt-BR" w:bidi="ar-SA"/>
              </w:rPr>
            </w:pPr>
          </w:p>
        </w:tc>
        <w:tc>
          <w:tcPr>
            <w:tcW w:w="1180" w:type="dxa"/>
            <w:tcBorders>
              <w:top w:val="nil"/>
              <w:left w:val="nil"/>
              <w:bottom w:val="single" w:sz="4" w:space="0" w:color="auto"/>
              <w:right w:val="single" w:sz="4" w:space="0" w:color="auto"/>
            </w:tcBorders>
            <w:shd w:val="clear" w:color="000000" w:fill="B4C6E7"/>
            <w:vAlign w:val="center"/>
            <w:hideMark/>
          </w:tcPr>
          <w:p w14:paraId="160CC280" w14:textId="77777777" w:rsidR="0025032B" w:rsidRPr="0025032B" w:rsidRDefault="0025032B" w:rsidP="0025032B">
            <w:pPr>
              <w:widowControl/>
              <w:autoSpaceDE/>
              <w:autoSpaceDN/>
              <w:jc w:val="center"/>
              <w:rPr>
                <w:ins w:id="3689" w:author="Joao Paulo Moraes" w:date="2020-04-13T23:58:00Z"/>
                <w:rFonts w:ascii="Calibri" w:eastAsia="Times New Roman" w:hAnsi="Calibri" w:cs="Calibri"/>
                <w:b/>
                <w:bCs/>
                <w:color w:val="000000"/>
                <w:sz w:val="18"/>
                <w:szCs w:val="18"/>
                <w:lang w:val="pt-BR" w:eastAsia="pt-BR" w:bidi="ar-SA"/>
              </w:rPr>
            </w:pPr>
            <w:ins w:id="3690" w:author="Joao Paulo Moraes" w:date="2020-04-13T23:58:00Z">
              <w:r w:rsidRPr="0025032B">
                <w:rPr>
                  <w:rFonts w:ascii="Calibri" w:eastAsia="Times New Roman" w:hAnsi="Calibri" w:cs="Calibri"/>
                  <w:b/>
                  <w:bCs/>
                  <w:color w:val="000000"/>
                  <w:sz w:val="18"/>
                  <w:szCs w:val="18"/>
                  <w:lang w:val="pt-BR" w:eastAsia="pt-BR" w:bidi="ar-SA"/>
                </w:rPr>
                <w:t>NRO COMPRA</w:t>
              </w:r>
            </w:ins>
          </w:p>
        </w:tc>
        <w:tc>
          <w:tcPr>
            <w:tcW w:w="980" w:type="dxa"/>
            <w:tcBorders>
              <w:top w:val="nil"/>
              <w:left w:val="nil"/>
              <w:bottom w:val="single" w:sz="4" w:space="0" w:color="auto"/>
              <w:right w:val="single" w:sz="4" w:space="0" w:color="auto"/>
            </w:tcBorders>
            <w:shd w:val="clear" w:color="auto" w:fill="auto"/>
            <w:vAlign w:val="center"/>
            <w:hideMark/>
          </w:tcPr>
          <w:p w14:paraId="028E66B2" w14:textId="77777777" w:rsidR="0025032B" w:rsidRPr="0025032B" w:rsidRDefault="0025032B" w:rsidP="0025032B">
            <w:pPr>
              <w:widowControl/>
              <w:autoSpaceDE/>
              <w:autoSpaceDN/>
              <w:jc w:val="center"/>
              <w:rPr>
                <w:ins w:id="3691" w:author="Joao Paulo Moraes" w:date="2020-04-13T23:58:00Z"/>
                <w:rFonts w:ascii="Calibri" w:eastAsia="Times New Roman" w:hAnsi="Calibri" w:cs="Calibri"/>
                <w:color w:val="000000"/>
                <w:sz w:val="18"/>
                <w:szCs w:val="18"/>
                <w:lang w:val="pt-BR" w:eastAsia="pt-BR" w:bidi="ar-SA"/>
              </w:rPr>
            </w:pPr>
            <w:ins w:id="3692" w:author="Joao Paulo Moraes" w:date="2020-04-13T23:58:00Z">
              <w:r w:rsidRPr="0025032B">
                <w:rPr>
                  <w:rFonts w:ascii="Calibri" w:eastAsia="Times New Roman" w:hAnsi="Calibri" w:cs="Calibri"/>
                  <w:color w:val="000000"/>
                  <w:sz w:val="18"/>
                  <w:szCs w:val="18"/>
                  <w:lang w:val="pt-BR" w:eastAsia="pt-BR" w:bidi="ar-SA"/>
                </w:rPr>
                <w:t>51/2019</w:t>
              </w:r>
            </w:ins>
          </w:p>
        </w:tc>
        <w:tc>
          <w:tcPr>
            <w:tcW w:w="980" w:type="dxa"/>
            <w:tcBorders>
              <w:top w:val="nil"/>
              <w:left w:val="nil"/>
              <w:bottom w:val="single" w:sz="4" w:space="0" w:color="auto"/>
              <w:right w:val="single" w:sz="4" w:space="0" w:color="auto"/>
            </w:tcBorders>
            <w:shd w:val="clear" w:color="auto" w:fill="auto"/>
            <w:vAlign w:val="center"/>
            <w:hideMark/>
          </w:tcPr>
          <w:p w14:paraId="2C066500" w14:textId="77777777" w:rsidR="0025032B" w:rsidRPr="0025032B" w:rsidRDefault="0025032B" w:rsidP="0025032B">
            <w:pPr>
              <w:widowControl/>
              <w:autoSpaceDE/>
              <w:autoSpaceDN/>
              <w:jc w:val="center"/>
              <w:rPr>
                <w:ins w:id="3693" w:author="Joao Paulo Moraes" w:date="2020-04-13T23:58:00Z"/>
                <w:rFonts w:ascii="Calibri" w:eastAsia="Times New Roman" w:hAnsi="Calibri" w:cs="Calibri"/>
                <w:color w:val="000000"/>
                <w:sz w:val="18"/>
                <w:szCs w:val="18"/>
                <w:lang w:val="pt-BR" w:eastAsia="pt-BR" w:bidi="ar-SA"/>
              </w:rPr>
            </w:pPr>
            <w:ins w:id="3694" w:author="Joao Paulo Moraes" w:date="2020-04-13T23:58:00Z">
              <w:r w:rsidRPr="0025032B">
                <w:rPr>
                  <w:rFonts w:ascii="Calibri" w:eastAsia="Times New Roman" w:hAnsi="Calibri" w:cs="Calibri"/>
                  <w:color w:val="000000"/>
                  <w:sz w:val="18"/>
                  <w:szCs w:val="18"/>
                  <w:lang w:val="pt-BR" w:eastAsia="pt-BR" w:bidi="ar-SA"/>
                </w:rPr>
                <w:t>51/2019</w:t>
              </w:r>
            </w:ins>
          </w:p>
        </w:tc>
        <w:tc>
          <w:tcPr>
            <w:tcW w:w="1020" w:type="dxa"/>
            <w:tcBorders>
              <w:top w:val="nil"/>
              <w:left w:val="nil"/>
              <w:bottom w:val="single" w:sz="4" w:space="0" w:color="auto"/>
              <w:right w:val="single" w:sz="4" w:space="0" w:color="auto"/>
            </w:tcBorders>
            <w:shd w:val="clear" w:color="auto" w:fill="auto"/>
            <w:vAlign w:val="center"/>
            <w:hideMark/>
          </w:tcPr>
          <w:p w14:paraId="0C5D7C89" w14:textId="77777777" w:rsidR="0025032B" w:rsidRPr="0025032B" w:rsidRDefault="0025032B" w:rsidP="0025032B">
            <w:pPr>
              <w:widowControl/>
              <w:autoSpaceDE/>
              <w:autoSpaceDN/>
              <w:jc w:val="center"/>
              <w:rPr>
                <w:ins w:id="3695" w:author="Joao Paulo Moraes" w:date="2020-04-13T23:58:00Z"/>
                <w:rFonts w:ascii="Calibri" w:eastAsia="Times New Roman" w:hAnsi="Calibri" w:cs="Calibri"/>
                <w:color w:val="000000"/>
                <w:sz w:val="18"/>
                <w:szCs w:val="18"/>
                <w:lang w:val="pt-BR" w:eastAsia="pt-BR" w:bidi="ar-SA"/>
              </w:rPr>
            </w:pPr>
            <w:ins w:id="3696" w:author="Joao Paulo Moraes" w:date="2020-04-13T23:58:00Z">
              <w:r w:rsidRPr="0025032B">
                <w:rPr>
                  <w:rFonts w:ascii="Calibri" w:eastAsia="Times New Roman" w:hAnsi="Calibri" w:cs="Calibri"/>
                  <w:color w:val="000000"/>
                  <w:sz w:val="18"/>
                  <w:szCs w:val="18"/>
                  <w:lang w:val="pt-BR" w:eastAsia="pt-BR" w:bidi="ar-SA"/>
                </w:rPr>
                <w:t>172/2019</w:t>
              </w:r>
            </w:ins>
          </w:p>
        </w:tc>
      </w:tr>
      <w:tr w:rsidR="0025032B" w:rsidRPr="0025032B" w14:paraId="35C62C85" w14:textId="77777777" w:rsidTr="0025032B">
        <w:trPr>
          <w:trHeight w:val="480"/>
          <w:ins w:id="3697" w:author="Joao Paulo Moraes" w:date="2020-04-13T23:58:00Z"/>
        </w:trPr>
        <w:tc>
          <w:tcPr>
            <w:tcW w:w="700" w:type="dxa"/>
            <w:vMerge/>
            <w:tcBorders>
              <w:top w:val="nil"/>
              <w:left w:val="single" w:sz="4" w:space="0" w:color="auto"/>
              <w:bottom w:val="single" w:sz="4" w:space="0" w:color="auto"/>
              <w:right w:val="single" w:sz="4" w:space="0" w:color="auto"/>
            </w:tcBorders>
            <w:vAlign w:val="center"/>
            <w:hideMark/>
          </w:tcPr>
          <w:p w14:paraId="2119C1DD" w14:textId="77777777" w:rsidR="0025032B" w:rsidRPr="0025032B" w:rsidRDefault="0025032B" w:rsidP="0025032B">
            <w:pPr>
              <w:widowControl/>
              <w:autoSpaceDE/>
              <w:autoSpaceDN/>
              <w:rPr>
                <w:ins w:id="3698" w:author="Joao Paulo Moraes" w:date="2020-04-13T23:58:00Z"/>
                <w:rFonts w:ascii="Calibri" w:eastAsia="Times New Roman" w:hAnsi="Calibri" w:cs="Calibri"/>
                <w:b/>
                <w:bCs/>
                <w:color w:val="000000"/>
                <w:sz w:val="18"/>
                <w:szCs w:val="18"/>
                <w:lang w:val="pt-BR" w:eastAsia="pt-BR" w:bidi="ar-SA"/>
              </w:rPr>
            </w:pPr>
          </w:p>
        </w:tc>
        <w:tc>
          <w:tcPr>
            <w:tcW w:w="1180" w:type="dxa"/>
            <w:tcBorders>
              <w:top w:val="nil"/>
              <w:left w:val="nil"/>
              <w:bottom w:val="single" w:sz="4" w:space="0" w:color="auto"/>
              <w:right w:val="single" w:sz="4" w:space="0" w:color="auto"/>
            </w:tcBorders>
            <w:shd w:val="clear" w:color="000000" w:fill="B4C6E7"/>
            <w:vAlign w:val="center"/>
            <w:hideMark/>
          </w:tcPr>
          <w:p w14:paraId="742F0F94" w14:textId="77777777" w:rsidR="0025032B" w:rsidRPr="0025032B" w:rsidRDefault="0025032B" w:rsidP="0025032B">
            <w:pPr>
              <w:widowControl/>
              <w:autoSpaceDE/>
              <w:autoSpaceDN/>
              <w:jc w:val="center"/>
              <w:rPr>
                <w:ins w:id="3699" w:author="Joao Paulo Moraes" w:date="2020-04-13T23:58:00Z"/>
                <w:rFonts w:ascii="Calibri" w:eastAsia="Times New Roman" w:hAnsi="Calibri" w:cs="Calibri"/>
                <w:b/>
                <w:bCs/>
                <w:color w:val="000000"/>
                <w:sz w:val="18"/>
                <w:szCs w:val="18"/>
                <w:lang w:val="pt-BR" w:eastAsia="pt-BR" w:bidi="ar-SA"/>
              </w:rPr>
            </w:pPr>
            <w:ins w:id="3700" w:author="Joao Paulo Moraes" w:date="2020-04-13T23:58:00Z">
              <w:r w:rsidRPr="0025032B">
                <w:rPr>
                  <w:rFonts w:ascii="Calibri" w:eastAsia="Times New Roman" w:hAnsi="Calibri" w:cs="Calibri"/>
                  <w:b/>
                  <w:bCs/>
                  <w:color w:val="000000"/>
                  <w:sz w:val="18"/>
                  <w:szCs w:val="18"/>
                  <w:lang w:val="pt-BR" w:eastAsia="pt-BR" w:bidi="ar-SA"/>
                </w:rPr>
                <w:t>VALOR UNIT.</w:t>
              </w:r>
            </w:ins>
          </w:p>
        </w:tc>
        <w:tc>
          <w:tcPr>
            <w:tcW w:w="980" w:type="dxa"/>
            <w:tcBorders>
              <w:top w:val="nil"/>
              <w:left w:val="nil"/>
              <w:bottom w:val="single" w:sz="4" w:space="0" w:color="auto"/>
              <w:right w:val="single" w:sz="4" w:space="0" w:color="auto"/>
            </w:tcBorders>
            <w:shd w:val="clear" w:color="auto" w:fill="auto"/>
            <w:vAlign w:val="center"/>
            <w:hideMark/>
          </w:tcPr>
          <w:p w14:paraId="4C7587DE" w14:textId="77777777" w:rsidR="0025032B" w:rsidRPr="0025032B" w:rsidRDefault="0025032B" w:rsidP="0025032B">
            <w:pPr>
              <w:widowControl/>
              <w:autoSpaceDE/>
              <w:autoSpaceDN/>
              <w:jc w:val="center"/>
              <w:rPr>
                <w:ins w:id="3701" w:author="Joao Paulo Moraes" w:date="2020-04-13T23:58:00Z"/>
                <w:rFonts w:ascii="Calibri" w:eastAsia="Times New Roman" w:hAnsi="Calibri" w:cs="Calibri"/>
                <w:color w:val="000000"/>
                <w:sz w:val="18"/>
                <w:szCs w:val="18"/>
                <w:lang w:val="pt-BR" w:eastAsia="pt-BR" w:bidi="ar-SA"/>
              </w:rPr>
            </w:pPr>
            <w:ins w:id="3702" w:author="Joao Paulo Moraes" w:date="2020-04-13T23:58:00Z">
              <w:r w:rsidRPr="0025032B">
                <w:rPr>
                  <w:rFonts w:ascii="Calibri" w:eastAsia="Times New Roman" w:hAnsi="Calibri" w:cs="Calibri"/>
                  <w:color w:val="000000"/>
                  <w:sz w:val="18"/>
                  <w:szCs w:val="18"/>
                  <w:lang w:val="pt-BR" w:eastAsia="pt-BR" w:bidi="ar-SA"/>
                </w:rPr>
                <w:t xml:space="preserve"> R$ 5.059,29 </w:t>
              </w:r>
            </w:ins>
          </w:p>
        </w:tc>
        <w:tc>
          <w:tcPr>
            <w:tcW w:w="980" w:type="dxa"/>
            <w:tcBorders>
              <w:top w:val="nil"/>
              <w:left w:val="nil"/>
              <w:bottom w:val="single" w:sz="4" w:space="0" w:color="auto"/>
              <w:right w:val="single" w:sz="4" w:space="0" w:color="auto"/>
            </w:tcBorders>
            <w:shd w:val="clear" w:color="auto" w:fill="auto"/>
            <w:vAlign w:val="center"/>
            <w:hideMark/>
          </w:tcPr>
          <w:p w14:paraId="53EA2717" w14:textId="77777777" w:rsidR="0025032B" w:rsidRPr="0025032B" w:rsidRDefault="0025032B" w:rsidP="0025032B">
            <w:pPr>
              <w:widowControl/>
              <w:autoSpaceDE/>
              <w:autoSpaceDN/>
              <w:jc w:val="center"/>
              <w:rPr>
                <w:ins w:id="3703" w:author="Joao Paulo Moraes" w:date="2020-04-13T23:58:00Z"/>
                <w:rFonts w:ascii="Calibri" w:eastAsia="Times New Roman" w:hAnsi="Calibri" w:cs="Calibri"/>
                <w:color w:val="000000"/>
                <w:sz w:val="18"/>
                <w:szCs w:val="18"/>
                <w:lang w:val="pt-BR" w:eastAsia="pt-BR" w:bidi="ar-SA"/>
              </w:rPr>
            </w:pPr>
            <w:ins w:id="3704" w:author="Joao Paulo Moraes" w:date="2020-04-13T23:58:00Z">
              <w:r w:rsidRPr="0025032B">
                <w:rPr>
                  <w:rFonts w:ascii="Calibri" w:eastAsia="Times New Roman" w:hAnsi="Calibri" w:cs="Calibri"/>
                  <w:color w:val="000000"/>
                  <w:sz w:val="18"/>
                  <w:szCs w:val="18"/>
                  <w:lang w:val="pt-BR" w:eastAsia="pt-BR" w:bidi="ar-SA"/>
                </w:rPr>
                <w:t xml:space="preserve"> R$ 5.059,29 </w:t>
              </w:r>
            </w:ins>
          </w:p>
        </w:tc>
        <w:tc>
          <w:tcPr>
            <w:tcW w:w="1020" w:type="dxa"/>
            <w:tcBorders>
              <w:top w:val="nil"/>
              <w:left w:val="nil"/>
              <w:bottom w:val="single" w:sz="4" w:space="0" w:color="auto"/>
              <w:right w:val="single" w:sz="4" w:space="0" w:color="auto"/>
            </w:tcBorders>
            <w:shd w:val="clear" w:color="auto" w:fill="auto"/>
            <w:vAlign w:val="center"/>
            <w:hideMark/>
          </w:tcPr>
          <w:p w14:paraId="58EA7638" w14:textId="77777777" w:rsidR="0025032B" w:rsidRPr="0025032B" w:rsidRDefault="0025032B" w:rsidP="0025032B">
            <w:pPr>
              <w:widowControl/>
              <w:autoSpaceDE/>
              <w:autoSpaceDN/>
              <w:jc w:val="center"/>
              <w:rPr>
                <w:ins w:id="3705" w:author="Joao Paulo Moraes" w:date="2020-04-13T23:58:00Z"/>
                <w:rFonts w:ascii="Calibri" w:eastAsia="Times New Roman" w:hAnsi="Calibri" w:cs="Calibri"/>
                <w:i/>
                <w:iCs/>
                <w:color w:val="000000"/>
                <w:sz w:val="18"/>
                <w:szCs w:val="18"/>
                <w:lang w:val="pt-BR" w:eastAsia="pt-BR" w:bidi="ar-SA"/>
              </w:rPr>
            </w:pPr>
            <w:ins w:id="3706" w:author="Joao Paulo Moraes" w:date="2020-04-13T23:58:00Z">
              <w:r w:rsidRPr="0025032B">
                <w:rPr>
                  <w:rFonts w:ascii="Calibri" w:eastAsia="Times New Roman" w:hAnsi="Calibri" w:cs="Calibri"/>
                  <w:i/>
                  <w:iCs/>
                  <w:color w:val="000000"/>
                  <w:sz w:val="18"/>
                  <w:szCs w:val="18"/>
                  <w:lang w:val="pt-BR" w:eastAsia="pt-BR" w:bidi="ar-SA"/>
                </w:rPr>
                <w:t xml:space="preserve"> R$  5.350,00 </w:t>
              </w:r>
            </w:ins>
          </w:p>
        </w:tc>
      </w:tr>
      <w:tr w:rsidR="0025032B" w:rsidRPr="0025032B" w14:paraId="607D8A1E" w14:textId="77777777" w:rsidTr="0025032B">
        <w:trPr>
          <w:trHeight w:val="960"/>
          <w:ins w:id="3707" w:author="Joao Paulo Moraes" w:date="2020-04-13T23:58:00Z"/>
        </w:trPr>
        <w:tc>
          <w:tcPr>
            <w:tcW w:w="1880" w:type="dxa"/>
            <w:gridSpan w:val="2"/>
            <w:tcBorders>
              <w:top w:val="single" w:sz="4" w:space="0" w:color="auto"/>
              <w:left w:val="single" w:sz="4" w:space="0" w:color="auto"/>
              <w:bottom w:val="single" w:sz="4" w:space="0" w:color="000000"/>
              <w:right w:val="single" w:sz="4" w:space="0" w:color="auto"/>
            </w:tcBorders>
            <w:shd w:val="clear" w:color="000000" w:fill="B4C6E7"/>
            <w:vAlign w:val="center"/>
            <w:hideMark/>
          </w:tcPr>
          <w:p w14:paraId="0EA6AC8E" w14:textId="77777777" w:rsidR="0025032B" w:rsidRPr="0025032B" w:rsidRDefault="0025032B" w:rsidP="0025032B">
            <w:pPr>
              <w:widowControl/>
              <w:autoSpaceDE/>
              <w:autoSpaceDN/>
              <w:jc w:val="center"/>
              <w:rPr>
                <w:ins w:id="3708" w:author="Joao Paulo Moraes" w:date="2020-04-13T23:58:00Z"/>
                <w:rFonts w:ascii="Calibri" w:eastAsia="Times New Roman" w:hAnsi="Calibri" w:cs="Calibri"/>
                <w:b/>
                <w:bCs/>
                <w:color w:val="000000"/>
                <w:sz w:val="18"/>
                <w:szCs w:val="18"/>
                <w:lang w:val="pt-BR" w:eastAsia="pt-BR" w:bidi="ar-SA"/>
              </w:rPr>
            </w:pPr>
            <w:ins w:id="3709" w:author="Joao Paulo Moraes" w:date="2020-04-13T23:58:00Z">
              <w:r w:rsidRPr="0025032B">
                <w:rPr>
                  <w:rFonts w:ascii="Calibri" w:eastAsia="Times New Roman" w:hAnsi="Calibri" w:cs="Calibri"/>
                  <w:b/>
                  <w:bCs/>
                  <w:color w:val="000000"/>
                  <w:sz w:val="18"/>
                  <w:szCs w:val="18"/>
                  <w:lang w:val="pt-BR" w:eastAsia="pt-BR" w:bidi="ar-SA"/>
                </w:rPr>
                <w:t>CRITÉRIO UTILIZADO</w:t>
              </w:r>
            </w:ins>
          </w:p>
        </w:tc>
        <w:tc>
          <w:tcPr>
            <w:tcW w:w="980" w:type="dxa"/>
            <w:tcBorders>
              <w:top w:val="nil"/>
              <w:left w:val="nil"/>
              <w:bottom w:val="single" w:sz="4" w:space="0" w:color="auto"/>
              <w:right w:val="single" w:sz="4" w:space="0" w:color="auto"/>
            </w:tcBorders>
            <w:shd w:val="clear" w:color="auto" w:fill="auto"/>
            <w:vAlign w:val="center"/>
            <w:hideMark/>
          </w:tcPr>
          <w:p w14:paraId="2B368CF1" w14:textId="77777777" w:rsidR="0025032B" w:rsidRPr="0025032B" w:rsidRDefault="0025032B" w:rsidP="0025032B">
            <w:pPr>
              <w:widowControl/>
              <w:autoSpaceDE/>
              <w:autoSpaceDN/>
              <w:jc w:val="center"/>
              <w:rPr>
                <w:ins w:id="3710" w:author="Joao Paulo Moraes" w:date="2020-04-13T23:58:00Z"/>
                <w:rFonts w:ascii="Calibri" w:eastAsia="Times New Roman" w:hAnsi="Calibri" w:cs="Calibri"/>
                <w:color w:val="000000"/>
                <w:sz w:val="18"/>
                <w:szCs w:val="18"/>
                <w:lang w:val="pt-BR" w:eastAsia="pt-BR" w:bidi="ar-SA"/>
              </w:rPr>
            </w:pPr>
            <w:ins w:id="3711" w:author="Joao Paulo Moraes" w:date="2020-04-13T23:58:00Z">
              <w:r w:rsidRPr="0025032B">
                <w:rPr>
                  <w:rFonts w:ascii="Calibri" w:eastAsia="Times New Roman" w:hAnsi="Calibri" w:cs="Calibri"/>
                  <w:color w:val="000000"/>
                  <w:sz w:val="18"/>
                  <w:szCs w:val="18"/>
                  <w:lang w:val="pt-BR" w:eastAsia="pt-BR" w:bidi="ar-SA"/>
                </w:rPr>
                <w:t xml:space="preserve"> MEDIA </w:t>
              </w:r>
            </w:ins>
          </w:p>
        </w:tc>
        <w:tc>
          <w:tcPr>
            <w:tcW w:w="980" w:type="dxa"/>
            <w:tcBorders>
              <w:top w:val="nil"/>
              <w:left w:val="nil"/>
              <w:bottom w:val="single" w:sz="4" w:space="0" w:color="auto"/>
              <w:right w:val="single" w:sz="4" w:space="0" w:color="auto"/>
            </w:tcBorders>
            <w:shd w:val="clear" w:color="auto" w:fill="auto"/>
            <w:vAlign w:val="center"/>
            <w:hideMark/>
          </w:tcPr>
          <w:p w14:paraId="66C9CCB8" w14:textId="77777777" w:rsidR="0025032B" w:rsidRPr="0025032B" w:rsidRDefault="0025032B" w:rsidP="0025032B">
            <w:pPr>
              <w:widowControl/>
              <w:autoSpaceDE/>
              <w:autoSpaceDN/>
              <w:jc w:val="center"/>
              <w:rPr>
                <w:ins w:id="3712" w:author="Joao Paulo Moraes" w:date="2020-04-13T23:58:00Z"/>
                <w:rFonts w:ascii="Calibri" w:eastAsia="Times New Roman" w:hAnsi="Calibri" w:cs="Calibri"/>
                <w:color w:val="000000"/>
                <w:sz w:val="18"/>
                <w:szCs w:val="18"/>
                <w:lang w:val="pt-BR" w:eastAsia="pt-BR" w:bidi="ar-SA"/>
              </w:rPr>
            </w:pPr>
            <w:ins w:id="3713" w:author="Joao Paulo Moraes" w:date="2020-04-13T23:58:00Z">
              <w:r w:rsidRPr="0025032B">
                <w:rPr>
                  <w:rFonts w:ascii="Calibri" w:eastAsia="Times New Roman" w:hAnsi="Calibri" w:cs="Calibri"/>
                  <w:color w:val="000000"/>
                  <w:sz w:val="18"/>
                  <w:szCs w:val="18"/>
                  <w:lang w:val="pt-BR" w:eastAsia="pt-BR" w:bidi="ar-SA"/>
                </w:rPr>
                <w:t xml:space="preserve"> MENOR VALOR </w:t>
              </w:r>
            </w:ins>
          </w:p>
        </w:tc>
        <w:tc>
          <w:tcPr>
            <w:tcW w:w="1020" w:type="dxa"/>
            <w:tcBorders>
              <w:top w:val="nil"/>
              <w:left w:val="nil"/>
              <w:bottom w:val="single" w:sz="4" w:space="0" w:color="auto"/>
              <w:right w:val="single" w:sz="4" w:space="0" w:color="auto"/>
            </w:tcBorders>
            <w:shd w:val="clear" w:color="auto" w:fill="auto"/>
            <w:vAlign w:val="center"/>
            <w:hideMark/>
          </w:tcPr>
          <w:p w14:paraId="66BFA082" w14:textId="77777777" w:rsidR="0025032B" w:rsidRPr="0025032B" w:rsidRDefault="0025032B" w:rsidP="0025032B">
            <w:pPr>
              <w:widowControl/>
              <w:autoSpaceDE/>
              <w:autoSpaceDN/>
              <w:jc w:val="center"/>
              <w:rPr>
                <w:ins w:id="3714" w:author="Joao Paulo Moraes" w:date="2020-04-13T23:58:00Z"/>
                <w:rFonts w:ascii="Calibri" w:eastAsia="Times New Roman" w:hAnsi="Calibri" w:cs="Calibri"/>
                <w:i/>
                <w:iCs/>
                <w:color w:val="000000"/>
                <w:sz w:val="18"/>
                <w:szCs w:val="18"/>
                <w:lang w:val="pt-BR" w:eastAsia="pt-BR" w:bidi="ar-SA"/>
              </w:rPr>
            </w:pPr>
            <w:ins w:id="3715" w:author="Joao Paulo Moraes" w:date="2020-04-13T23:58:00Z">
              <w:r w:rsidRPr="0025032B">
                <w:rPr>
                  <w:rFonts w:ascii="Calibri" w:eastAsia="Times New Roman" w:hAnsi="Calibri" w:cs="Calibri"/>
                  <w:i/>
                  <w:iCs/>
                  <w:color w:val="000000"/>
                  <w:sz w:val="18"/>
                  <w:szCs w:val="18"/>
                  <w:lang w:val="pt-BR" w:eastAsia="pt-BR" w:bidi="ar-SA"/>
                </w:rPr>
                <w:t xml:space="preserve"> MENOR VALOR </w:t>
              </w:r>
            </w:ins>
          </w:p>
        </w:tc>
      </w:tr>
      <w:tr w:rsidR="0025032B" w:rsidRPr="0025032B" w14:paraId="2E4A2253" w14:textId="77777777" w:rsidTr="0025032B">
        <w:trPr>
          <w:trHeight w:val="288"/>
          <w:ins w:id="3716" w:author="Joao Paulo Moraes" w:date="2020-04-13T23:58:00Z"/>
        </w:trPr>
        <w:tc>
          <w:tcPr>
            <w:tcW w:w="1880" w:type="dxa"/>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4B289A82" w14:textId="77777777" w:rsidR="0025032B" w:rsidRPr="0025032B" w:rsidRDefault="0025032B" w:rsidP="0025032B">
            <w:pPr>
              <w:widowControl/>
              <w:autoSpaceDE/>
              <w:autoSpaceDN/>
              <w:jc w:val="center"/>
              <w:rPr>
                <w:ins w:id="3717" w:author="Joao Paulo Moraes" w:date="2020-04-13T23:58:00Z"/>
                <w:rFonts w:ascii="Calibri" w:eastAsia="Times New Roman" w:hAnsi="Calibri" w:cs="Calibri"/>
                <w:b/>
                <w:bCs/>
                <w:color w:val="000000"/>
                <w:sz w:val="18"/>
                <w:szCs w:val="18"/>
                <w:lang w:val="pt-BR" w:eastAsia="pt-BR" w:bidi="ar-SA"/>
              </w:rPr>
            </w:pPr>
            <w:ins w:id="3718" w:author="Joao Paulo Moraes" w:date="2020-04-13T23:58:00Z">
              <w:r w:rsidRPr="0025032B">
                <w:rPr>
                  <w:rFonts w:ascii="Calibri" w:eastAsia="Times New Roman" w:hAnsi="Calibri" w:cs="Calibri"/>
                  <w:b/>
                  <w:bCs/>
                  <w:color w:val="000000"/>
                  <w:sz w:val="18"/>
                  <w:szCs w:val="18"/>
                  <w:lang w:eastAsia="pt-BR" w:bidi="ar-SA"/>
                </w:rPr>
                <w:t>Preço REFERÊNCIA</w:t>
              </w:r>
            </w:ins>
          </w:p>
        </w:tc>
        <w:tc>
          <w:tcPr>
            <w:tcW w:w="980" w:type="dxa"/>
            <w:tcBorders>
              <w:top w:val="nil"/>
              <w:left w:val="nil"/>
              <w:bottom w:val="single" w:sz="4" w:space="0" w:color="auto"/>
              <w:right w:val="single" w:sz="4" w:space="0" w:color="auto"/>
            </w:tcBorders>
            <w:shd w:val="clear" w:color="auto" w:fill="auto"/>
            <w:vAlign w:val="center"/>
            <w:hideMark/>
          </w:tcPr>
          <w:p w14:paraId="6FBC3F7F" w14:textId="77777777" w:rsidR="0025032B" w:rsidRPr="0025032B" w:rsidRDefault="0025032B" w:rsidP="0025032B">
            <w:pPr>
              <w:widowControl/>
              <w:autoSpaceDE/>
              <w:autoSpaceDN/>
              <w:jc w:val="center"/>
              <w:rPr>
                <w:ins w:id="3719" w:author="Joao Paulo Moraes" w:date="2020-04-13T23:58:00Z"/>
                <w:rFonts w:ascii="Calibri" w:eastAsia="Times New Roman" w:hAnsi="Calibri" w:cs="Calibri"/>
                <w:b/>
                <w:bCs/>
                <w:color w:val="000000"/>
                <w:sz w:val="18"/>
                <w:szCs w:val="18"/>
                <w:lang w:val="pt-BR" w:eastAsia="pt-BR" w:bidi="ar-SA"/>
              </w:rPr>
            </w:pPr>
            <w:ins w:id="3720" w:author="Joao Paulo Moraes" w:date="2020-04-13T23:58:00Z">
              <w:r w:rsidRPr="0025032B">
                <w:rPr>
                  <w:rFonts w:ascii="Calibri" w:eastAsia="Times New Roman" w:hAnsi="Calibri" w:cs="Calibri"/>
                  <w:b/>
                  <w:bCs/>
                  <w:color w:val="000000"/>
                  <w:sz w:val="18"/>
                  <w:szCs w:val="18"/>
                  <w:lang w:val="pt-BR" w:eastAsia="pt-BR" w:bidi="ar-SA"/>
                </w:rPr>
                <w:t xml:space="preserve"> R$ 4.595,10 </w:t>
              </w:r>
            </w:ins>
          </w:p>
        </w:tc>
        <w:tc>
          <w:tcPr>
            <w:tcW w:w="980" w:type="dxa"/>
            <w:tcBorders>
              <w:top w:val="nil"/>
              <w:left w:val="nil"/>
              <w:bottom w:val="single" w:sz="4" w:space="0" w:color="auto"/>
              <w:right w:val="single" w:sz="4" w:space="0" w:color="auto"/>
            </w:tcBorders>
            <w:shd w:val="clear" w:color="auto" w:fill="auto"/>
            <w:vAlign w:val="center"/>
            <w:hideMark/>
          </w:tcPr>
          <w:p w14:paraId="23DCD5E9" w14:textId="77777777" w:rsidR="0025032B" w:rsidRPr="0025032B" w:rsidRDefault="0025032B" w:rsidP="0025032B">
            <w:pPr>
              <w:widowControl/>
              <w:autoSpaceDE/>
              <w:autoSpaceDN/>
              <w:jc w:val="center"/>
              <w:rPr>
                <w:ins w:id="3721" w:author="Joao Paulo Moraes" w:date="2020-04-13T23:58:00Z"/>
                <w:rFonts w:ascii="Calibri" w:eastAsia="Times New Roman" w:hAnsi="Calibri" w:cs="Calibri"/>
                <w:b/>
                <w:bCs/>
                <w:i/>
                <w:iCs/>
                <w:color w:val="000000"/>
                <w:sz w:val="18"/>
                <w:szCs w:val="18"/>
                <w:lang w:val="pt-BR" w:eastAsia="pt-BR" w:bidi="ar-SA"/>
              </w:rPr>
            </w:pPr>
            <w:ins w:id="3722" w:author="Joao Paulo Moraes" w:date="2020-04-13T23:58:00Z">
              <w:r w:rsidRPr="0025032B">
                <w:rPr>
                  <w:rFonts w:ascii="Calibri" w:eastAsia="Times New Roman" w:hAnsi="Calibri" w:cs="Calibri"/>
                  <w:b/>
                  <w:bCs/>
                  <w:i/>
                  <w:iCs/>
                  <w:color w:val="000000"/>
                  <w:sz w:val="18"/>
                  <w:szCs w:val="18"/>
                  <w:lang w:val="pt-BR" w:eastAsia="pt-BR" w:bidi="ar-SA"/>
                </w:rPr>
                <w:t>R$ 3.200,00</w:t>
              </w:r>
            </w:ins>
          </w:p>
        </w:tc>
        <w:tc>
          <w:tcPr>
            <w:tcW w:w="1020" w:type="dxa"/>
            <w:tcBorders>
              <w:top w:val="nil"/>
              <w:left w:val="nil"/>
              <w:bottom w:val="single" w:sz="4" w:space="0" w:color="auto"/>
              <w:right w:val="single" w:sz="4" w:space="0" w:color="auto"/>
            </w:tcBorders>
            <w:shd w:val="clear" w:color="auto" w:fill="auto"/>
            <w:vAlign w:val="center"/>
            <w:hideMark/>
          </w:tcPr>
          <w:p w14:paraId="6A071F56" w14:textId="77777777" w:rsidR="0025032B" w:rsidRPr="0025032B" w:rsidRDefault="0025032B" w:rsidP="0025032B">
            <w:pPr>
              <w:widowControl/>
              <w:autoSpaceDE/>
              <w:autoSpaceDN/>
              <w:jc w:val="center"/>
              <w:rPr>
                <w:ins w:id="3723" w:author="Joao Paulo Moraes" w:date="2020-04-13T23:58:00Z"/>
                <w:rFonts w:ascii="Calibri" w:eastAsia="Times New Roman" w:hAnsi="Calibri" w:cs="Calibri"/>
                <w:b/>
                <w:bCs/>
                <w:i/>
                <w:iCs/>
                <w:color w:val="000000"/>
                <w:sz w:val="18"/>
                <w:szCs w:val="18"/>
                <w:lang w:val="pt-BR" w:eastAsia="pt-BR" w:bidi="ar-SA"/>
              </w:rPr>
            </w:pPr>
            <w:ins w:id="3724" w:author="Joao Paulo Moraes" w:date="2020-04-13T23:58:00Z">
              <w:r w:rsidRPr="0025032B">
                <w:rPr>
                  <w:rFonts w:ascii="Calibri" w:eastAsia="Times New Roman" w:hAnsi="Calibri" w:cs="Calibri"/>
                  <w:b/>
                  <w:bCs/>
                  <w:i/>
                  <w:iCs/>
                  <w:color w:val="000000"/>
                  <w:sz w:val="18"/>
                  <w:szCs w:val="18"/>
                  <w:lang w:val="pt-BR" w:eastAsia="pt-BR" w:bidi="ar-SA"/>
                </w:rPr>
                <w:t>R$ 2.200,00</w:t>
              </w:r>
            </w:ins>
          </w:p>
        </w:tc>
      </w:tr>
    </w:tbl>
    <w:p w14:paraId="58876327" w14:textId="5CF3AE66" w:rsidR="005D3742" w:rsidRDefault="005D3742" w:rsidP="005D3742">
      <w:pPr>
        <w:widowControl/>
        <w:autoSpaceDE/>
        <w:autoSpaceDN/>
        <w:spacing w:before="120" w:after="120" w:line="360" w:lineRule="auto"/>
        <w:ind w:left="574" w:right="-30"/>
        <w:jc w:val="both"/>
        <w:rPr>
          <w:ins w:id="3725" w:author="Joao Paulo Moraes" w:date="2020-04-12T23:42:00Z"/>
          <w:rFonts w:asciiTheme="minorHAnsi" w:hAnsiTheme="minorHAnsi" w:cstheme="minorHAnsi"/>
          <w:szCs w:val="20"/>
        </w:rPr>
      </w:pPr>
    </w:p>
    <w:p w14:paraId="0B767A17" w14:textId="77777777" w:rsidR="005D3742" w:rsidRDefault="005D3742">
      <w:pPr>
        <w:widowControl/>
        <w:autoSpaceDE/>
        <w:autoSpaceDN/>
        <w:spacing w:before="120" w:after="120" w:line="360" w:lineRule="auto"/>
        <w:ind w:left="574" w:right="-30"/>
        <w:jc w:val="both"/>
        <w:rPr>
          <w:ins w:id="3726" w:author="Joao Paulo Moraes" w:date="2020-04-12T23:41:00Z"/>
          <w:rFonts w:asciiTheme="minorHAnsi" w:hAnsiTheme="minorHAnsi" w:cstheme="minorHAnsi"/>
          <w:szCs w:val="20"/>
        </w:rPr>
        <w:pPrChange w:id="3727" w:author="Joao Paulo Moraes" w:date="2020-04-12T23:42:00Z">
          <w:pPr>
            <w:widowControl/>
            <w:numPr>
              <w:ilvl w:val="1"/>
              <w:numId w:val="55"/>
            </w:numPr>
            <w:autoSpaceDE/>
            <w:autoSpaceDN/>
            <w:spacing w:before="120" w:after="120" w:line="360" w:lineRule="auto"/>
            <w:ind w:left="574" w:right="-30" w:hanging="432"/>
            <w:jc w:val="both"/>
          </w:pPr>
        </w:pPrChange>
      </w:pPr>
    </w:p>
    <w:p w14:paraId="5C7B4E13" w14:textId="77777777" w:rsidR="004A07C3" w:rsidRPr="007B2C8F" w:rsidDel="00C5018C" w:rsidRDefault="004A07C3">
      <w:pPr>
        <w:keepNext/>
        <w:keepLines/>
        <w:widowControl/>
        <w:numPr>
          <w:ilvl w:val="0"/>
          <w:numId w:val="55"/>
        </w:numPr>
        <w:autoSpaceDE/>
        <w:autoSpaceDN/>
        <w:spacing w:before="480" w:after="120" w:line="360" w:lineRule="auto"/>
        <w:ind w:right="-30"/>
        <w:jc w:val="both"/>
        <w:outlineLvl w:val="0"/>
        <w:rPr>
          <w:ins w:id="3728" w:author="Joao Paulo Moraes" w:date="2020-02-17T00:54:00Z"/>
          <w:del w:id="3729" w:author="Thiago Nascimento Trindade" w:date="2019-05-09T13:30:00Z"/>
          <w:rFonts w:asciiTheme="minorHAnsi" w:hAnsiTheme="minorHAnsi" w:cstheme="minorHAnsi"/>
          <w:color w:val="FF0000"/>
          <w:szCs w:val="20"/>
          <w:rPrChange w:id="3730" w:author="Thiago Nascimento Trindade" w:date="2019-05-09T11:53:00Z">
            <w:rPr>
              <w:ins w:id="3731" w:author="Joao Paulo Moraes" w:date="2020-02-17T00:54:00Z"/>
              <w:del w:id="3732" w:author="Thiago Nascimento Trindade" w:date="2019-05-09T13:30:00Z"/>
              <w:rFonts w:asciiTheme="minorHAnsi" w:hAnsiTheme="minorHAnsi" w:cstheme="minorHAnsi"/>
              <w:szCs w:val="20"/>
            </w:rPr>
          </w:rPrChange>
        </w:rPr>
        <w:pPrChange w:id="3733" w:author="Joao Paulo Moraes" w:date="2020-02-17T01:13:00Z">
          <w:pPr>
            <w:numPr>
              <w:ilvl w:val="1"/>
              <w:numId w:val="30"/>
            </w:numPr>
            <w:spacing w:before="120" w:after="120" w:line="276" w:lineRule="auto"/>
            <w:ind w:left="575" w:right="-30" w:hanging="360"/>
            <w:jc w:val="both"/>
          </w:pPr>
        </w:pPrChange>
      </w:pPr>
    </w:p>
    <w:p w14:paraId="016F15A2" w14:textId="77777777" w:rsidR="004A07C3" w:rsidRPr="00782642" w:rsidRDefault="004A07C3">
      <w:pPr>
        <w:pStyle w:val="Nivel1"/>
        <w:numPr>
          <w:ilvl w:val="0"/>
          <w:numId w:val="55"/>
        </w:numPr>
        <w:spacing w:after="0" w:line="360" w:lineRule="auto"/>
        <w:rPr>
          <w:ins w:id="3734" w:author="Joao Paulo Moraes" w:date="2020-02-17T00:54:00Z"/>
          <w:rFonts w:asciiTheme="minorHAnsi" w:hAnsiTheme="minorHAnsi" w:cstheme="minorHAnsi"/>
          <w:bCs/>
        </w:rPr>
        <w:pPrChange w:id="3735" w:author="Joao Paulo Moraes" w:date="2020-02-17T01:13:00Z">
          <w:pPr>
            <w:pStyle w:val="Nivel1"/>
            <w:numPr>
              <w:numId w:val="59"/>
            </w:numPr>
            <w:spacing w:after="0" w:line="360" w:lineRule="auto"/>
            <w:ind w:left="444" w:hanging="444"/>
          </w:pPr>
        </w:pPrChange>
      </w:pPr>
      <w:ins w:id="3736" w:author="Joao Paulo Moraes" w:date="2020-02-17T00:54:00Z">
        <w:r w:rsidRPr="00782642">
          <w:rPr>
            <w:rFonts w:asciiTheme="minorHAnsi" w:hAnsiTheme="minorHAnsi" w:cstheme="minorHAnsi"/>
            <w:bCs/>
          </w:rPr>
          <w:t>DOS RECURSOS ORÇAMENTÁRIOS.</w:t>
        </w:r>
      </w:ins>
    </w:p>
    <w:p w14:paraId="1D9D9C74" w14:textId="77777777" w:rsidR="004A07C3" w:rsidRPr="00782642" w:rsidRDefault="004A07C3">
      <w:pPr>
        <w:pStyle w:val="PargrafodaLista"/>
        <w:widowControl/>
        <w:numPr>
          <w:ilvl w:val="1"/>
          <w:numId w:val="55"/>
        </w:numPr>
        <w:autoSpaceDE/>
        <w:autoSpaceDN/>
        <w:spacing w:before="120" w:after="120" w:line="360" w:lineRule="auto"/>
        <w:ind w:right="-30"/>
        <w:contextualSpacing/>
        <w:rPr>
          <w:ins w:id="3737" w:author="Joao Paulo Moraes" w:date="2020-02-17T00:54:00Z"/>
          <w:rFonts w:asciiTheme="minorHAnsi" w:hAnsiTheme="minorHAnsi" w:cstheme="minorHAnsi"/>
          <w:b/>
          <w:bCs/>
          <w:szCs w:val="20"/>
        </w:rPr>
        <w:pPrChange w:id="3738" w:author="Joao Paulo Moraes" w:date="2020-02-17T01:13:00Z">
          <w:pPr>
            <w:pStyle w:val="PargrafodaLista"/>
            <w:widowControl/>
            <w:numPr>
              <w:ilvl w:val="1"/>
              <w:numId w:val="59"/>
            </w:numPr>
            <w:autoSpaceDE/>
            <w:autoSpaceDN/>
            <w:spacing w:before="120" w:after="120" w:line="360" w:lineRule="auto"/>
            <w:ind w:left="444" w:right="-30" w:hanging="444"/>
            <w:contextualSpacing/>
          </w:pPr>
        </w:pPrChange>
      </w:pPr>
      <w:ins w:id="3739" w:author="Joao Paulo Moraes" w:date="2020-02-17T00:54:00Z">
        <w:r w:rsidRPr="00782642">
          <w:rPr>
            <w:rFonts w:asciiTheme="minorHAnsi" w:hAnsiTheme="minorHAnsi" w:cstheme="minorHAnsi"/>
            <w:szCs w:val="20"/>
          </w:rPr>
          <w:t>Após aprovação deste Termo de Referência, será indicado disponibilidade orçamentária, através de Pré-Empenho, indicando os recursos necessários ou de outro documento comprobatório.</w:t>
        </w:r>
      </w:ins>
    </w:p>
    <w:p w14:paraId="4287D540" w14:textId="77777777" w:rsidR="004A07C3" w:rsidRPr="00782642" w:rsidRDefault="004A07C3" w:rsidP="004A07C3">
      <w:pPr>
        <w:spacing w:before="120" w:after="120" w:line="276" w:lineRule="auto"/>
        <w:jc w:val="both"/>
        <w:rPr>
          <w:ins w:id="3740" w:author="Joao Paulo Moraes" w:date="2020-02-17T00:54:00Z"/>
          <w:rFonts w:asciiTheme="minorHAnsi" w:hAnsiTheme="minorHAnsi" w:cstheme="minorHAnsi"/>
          <w:color w:val="000000" w:themeColor="text1"/>
          <w:szCs w:val="20"/>
        </w:rPr>
      </w:pPr>
    </w:p>
    <w:p w14:paraId="700CC5B0" w14:textId="6932CB6E" w:rsidR="004A07C3" w:rsidRPr="001407E7" w:rsidRDefault="004A07C3" w:rsidP="004A07C3">
      <w:pPr>
        <w:spacing w:after="360"/>
        <w:ind w:left="360"/>
        <w:jc w:val="center"/>
        <w:rPr>
          <w:ins w:id="3741" w:author="Joao Paulo Moraes" w:date="2020-02-17T00:54:00Z"/>
          <w:rFonts w:asciiTheme="minorHAnsi" w:hAnsiTheme="minorHAnsi" w:cstheme="minorHAnsi"/>
          <w:szCs w:val="20"/>
        </w:rPr>
      </w:pPr>
      <w:ins w:id="3742" w:author="Joao Paulo Moraes" w:date="2020-02-17T00:54:00Z">
        <w:r w:rsidRPr="001407E7">
          <w:rPr>
            <w:rFonts w:asciiTheme="minorHAnsi" w:hAnsiTheme="minorHAnsi" w:cstheme="minorHAnsi"/>
            <w:bCs/>
            <w:szCs w:val="20"/>
          </w:rPr>
          <w:t>Niterói</w:t>
        </w:r>
        <w:r w:rsidRPr="001407E7">
          <w:rPr>
            <w:rFonts w:asciiTheme="minorHAnsi" w:hAnsiTheme="minorHAnsi" w:cstheme="minorHAnsi"/>
            <w:szCs w:val="20"/>
          </w:rPr>
          <w:t xml:space="preserve">, </w:t>
        </w:r>
      </w:ins>
      <w:ins w:id="3743" w:author="Joao Paulo Moraes" w:date="2020-04-13T23:58:00Z">
        <w:r w:rsidR="0025032B">
          <w:rPr>
            <w:rFonts w:asciiTheme="minorHAnsi" w:hAnsiTheme="minorHAnsi" w:cstheme="minorHAnsi"/>
            <w:szCs w:val="20"/>
          </w:rPr>
          <w:t>13</w:t>
        </w:r>
      </w:ins>
      <w:ins w:id="3744" w:author="Joao Paulo Moraes" w:date="2020-02-17T00:54:00Z">
        <w:r w:rsidRPr="001407E7">
          <w:rPr>
            <w:rFonts w:asciiTheme="minorHAnsi" w:hAnsiTheme="minorHAnsi" w:cstheme="minorHAnsi"/>
            <w:szCs w:val="20"/>
          </w:rPr>
          <w:t xml:space="preserve"> de </w:t>
        </w:r>
      </w:ins>
      <w:ins w:id="3745" w:author="Joao Paulo Moraes" w:date="2020-04-13T23:58:00Z">
        <w:r w:rsidR="0025032B">
          <w:rPr>
            <w:rFonts w:asciiTheme="minorHAnsi" w:hAnsiTheme="minorHAnsi" w:cstheme="minorHAnsi"/>
            <w:szCs w:val="20"/>
          </w:rPr>
          <w:t>abril</w:t>
        </w:r>
      </w:ins>
      <w:ins w:id="3746" w:author="Joao Paulo Moraes" w:date="2020-02-17T00:54:00Z">
        <w:r w:rsidRPr="001407E7">
          <w:rPr>
            <w:rFonts w:asciiTheme="minorHAnsi" w:hAnsiTheme="minorHAnsi" w:cstheme="minorHAnsi"/>
            <w:szCs w:val="20"/>
          </w:rPr>
          <w:t xml:space="preserve"> de 2020.</w:t>
        </w:r>
      </w:ins>
    </w:p>
    <w:p w14:paraId="3508D365" w14:textId="77777777" w:rsidR="004A07C3" w:rsidRPr="00782642" w:rsidRDefault="004A07C3" w:rsidP="004A07C3">
      <w:pPr>
        <w:ind w:left="357"/>
        <w:jc w:val="center"/>
        <w:rPr>
          <w:ins w:id="3747" w:author="Joao Paulo Moraes" w:date="2020-02-17T00:54:00Z"/>
          <w:rFonts w:asciiTheme="minorHAnsi" w:hAnsiTheme="minorHAnsi" w:cstheme="minorHAnsi"/>
          <w:szCs w:val="20"/>
        </w:rPr>
      </w:pPr>
      <w:ins w:id="3748" w:author="Joao Paulo Moraes" w:date="2020-02-17T00:54:00Z">
        <w:r w:rsidRPr="00782642">
          <w:rPr>
            <w:rFonts w:asciiTheme="minorHAnsi" w:hAnsiTheme="minorHAnsi" w:cstheme="minorHAnsi"/>
            <w:szCs w:val="20"/>
          </w:rPr>
          <w:t>__________________________________</w:t>
        </w:r>
      </w:ins>
    </w:p>
    <w:p w14:paraId="2EA2973E" w14:textId="77777777" w:rsidR="004A07C3" w:rsidRPr="00782642" w:rsidRDefault="004A07C3" w:rsidP="004A07C3">
      <w:pPr>
        <w:ind w:left="357"/>
        <w:jc w:val="center"/>
        <w:rPr>
          <w:ins w:id="3749" w:author="Joao Paulo Moraes" w:date="2020-02-17T00:54:00Z"/>
          <w:rFonts w:asciiTheme="minorHAnsi" w:hAnsiTheme="minorHAnsi" w:cstheme="minorHAnsi"/>
          <w:szCs w:val="20"/>
        </w:rPr>
      </w:pPr>
      <w:ins w:id="3750" w:author="Joao Paulo Moraes" w:date="2020-02-17T00:54:00Z">
        <w:r w:rsidRPr="00782642">
          <w:rPr>
            <w:rFonts w:asciiTheme="minorHAnsi" w:hAnsiTheme="minorHAnsi" w:cstheme="minorHAnsi"/>
            <w:szCs w:val="20"/>
          </w:rPr>
          <w:t>Identificação e assinatura do servidor (ou equipe) responsável</w:t>
        </w:r>
      </w:ins>
    </w:p>
    <w:p w14:paraId="2E90FF4A" w14:textId="77777777" w:rsidR="004A07C3" w:rsidRPr="00782642" w:rsidRDefault="004A07C3" w:rsidP="004A07C3">
      <w:pPr>
        <w:spacing w:before="120" w:after="120"/>
        <w:jc w:val="both"/>
        <w:rPr>
          <w:ins w:id="3751" w:author="Joao Paulo Moraes" w:date="2020-02-17T00:54:00Z"/>
          <w:rFonts w:asciiTheme="minorHAnsi" w:eastAsia="MS Mincho" w:hAnsiTheme="minorHAnsi" w:cstheme="minorHAnsi"/>
          <w:szCs w:val="20"/>
        </w:rPr>
      </w:pPr>
    </w:p>
    <w:p w14:paraId="0B9E8497" w14:textId="77777777" w:rsidR="004A07C3" w:rsidRPr="00782642" w:rsidRDefault="004A07C3" w:rsidP="004A07C3">
      <w:pPr>
        <w:spacing w:before="120" w:after="120"/>
        <w:jc w:val="both"/>
        <w:rPr>
          <w:ins w:id="3752" w:author="Joao Paulo Moraes" w:date="2020-02-17T00:54:00Z"/>
          <w:rFonts w:asciiTheme="minorHAnsi" w:eastAsia="MS Mincho" w:hAnsiTheme="minorHAnsi" w:cstheme="minorHAnsi"/>
          <w:szCs w:val="20"/>
        </w:rPr>
      </w:pPr>
    </w:p>
    <w:p w14:paraId="5B514C00" w14:textId="77777777" w:rsidR="004A07C3" w:rsidRPr="00782642" w:rsidRDefault="004A07C3" w:rsidP="004A07C3">
      <w:pPr>
        <w:spacing w:before="120" w:after="120"/>
        <w:jc w:val="both"/>
        <w:rPr>
          <w:ins w:id="3753" w:author="Joao Paulo Moraes" w:date="2020-02-17T00:54:00Z"/>
          <w:rFonts w:asciiTheme="minorHAnsi" w:eastAsia="MS Mincho" w:hAnsiTheme="minorHAnsi" w:cstheme="minorHAnsi"/>
          <w:szCs w:val="20"/>
        </w:rPr>
      </w:pPr>
      <w:ins w:id="3754" w:author="Joao Paulo Moraes" w:date="2020-02-17T00:54:00Z">
        <w:r w:rsidRPr="00782642">
          <w:rPr>
            <w:rFonts w:asciiTheme="minorHAnsi" w:eastAsia="MS Mincho" w:hAnsiTheme="minorHAnsi" w:cstheme="minorHAnsi"/>
            <w:szCs w:val="20"/>
          </w:rPr>
          <w:t>Aprovo:</w:t>
        </w:r>
      </w:ins>
    </w:p>
    <w:p w14:paraId="58DD9036" w14:textId="77777777" w:rsidR="004A07C3" w:rsidRPr="00782642" w:rsidRDefault="004A07C3" w:rsidP="004A07C3">
      <w:pPr>
        <w:jc w:val="both"/>
        <w:rPr>
          <w:ins w:id="3755" w:author="Joao Paulo Moraes" w:date="2020-02-17T00:54:00Z"/>
          <w:rFonts w:asciiTheme="minorHAnsi" w:eastAsia="MS Mincho" w:hAnsiTheme="minorHAnsi" w:cstheme="minorHAnsi"/>
          <w:szCs w:val="20"/>
        </w:rPr>
      </w:pPr>
    </w:p>
    <w:p w14:paraId="46F25D41" w14:textId="77777777" w:rsidR="004A07C3" w:rsidRPr="00782642" w:rsidRDefault="004A07C3" w:rsidP="004A07C3">
      <w:pPr>
        <w:jc w:val="both"/>
        <w:rPr>
          <w:ins w:id="3756" w:author="Joao Paulo Moraes" w:date="2020-02-17T00:54:00Z"/>
          <w:rFonts w:asciiTheme="minorHAnsi" w:eastAsia="MS Mincho" w:hAnsiTheme="minorHAnsi" w:cstheme="minorHAnsi"/>
          <w:szCs w:val="20"/>
        </w:rPr>
      </w:pPr>
    </w:p>
    <w:p w14:paraId="5AF06732" w14:textId="77777777" w:rsidR="004A07C3" w:rsidRPr="00782642" w:rsidRDefault="004A07C3" w:rsidP="004A07C3">
      <w:pPr>
        <w:tabs>
          <w:tab w:val="left" w:pos="1780"/>
        </w:tabs>
        <w:ind w:right="-81"/>
        <w:jc w:val="center"/>
        <w:rPr>
          <w:ins w:id="3757" w:author="Joao Paulo Moraes" w:date="2020-02-17T00:54:00Z"/>
          <w:rFonts w:asciiTheme="minorHAnsi" w:hAnsiTheme="minorHAnsi" w:cstheme="minorHAnsi"/>
          <w:szCs w:val="20"/>
        </w:rPr>
      </w:pPr>
      <w:ins w:id="3758" w:author="Joao Paulo Moraes" w:date="2020-02-17T00:54:00Z">
        <w:r w:rsidRPr="00782642">
          <w:rPr>
            <w:rFonts w:asciiTheme="minorHAnsi" w:hAnsiTheme="minorHAnsi" w:cstheme="minorHAnsi"/>
            <w:szCs w:val="20"/>
          </w:rPr>
          <w:t>___________________________________</w:t>
        </w:r>
      </w:ins>
    </w:p>
    <w:p w14:paraId="53B3C82C" w14:textId="77777777" w:rsidR="004A07C3" w:rsidRPr="00782642" w:rsidRDefault="004A07C3" w:rsidP="004A07C3">
      <w:pPr>
        <w:tabs>
          <w:tab w:val="left" w:pos="2020"/>
        </w:tabs>
        <w:jc w:val="center"/>
        <w:rPr>
          <w:ins w:id="3759" w:author="Joao Paulo Moraes" w:date="2020-02-17T00:54:00Z"/>
          <w:rFonts w:asciiTheme="minorHAnsi" w:hAnsiTheme="minorHAnsi" w:cstheme="minorHAnsi"/>
          <w:szCs w:val="20"/>
        </w:rPr>
      </w:pPr>
    </w:p>
    <w:p w14:paraId="3313261D" w14:textId="77777777" w:rsidR="004A07C3" w:rsidRPr="00782642" w:rsidRDefault="004A07C3" w:rsidP="004A07C3">
      <w:pPr>
        <w:jc w:val="center"/>
        <w:rPr>
          <w:ins w:id="3760" w:author="Joao Paulo Moraes" w:date="2020-02-17T00:54:00Z"/>
          <w:rFonts w:asciiTheme="minorHAnsi" w:hAnsiTheme="minorHAnsi" w:cstheme="minorHAnsi"/>
          <w:szCs w:val="20"/>
        </w:rPr>
      </w:pPr>
      <w:ins w:id="3761" w:author="Joao Paulo Moraes" w:date="2020-02-17T00:54:00Z">
        <w:r w:rsidRPr="00782642">
          <w:rPr>
            <w:rFonts w:asciiTheme="minorHAnsi" w:hAnsiTheme="minorHAnsi" w:cstheme="minorHAnsi"/>
            <w:szCs w:val="20"/>
          </w:rPr>
          <w:t>Pró-Reitora de Administração</w:t>
        </w:r>
      </w:ins>
    </w:p>
    <w:p w14:paraId="5825B39D" w14:textId="77777777" w:rsidR="00B07F88" w:rsidRDefault="00B07F88">
      <w:pPr>
        <w:pStyle w:val="Corpodetexto"/>
        <w:spacing w:before="7"/>
        <w:rPr>
          <w:rFonts w:ascii="Times New Roman"/>
          <w:sz w:val="16"/>
        </w:rPr>
      </w:pPr>
    </w:p>
    <w:p w14:paraId="39686DF2" w14:textId="77777777" w:rsidR="00155146" w:rsidRDefault="00155146">
      <w:pPr>
        <w:spacing w:before="101"/>
        <w:ind w:left="3277" w:right="3278"/>
        <w:jc w:val="center"/>
        <w:rPr>
          <w:ins w:id="3762" w:author="Luiz Ramos" w:date="2019-11-14T09:51:00Z"/>
          <w:rFonts w:ascii="Verdana"/>
          <w:b/>
        </w:rPr>
      </w:pPr>
    </w:p>
    <w:p w14:paraId="764EA392" w14:textId="2CA18324" w:rsidR="00B07F88" w:rsidDel="004A07C3" w:rsidRDefault="00844BA9">
      <w:pPr>
        <w:spacing w:before="101"/>
        <w:ind w:left="3277" w:right="3278"/>
        <w:jc w:val="center"/>
        <w:rPr>
          <w:del w:id="3763" w:author="Joao Paulo Moraes" w:date="2020-02-17T00:52:00Z"/>
          <w:rFonts w:ascii="Verdana"/>
          <w:b/>
        </w:rPr>
      </w:pPr>
      <w:del w:id="3764" w:author="Joao Paulo Moraes" w:date="2020-02-17T00:52:00Z">
        <w:r w:rsidDel="004A07C3">
          <w:rPr>
            <w:rFonts w:ascii="Verdana"/>
            <w:b/>
          </w:rPr>
          <w:delText>ANEXO I</w:delText>
        </w:r>
      </w:del>
    </w:p>
    <w:p w14:paraId="41E5FCE5" w14:textId="4B30BB3E" w:rsidR="00B07F88" w:rsidDel="004A07C3" w:rsidRDefault="00B07F88">
      <w:pPr>
        <w:spacing w:before="101"/>
        <w:ind w:left="3277" w:right="3278"/>
        <w:jc w:val="center"/>
        <w:rPr>
          <w:del w:id="3765" w:author="Joao Paulo Moraes" w:date="2020-02-17T00:52:00Z"/>
          <w:rFonts w:ascii="Verdana"/>
          <w:b/>
        </w:rPr>
        <w:pPrChange w:id="3766" w:author="Joao Paulo Moraes" w:date="2020-02-17T00:52:00Z">
          <w:pPr>
            <w:pStyle w:val="Corpodetexto"/>
            <w:spacing w:before="8"/>
          </w:pPr>
        </w:pPrChange>
      </w:pPr>
    </w:p>
    <w:p w14:paraId="2F23A38D" w14:textId="7AAAF72C" w:rsidR="00B07F88" w:rsidDel="004A07C3" w:rsidRDefault="00844BA9">
      <w:pPr>
        <w:spacing w:before="101"/>
        <w:ind w:left="3277" w:right="3278"/>
        <w:jc w:val="center"/>
        <w:rPr>
          <w:del w:id="3767" w:author="Joao Paulo Moraes" w:date="2020-02-17T00:52:00Z"/>
        </w:rPr>
        <w:pPrChange w:id="3768" w:author="Joao Paulo Moraes" w:date="2020-02-17T00:52:00Z">
          <w:pPr>
            <w:pStyle w:val="Cabealho1"/>
            <w:ind w:left="3277" w:right="3002" w:firstLine="0"/>
            <w:jc w:val="center"/>
          </w:pPr>
        </w:pPrChange>
      </w:pPr>
      <w:del w:id="3769" w:author="Joao Paulo Moraes" w:date="2020-02-17T00:52:00Z">
        <w:r w:rsidDel="004A07C3">
          <w:delText>TERMO DE REFERÊNCIA</w:delText>
        </w:r>
      </w:del>
      <w:ins w:id="3770" w:author="Luiz Ramos" w:date="2019-11-14T09:56:00Z">
        <w:del w:id="3771" w:author="Joao Paulo Moraes" w:date="2020-02-17T00:52:00Z">
          <w:r w:rsidR="00FC3C47" w:rsidDel="004A07C3">
            <w:delText xml:space="preserve"> </w:delText>
          </w:r>
        </w:del>
      </w:ins>
      <w:del w:id="3772" w:author="Joao Paulo Moraes" w:date="2020-02-17T00:52:00Z">
        <w:r w:rsidDel="004A07C3">
          <w:delText>/</w:delText>
        </w:r>
      </w:del>
      <w:ins w:id="3773" w:author="Luiz Ramos" w:date="2019-11-14T09:56:00Z">
        <w:del w:id="3774" w:author="Joao Paulo Moraes" w:date="2020-02-17T00:52:00Z">
          <w:r w:rsidR="00FC3C47" w:rsidDel="004A07C3">
            <w:delText xml:space="preserve"> </w:delText>
          </w:r>
        </w:del>
      </w:ins>
      <w:del w:id="3775" w:author="Joao Paulo Moraes" w:date="2020-02-17T00:52:00Z">
        <w:r w:rsidDel="004A07C3">
          <w:delText xml:space="preserve">PROJETO </w:delText>
        </w:r>
      </w:del>
      <w:ins w:id="3776" w:author="Luiz Ramos" w:date="2019-11-14T09:56:00Z">
        <w:del w:id="3777" w:author="Joao Paulo Moraes" w:date="2020-02-17T00:52:00Z">
          <w:r w:rsidR="00FC3C47" w:rsidDel="004A07C3">
            <w:delText xml:space="preserve"> </w:delText>
          </w:r>
        </w:del>
      </w:ins>
      <w:del w:id="3778" w:author="Joao Paulo Moraes" w:date="2020-02-17T00:52:00Z">
        <w:r w:rsidDel="004A07C3">
          <w:delText>BÁSICO</w:delText>
        </w:r>
      </w:del>
    </w:p>
    <w:p w14:paraId="05462135" w14:textId="0BD9530A" w:rsidR="00B07F88" w:rsidDel="004A07C3" w:rsidRDefault="00B07F88">
      <w:pPr>
        <w:spacing w:before="101"/>
        <w:ind w:left="3277" w:right="3278"/>
        <w:jc w:val="center"/>
        <w:rPr>
          <w:del w:id="3779" w:author="Joao Paulo Moraes" w:date="2020-02-17T00:52:00Z"/>
          <w:b/>
        </w:rPr>
        <w:pPrChange w:id="3780" w:author="Joao Paulo Moraes" w:date="2020-02-17T00:52:00Z">
          <w:pPr>
            <w:pStyle w:val="Corpodetexto"/>
          </w:pPr>
        </w:pPrChange>
      </w:pPr>
    </w:p>
    <w:p w14:paraId="6E749E95" w14:textId="15EE76F1" w:rsidR="00B07F88" w:rsidDel="004A07C3" w:rsidRDefault="00250C63">
      <w:pPr>
        <w:spacing w:before="101"/>
        <w:ind w:left="3277" w:right="3278"/>
        <w:jc w:val="center"/>
        <w:rPr>
          <w:del w:id="3781" w:author="Joao Paulo Moraes" w:date="2020-02-17T00:52:00Z"/>
          <w:b/>
          <w:sz w:val="27"/>
        </w:rPr>
        <w:pPrChange w:id="3782" w:author="Joao Paulo Moraes" w:date="2020-02-17T00:52:00Z">
          <w:pPr>
            <w:pStyle w:val="Corpodetexto"/>
            <w:spacing w:before="4"/>
          </w:pPr>
        </w:pPrChange>
      </w:pPr>
      <w:del w:id="3783" w:author="Joao Paulo Moraes" w:date="2020-02-17T00:52:00Z">
        <w:r w:rsidDel="004A07C3">
          <w:rPr>
            <w:noProof/>
            <w:lang w:val="pt-BR" w:eastAsia="pt-BR" w:bidi="ar-SA"/>
          </w:rPr>
          <mc:AlternateContent>
            <mc:Choice Requires="wps">
              <w:drawing>
                <wp:anchor distT="0" distB="0" distL="0" distR="0" simplePos="0" relativeHeight="251657728" behindDoc="1" locked="0" layoutInCell="1" allowOverlap="1" wp14:anchorId="35899911" wp14:editId="7AC1EC40">
                  <wp:simplePos x="0" y="0"/>
                  <wp:positionH relativeFrom="page">
                    <wp:posOffset>829310</wp:posOffset>
                  </wp:positionH>
                  <wp:positionV relativeFrom="paragraph">
                    <wp:posOffset>227330</wp:posOffset>
                  </wp:positionV>
                  <wp:extent cx="6263640" cy="132969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3296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B02E50" w14:textId="77777777" w:rsidR="002437E0" w:rsidRDefault="002437E0">
                              <w:pPr>
                                <w:pStyle w:val="Corpodetexto"/>
                                <w:rPr>
                                  <w:b/>
                                  <w:sz w:val="22"/>
                                </w:rPr>
                              </w:pPr>
                            </w:p>
                            <w:p w14:paraId="21ED851C" w14:textId="77777777" w:rsidR="002437E0" w:rsidRDefault="002437E0">
                              <w:pPr>
                                <w:pStyle w:val="Corpodetexto"/>
                                <w:spacing w:before="1"/>
                                <w:rPr>
                                  <w:b/>
                                  <w:sz w:val="21"/>
                                </w:rPr>
                              </w:pPr>
                            </w:p>
                            <w:p w14:paraId="3018590A" w14:textId="77777777" w:rsidR="002437E0" w:rsidDel="00155146" w:rsidRDefault="002437E0" w:rsidP="00CD144F">
                              <w:pPr>
                                <w:spacing w:line="276" w:lineRule="auto"/>
                                <w:ind w:left="105" w:right="103" w:firstLine="706"/>
                                <w:jc w:val="both"/>
                                <w:rPr>
                                  <w:del w:id="3784" w:author="Luiz Ramos" w:date="2019-11-14T09:44:00Z"/>
                                  <w:sz w:val="20"/>
                                </w:rPr>
                              </w:pPr>
                              <w:del w:id="3785" w:author="Luiz Ramos" w:date="2019-11-14T09:37:00Z">
                                <w:r w:rsidDel="006C062D">
                                  <w:rPr>
                                    <w:sz w:val="20"/>
                                  </w:rPr>
                                  <w:delText>Projeto Básico/</w:delText>
                                </w:r>
                              </w:del>
                              <w:del w:id="3786" w:author="Luiz Ramos" w:date="2019-11-14T09:44:00Z">
                                <w:r w:rsidDel="00155146">
                                  <w:rPr>
                                    <w:sz w:val="20"/>
                                  </w:rPr>
                                  <w:delText xml:space="preserve">Termo de Referência </w:delText>
                                </w:r>
                              </w:del>
                              <w:del w:id="3787" w:author="Luiz Ramos" w:date="2019-11-14T09:37:00Z">
                                <w:r w:rsidDel="006C062D">
                                  <w:rPr>
                                    <w:sz w:val="20"/>
                                  </w:rPr>
                                  <w:delText xml:space="preserve">para </w:delText>
                                </w:r>
                              </w:del>
                              <w:del w:id="3788" w:author="Luiz Ramos" w:date="2019-11-14T09:44:00Z">
                                <w:r w:rsidDel="00155146">
                                  <w:rPr>
                                    <w:sz w:val="20"/>
                                  </w:rPr>
                                  <w:delText xml:space="preserve">contratação de empresa especializada para a prestação de </w:delText>
                                </w:r>
                                <w:r w:rsidDel="00155146">
                                  <w:rPr>
                                    <w:b/>
                                    <w:sz w:val="20"/>
                                  </w:rPr>
                                  <w:delText xml:space="preserve">serviços de assistência técnica, relativos à manutenção preventiva e corretiva, com fornecimento total de peças e materiais, em equipamentos de transporte vertical da Universidade Federal Fluminense, </w:delText>
                                </w:r>
                                <w:r w:rsidDel="00155146">
                                  <w:rPr>
                                    <w:sz w:val="20"/>
                                  </w:rPr>
                                  <w:delText xml:space="preserve">situados nos </w:delText>
                                </w:r>
                                <w:r w:rsidDel="00155146">
                                  <w:rPr>
                                    <w:i/>
                                    <w:sz w:val="20"/>
                                  </w:rPr>
                                  <w:delText xml:space="preserve">Campi </w:delText>
                                </w:r>
                                <w:r w:rsidDel="00155146">
                                  <w:rPr>
                                    <w:sz w:val="20"/>
                                  </w:rPr>
                                  <w:delText>Universitários no Estado do Rio de Janeiro.</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899911" id="_x0000_t202" coordsize="21600,21600" o:spt="202" path="m,l,21600r21600,l21600,xe">
                  <v:stroke joinstyle="miter"/>
                  <v:path gradientshapeok="t" o:connecttype="rect"/>
                </v:shapetype>
                <v:shape id="Text Box 2" o:spid="_x0000_s1026" type="#_x0000_t202" style="position:absolute;left:0;text-align:left;margin-left:65.3pt;margin-top:17.9pt;width:493.2pt;height:104.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" filled="f" strokeweight=".48pt">
                  <v:textbox inset="0,0,0,0">
                    <w:txbxContent>
                      <w:p w14:paraId="20B02E50" w14:textId="77777777" w:rsidR="002437E0" w:rsidRDefault="002437E0">
                        <w:pPr>
                          <w:pStyle w:val="Corpodetexto"/>
                          <w:rPr>
                            <w:b/>
                            <w:sz w:val="22"/>
                          </w:rPr>
                        </w:pPr>
                      </w:p>
                      <w:p w14:paraId="21ED851C" w14:textId="77777777" w:rsidR="002437E0" w:rsidRDefault="002437E0">
                        <w:pPr>
                          <w:pStyle w:val="Corpodetexto"/>
                          <w:spacing w:before="1"/>
                          <w:rPr>
                            <w:b/>
                            <w:sz w:val="21"/>
                          </w:rPr>
                        </w:pPr>
                      </w:p>
                      <w:p w14:paraId="3018590A" w14:textId="77777777" w:rsidR="002437E0" w:rsidDel="00155146" w:rsidRDefault="002437E0" w:rsidP="00CD144F">
                        <w:pPr>
                          <w:spacing w:line="276" w:lineRule="auto"/>
                          <w:ind w:left="105" w:right="103" w:firstLine="706"/>
                          <w:jc w:val="both"/>
                          <w:rPr>
                            <w:del w:id="4102" w:author="Luiz Ramos" w:date="2019-11-14T09:44:00Z"/>
                            <w:sz w:val="20"/>
                          </w:rPr>
                        </w:pPr>
                        <w:del w:id="4103" w:author="Luiz Ramos" w:date="2019-11-14T09:37:00Z">
                          <w:r w:rsidDel="006C062D">
                            <w:rPr>
                              <w:sz w:val="20"/>
                            </w:rPr>
                            <w:delText>Projeto Básico/</w:delText>
                          </w:r>
                        </w:del>
                        <w:del w:id="4104" w:author="Luiz Ramos" w:date="2019-11-14T09:44:00Z">
                          <w:r w:rsidDel="00155146">
                            <w:rPr>
                              <w:sz w:val="20"/>
                            </w:rPr>
                            <w:delText xml:space="preserve">Termo de Referência </w:delText>
                          </w:r>
                        </w:del>
                        <w:del w:id="4105" w:author="Luiz Ramos" w:date="2019-11-14T09:37:00Z">
                          <w:r w:rsidDel="006C062D">
                            <w:rPr>
                              <w:sz w:val="20"/>
                            </w:rPr>
                            <w:delText xml:space="preserve">para </w:delText>
                          </w:r>
                        </w:del>
                        <w:del w:id="4106" w:author="Luiz Ramos" w:date="2019-11-14T09:44:00Z">
                          <w:r w:rsidDel="00155146">
                            <w:rPr>
                              <w:sz w:val="20"/>
                            </w:rPr>
                            <w:delText xml:space="preserve">contratação de empresa especializada para a prestação de </w:delText>
                          </w:r>
                          <w:r w:rsidDel="00155146">
                            <w:rPr>
                              <w:b/>
                              <w:sz w:val="20"/>
                            </w:rPr>
                            <w:delText xml:space="preserve">serviços de assistência técnica, relativos à manutenção preventiva e corretiva, com fornecimento total de peças e materiais, em equipamentos de transporte vertical da Universidade Federal Fluminense, </w:delText>
                          </w:r>
                          <w:r w:rsidDel="00155146">
                            <w:rPr>
                              <w:sz w:val="20"/>
                            </w:rPr>
                            <w:delText xml:space="preserve">situados nos </w:delText>
                          </w:r>
                          <w:r w:rsidDel="00155146">
                            <w:rPr>
                              <w:i/>
                              <w:sz w:val="20"/>
                            </w:rPr>
                            <w:delText xml:space="preserve">Campi </w:delText>
                          </w:r>
                          <w:r w:rsidDel="00155146">
                            <w:rPr>
                              <w:sz w:val="20"/>
                            </w:rPr>
                            <w:delText>Universitários no Estado do Rio de Janeiro.</w:delText>
                          </w:r>
                        </w:del>
                      </w:p>
                    </w:txbxContent>
                  </v:textbox>
                  <w10:wrap type="topAndBottom" anchorx="page"/>
                </v:shape>
              </w:pict>
            </mc:Fallback>
          </mc:AlternateContent>
        </w:r>
      </w:del>
    </w:p>
    <w:p w14:paraId="0AF49A0A" w14:textId="7855BFF5" w:rsidR="00B07F88" w:rsidDel="004A07C3" w:rsidRDefault="00B07F88">
      <w:pPr>
        <w:spacing w:before="101"/>
        <w:ind w:left="3277" w:right="3278"/>
        <w:jc w:val="center"/>
        <w:rPr>
          <w:del w:id="3789" w:author="Joao Paulo Moraes" w:date="2020-02-17T00:52:00Z"/>
          <w:b/>
        </w:rPr>
        <w:pPrChange w:id="3790" w:author="Joao Paulo Moraes" w:date="2020-02-17T00:52:00Z">
          <w:pPr>
            <w:pStyle w:val="Corpodetexto"/>
          </w:pPr>
        </w:pPrChange>
      </w:pPr>
    </w:p>
    <w:p w14:paraId="64C6384A" w14:textId="0CB213FE" w:rsidR="00B07F88" w:rsidDel="004A07C3" w:rsidRDefault="00B07F88">
      <w:pPr>
        <w:spacing w:before="101"/>
        <w:ind w:left="3277" w:right="3278"/>
        <w:jc w:val="center"/>
        <w:rPr>
          <w:del w:id="3791" w:author="Joao Paulo Moraes" w:date="2020-02-17T00:52:00Z"/>
          <w:b/>
        </w:rPr>
        <w:pPrChange w:id="3792" w:author="Joao Paulo Moraes" w:date="2020-02-17T00:52:00Z">
          <w:pPr>
            <w:pStyle w:val="Corpodetexto"/>
          </w:pPr>
        </w:pPrChange>
      </w:pPr>
    </w:p>
    <w:p w14:paraId="236A53BD" w14:textId="26B59FA9" w:rsidR="00B07F88" w:rsidDel="004A07C3" w:rsidRDefault="00B07F88">
      <w:pPr>
        <w:spacing w:before="101"/>
        <w:ind w:left="3277" w:right="3278"/>
        <w:jc w:val="center"/>
        <w:rPr>
          <w:del w:id="3793" w:author="Joao Paulo Moraes" w:date="2020-02-17T00:52:00Z"/>
          <w:b/>
          <w:sz w:val="18"/>
        </w:rPr>
        <w:pPrChange w:id="3794" w:author="Joao Paulo Moraes" w:date="2020-02-17T00:52:00Z">
          <w:pPr>
            <w:pStyle w:val="Corpodetexto"/>
            <w:spacing w:before="11"/>
          </w:pPr>
        </w:pPrChange>
      </w:pPr>
    </w:p>
    <w:p w14:paraId="411B3FDE" w14:textId="10515A9B" w:rsidR="00B07F88" w:rsidDel="004A07C3" w:rsidRDefault="00844BA9">
      <w:pPr>
        <w:spacing w:before="101"/>
        <w:ind w:left="3277" w:right="3278"/>
        <w:jc w:val="center"/>
        <w:rPr>
          <w:ins w:id="3795" w:author="Luiz Ramos" w:date="2019-11-14T09:43:00Z"/>
          <w:del w:id="3796" w:author="Joao Paulo Moraes" w:date="2020-02-17T00:52:00Z"/>
          <w:b/>
          <w:sz w:val="20"/>
        </w:rPr>
        <w:pPrChange w:id="3797" w:author="Joao Paulo Moraes" w:date="2020-02-17T00:52:00Z">
          <w:pPr>
            <w:pStyle w:val="PargrafodaLista"/>
            <w:numPr>
              <w:numId w:val="7"/>
            </w:numPr>
            <w:tabs>
              <w:tab w:val="left" w:pos="399"/>
            </w:tabs>
            <w:ind w:left="398" w:hanging="183"/>
          </w:pPr>
        </w:pPrChange>
      </w:pPr>
      <w:del w:id="3798" w:author="Joao Paulo Moraes" w:date="2020-02-17T00:52:00Z">
        <w:r w:rsidDel="004A07C3">
          <w:rPr>
            <w:b/>
            <w:sz w:val="20"/>
            <w:u w:val="single"/>
          </w:rPr>
          <w:delText>INTRODUÇÃO</w:delText>
        </w:r>
      </w:del>
      <w:ins w:id="3799" w:author="Luiz Ramos" w:date="2019-11-14T09:43:00Z">
        <w:del w:id="3800" w:author="Joao Paulo Moraes" w:date="2020-02-17T00:52:00Z">
          <w:r w:rsidR="00155146" w:rsidDel="004A07C3">
            <w:rPr>
              <w:b/>
              <w:sz w:val="20"/>
              <w:u w:val="single"/>
            </w:rPr>
            <w:delText>DO OBJE</w:delText>
          </w:r>
          <w:r w:rsidR="006C062D" w:rsidDel="004A07C3">
            <w:rPr>
              <w:b/>
              <w:sz w:val="20"/>
              <w:u w:val="single"/>
            </w:rPr>
            <w:delText>TO</w:delText>
          </w:r>
        </w:del>
      </w:ins>
      <w:del w:id="3801" w:author="Joao Paulo Moraes" w:date="2020-02-17T00:52:00Z">
        <w:r w:rsidDel="004A07C3">
          <w:rPr>
            <w:b/>
            <w:sz w:val="20"/>
          </w:rPr>
          <w:delText>:</w:delText>
        </w:r>
      </w:del>
    </w:p>
    <w:p w14:paraId="4D6E090E" w14:textId="1C0D9E23" w:rsidR="006C062D" w:rsidDel="004A07C3" w:rsidRDefault="006C062D">
      <w:pPr>
        <w:spacing w:before="101"/>
        <w:ind w:left="3277" w:right="3278"/>
        <w:jc w:val="center"/>
        <w:rPr>
          <w:ins w:id="3802" w:author="Luiz Ramos" w:date="2019-11-14T09:43:00Z"/>
          <w:del w:id="3803" w:author="Joao Paulo Moraes" w:date="2020-02-17T00:52:00Z"/>
          <w:b/>
          <w:sz w:val="20"/>
          <w:u w:val="single"/>
        </w:rPr>
        <w:pPrChange w:id="3804" w:author="Joao Paulo Moraes" w:date="2020-02-17T00:52:00Z">
          <w:pPr>
            <w:pStyle w:val="PargrafodaLista"/>
            <w:numPr>
              <w:numId w:val="7"/>
            </w:numPr>
            <w:tabs>
              <w:tab w:val="left" w:pos="399"/>
            </w:tabs>
            <w:ind w:left="398" w:hanging="183"/>
          </w:pPr>
        </w:pPrChange>
      </w:pPr>
    </w:p>
    <w:p w14:paraId="115E3D06" w14:textId="7CD6D903" w:rsidR="006C062D" w:rsidDel="004A07C3" w:rsidRDefault="008D3CFB">
      <w:pPr>
        <w:spacing w:before="101"/>
        <w:ind w:left="3277" w:right="3278"/>
        <w:jc w:val="center"/>
        <w:rPr>
          <w:ins w:id="3805" w:author="Luiz Ramos" w:date="2019-11-14T09:43:00Z"/>
          <w:del w:id="3806" w:author="Joao Paulo Moraes" w:date="2020-02-17T00:52:00Z"/>
          <w:sz w:val="20"/>
        </w:rPr>
        <w:pPrChange w:id="3807" w:author="Joao Paulo Moraes" w:date="2020-02-17T00:52:00Z">
          <w:pPr>
            <w:tabs>
              <w:tab w:val="left" w:pos="284"/>
            </w:tabs>
            <w:spacing w:line="276" w:lineRule="auto"/>
            <w:ind w:left="105" w:right="103" w:firstLine="179"/>
            <w:jc w:val="both"/>
          </w:pPr>
        </w:pPrChange>
      </w:pPr>
      <w:ins w:id="3808" w:author="Luiz Ramos" w:date="2020-01-17T15:57:00Z">
        <w:del w:id="3809" w:author="Joao Paulo Moraes" w:date="2020-02-17T00:52:00Z">
          <w:r w:rsidDel="004A07C3">
            <w:rPr>
              <w:sz w:val="20"/>
            </w:rPr>
            <w:delText>1.1</w:delText>
          </w:r>
          <w:r w:rsidDel="004A07C3">
            <w:rPr>
              <w:sz w:val="20"/>
            </w:rPr>
            <w:tab/>
          </w:r>
        </w:del>
      </w:ins>
      <w:ins w:id="3810" w:author="Luiz Ramos" w:date="2019-11-14T09:43:00Z">
        <w:del w:id="3811" w:author="Joao Paulo Moraes" w:date="2020-02-17T00:52:00Z">
          <w:r w:rsidR="006C062D" w:rsidDel="004A07C3">
            <w:rPr>
              <w:sz w:val="20"/>
            </w:rPr>
            <w:delText>O presente Termo de Referência</w:delText>
          </w:r>
        </w:del>
      </w:ins>
      <w:ins w:id="3812" w:author="Luiz Ramos" w:date="2019-11-14T09:56:00Z">
        <w:del w:id="3813" w:author="Joao Paulo Moraes" w:date="2020-02-17T00:52:00Z">
          <w:r w:rsidR="00FC3C47" w:rsidDel="004A07C3">
            <w:rPr>
              <w:sz w:val="20"/>
            </w:rPr>
            <w:delText xml:space="preserve"> / Projeto Básico</w:delText>
          </w:r>
        </w:del>
      </w:ins>
      <w:ins w:id="3814" w:author="Luiz Ramos" w:date="2019-11-14T09:43:00Z">
        <w:del w:id="3815" w:author="Joao Paulo Moraes" w:date="2020-02-17T00:52:00Z">
          <w:r w:rsidR="006C062D" w:rsidDel="004A07C3">
            <w:rPr>
              <w:sz w:val="20"/>
            </w:rPr>
            <w:delText xml:space="preserve"> destina-se à contratação de empresa especializada para a prestação de </w:delText>
          </w:r>
          <w:r w:rsidR="006C062D" w:rsidDel="004A07C3">
            <w:rPr>
              <w:b/>
              <w:sz w:val="20"/>
            </w:rPr>
            <w:delText xml:space="preserve">serviços de assistência técnica, relativos à manutenção preventiva e corretiva, com fornecimento total de peças e materiais, em equipamentos de transporte vertical da Universidade Federal Fluminense, </w:delText>
          </w:r>
          <w:r w:rsidR="006C062D" w:rsidDel="004A07C3">
            <w:rPr>
              <w:sz w:val="20"/>
            </w:rPr>
            <w:delText xml:space="preserve">situados nos </w:delText>
          </w:r>
          <w:r w:rsidR="006C062D" w:rsidDel="004A07C3">
            <w:rPr>
              <w:i/>
              <w:sz w:val="20"/>
            </w:rPr>
            <w:delText xml:space="preserve">Campi </w:delText>
          </w:r>
          <w:r w:rsidR="006C062D" w:rsidDel="004A07C3">
            <w:rPr>
              <w:sz w:val="20"/>
            </w:rPr>
            <w:delText>Universitários no Estado do Rio de Janeiro.</w:delText>
          </w:r>
        </w:del>
      </w:ins>
    </w:p>
    <w:p w14:paraId="6757C7F9" w14:textId="59503350" w:rsidR="006C062D" w:rsidDel="004A07C3" w:rsidRDefault="006C062D">
      <w:pPr>
        <w:spacing w:before="101"/>
        <w:ind w:left="3277" w:right="3278"/>
        <w:jc w:val="center"/>
        <w:rPr>
          <w:ins w:id="3816" w:author="Luiz Ramos" w:date="2019-11-14T09:43:00Z"/>
          <w:del w:id="3817" w:author="Joao Paulo Moraes" w:date="2020-02-17T00:52:00Z"/>
          <w:b/>
          <w:sz w:val="20"/>
          <w:u w:val="single"/>
        </w:rPr>
        <w:pPrChange w:id="3818" w:author="Joao Paulo Moraes" w:date="2020-02-17T00:52:00Z">
          <w:pPr>
            <w:pStyle w:val="PargrafodaLista"/>
            <w:numPr>
              <w:numId w:val="7"/>
            </w:numPr>
            <w:tabs>
              <w:tab w:val="left" w:pos="399"/>
            </w:tabs>
            <w:ind w:left="398" w:hanging="183"/>
          </w:pPr>
        </w:pPrChange>
      </w:pPr>
    </w:p>
    <w:p w14:paraId="2D9F8F86" w14:textId="74CD5B34" w:rsidR="006C062D" w:rsidDel="004A07C3" w:rsidRDefault="006C062D">
      <w:pPr>
        <w:spacing w:before="101"/>
        <w:ind w:left="3277" w:right="3278"/>
        <w:jc w:val="center"/>
        <w:rPr>
          <w:ins w:id="3819" w:author="Luiz Ramos" w:date="2019-11-14T09:43:00Z"/>
          <w:del w:id="3820" w:author="Joao Paulo Moraes" w:date="2020-02-17T00:52:00Z"/>
          <w:b/>
          <w:sz w:val="20"/>
        </w:rPr>
        <w:pPrChange w:id="3821" w:author="Joao Paulo Moraes" w:date="2020-02-17T00:52:00Z">
          <w:pPr>
            <w:pStyle w:val="PargrafodaLista"/>
            <w:numPr>
              <w:numId w:val="7"/>
            </w:numPr>
            <w:tabs>
              <w:tab w:val="left" w:pos="399"/>
            </w:tabs>
            <w:ind w:left="398" w:hanging="183"/>
          </w:pPr>
        </w:pPrChange>
      </w:pPr>
    </w:p>
    <w:p w14:paraId="5D51C904" w14:textId="523C018E" w:rsidR="006C062D" w:rsidRPr="00CD144F" w:rsidDel="004A07C3" w:rsidRDefault="006C062D">
      <w:pPr>
        <w:spacing w:before="101"/>
        <w:ind w:left="3277" w:right="3278"/>
        <w:jc w:val="center"/>
        <w:rPr>
          <w:del w:id="3822" w:author="Joao Paulo Moraes" w:date="2020-02-17T00:52:00Z"/>
          <w:b/>
          <w:sz w:val="20"/>
        </w:rPr>
        <w:pPrChange w:id="3823" w:author="Joao Paulo Moraes" w:date="2020-02-17T00:52:00Z">
          <w:pPr>
            <w:pStyle w:val="PargrafodaLista"/>
            <w:numPr>
              <w:numId w:val="7"/>
            </w:numPr>
            <w:tabs>
              <w:tab w:val="left" w:pos="399"/>
            </w:tabs>
            <w:ind w:left="398" w:hanging="183"/>
          </w:pPr>
        </w:pPrChange>
      </w:pPr>
      <w:ins w:id="3824" w:author="Luiz Ramos" w:date="2019-11-14T09:43:00Z">
        <w:del w:id="3825" w:author="Joao Paulo Moraes" w:date="2020-02-17T00:52:00Z">
          <w:r w:rsidRPr="00CD144F" w:rsidDel="004A07C3">
            <w:rPr>
              <w:b/>
              <w:sz w:val="20"/>
              <w:u w:val="single"/>
            </w:rPr>
            <w:delText>INTRODUÇÃO</w:delText>
          </w:r>
          <w:r w:rsidRPr="00CD144F" w:rsidDel="004A07C3">
            <w:rPr>
              <w:b/>
              <w:sz w:val="20"/>
            </w:rPr>
            <w:delText>:</w:delText>
          </w:r>
        </w:del>
      </w:ins>
    </w:p>
    <w:p w14:paraId="25998748" w14:textId="631473C9" w:rsidR="00B07F88" w:rsidDel="004A07C3" w:rsidRDefault="00B07F88">
      <w:pPr>
        <w:spacing w:before="101"/>
        <w:ind w:left="3277" w:right="3278"/>
        <w:jc w:val="center"/>
        <w:rPr>
          <w:del w:id="3826" w:author="Joao Paulo Moraes" w:date="2020-02-17T00:52:00Z"/>
          <w:b/>
        </w:rPr>
        <w:pPrChange w:id="3827" w:author="Joao Paulo Moraes" w:date="2020-02-17T00:52:00Z">
          <w:pPr>
            <w:pStyle w:val="Corpodetexto"/>
            <w:spacing w:before="6"/>
          </w:pPr>
        </w:pPrChange>
      </w:pPr>
    </w:p>
    <w:p w14:paraId="0DE78D0E" w14:textId="01CE671D" w:rsidR="00B07F88" w:rsidDel="004A07C3" w:rsidRDefault="008D3CFB">
      <w:pPr>
        <w:spacing w:before="101"/>
        <w:ind w:left="3277" w:right="3278"/>
        <w:jc w:val="center"/>
        <w:rPr>
          <w:del w:id="3828" w:author="Joao Paulo Moraes" w:date="2020-02-17T00:52:00Z"/>
          <w:sz w:val="20"/>
        </w:rPr>
        <w:pPrChange w:id="3829" w:author="Joao Paulo Moraes" w:date="2020-02-17T00:52:00Z">
          <w:pPr>
            <w:spacing w:before="1" w:line="276" w:lineRule="auto"/>
            <w:ind w:left="216" w:right="219" w:firstLine="68"/>
            <w:jc w:val="both"/>
          </w:pPr>
        </w:pPrChange>
      </w:pPr>
      <w:ins w:id="3830" w:author="Luiz Ramos" w:date="2020-01-17T15:56:00Z">
        <w:del w:id="3831" w:author="Joao Paulo Moraes" w:date="2020-02-17T00:52:00Z">
          <w:r w:rsidDel="004A07C3">
            <w:rPr>
              <w:sz w:val="20"/>
            </w:rPr>
            <w:delText>2.1</w:delText>
          </w:r>
          <w:r w:rsidDel="004A07C3">
            <w:rPr>
              <w:sz w:val="20"/>
            </w:rPr>
            <w:tab/>
          </w:r>
        </w:del>
      </w:ins>
      <w:del w:id="3832" w:author="Joao Paulo Moraes" w:date="2020-02-17T00:52:00Z">
        <w:r w:rsidR="00844BA9" w:rsidDel="004A07C3">
          <w:rPr>
            <w:sz w:val="20"/>
          </w:rPr>
          <w:delText>A Prefeitura Universitária da Universidade Federal Fluminense</w:delText>
        </w:r>
      </w:del>
      <w:ins w:id="3833" w:author="Luiz Ramos" w:date="2019-11-14T09:35:00Z">
        <w:del w:id="3834" w:author="Joao Paulo Moraes" w:date="2020-02-17T00:52:00Z">
          <w:r w:rsidR="006C062D" w:rsidDel="004A07C3">
            <w:rPr>
              <w:sz w:val="20"/>
            </w:rPr>
            <w:delText xml:space="preserve"> Superintendência de Operações e Manutenção</w:delText>
          </w:r>
        </w:del>
      </w:ins>
      <w:del w:id="3835" w:author="Joao Paulo Moraes" w:date="2020-02-17T00:52:00Z">
        <w:r w:rsidR="00844BA9" w:rsidDel="004A07C3">
          <w:rPr>
            <w:sz w:val="20"/>
          </w:rPr>
          <w:delText xml:space="preserve">, </w:delText>
        </w:r>
        <w:r w:rsidR="00321377" w:rsidDel="004A07C3">
          <w:rPr>
            <w:sz w:val="20"/>
          </w:rPr>
          <w:delText>a</w:delText>
        </w:r>
        <w:r w:rsidR="00844BA9" w:rsidDel="004A07C3">
          <w:rPr>
            <w:sz w:val="20"/>
          </w:rPr>
          <w:delText xml:space="preserve">doravante denominado </w:delText>
        </w:r>
        <w:r w:rsidR="00844BA9" w:rsidDel="004A07C3">
          <w:rPr>
            <w:b/>
            <w:sz w:val="20"/>
          </w:rPr>
          <w:delText>PREUNI</w:delText>
        </w:r>
      </w:del>
      <w:ins w:id="3836" w:author="Luiz Ramos" w:date="2019-11-14T09:35:00Z">
        <w:del w:id="3837" w:author="Joao Paulo Moraes" w:date="2020-02-17T00:52:00Z">
          <w:r w:rsidR="00823F18" w:rsidDel="004A07C3">
            <w:rPr>
              <w:b/>
              <w:sz w:val="20"/>
            </w:rPr>
            <w:delText>SOMA</w:delText>
          </w:r>
        </w:del>
      </w:ins>
      <w:del w:id="3838" w:author="Joao Paulo Moraes" w:date="2020-02-17T00:52:00Z">
        <w:r w:rsidR="00844BA9" w:rsidDel="004A07C3">
          <w:rPr>
            <w:b/>
            <w:sz w:val="20"/>
          </w:rPr>
          <w:delText>/UFF</w:delText>
        </w:r>
        <w:r w:rsidR="00844BA9" w:rsidDel="004A07C3">
          <w:rPr>
            <w:sz w:val="20"/>
          </w:rPr>
          <w:delText xml:space="preserve">, pretende contratar empresa especializada para a prestação de </w:delText>
        </w:r>
        <w:r w:rsidR="00844BA9" w:rsidDel="004A07C3">
          <w:rPr>
            <w:b/>
            <w:sz w:val="20"/>
          </w:rPr>
          <w:delText xml:space="preserve">serviços de assistência técnica, relativos à manutenção preventiva e corretiva, com fornecimento total de peças e materiais, em equipamentos de transporte vertical (elevadores, plataformas e monta- cargas) da Universidade Federal Fluminense, situados nos </w:delText>
        </w:r>
        <w:r w:rsidR="00844BA9" w:rsidDel="004A07C3">
          <w:rPr>
            <w:b/>
            <w:i/>
            <w:sz w:val="20"/>
          </w:rPr>
          <w:delText xml:space="preserve">Campi </w:delText>
        </w:r>
        <w:r w:rsidR="00844BA9" w:rsidDel="004A07C3">
          <w:rPr>
            <w:b/>
            <w:sz w:val="20"/>
          </w:rPr>
          <w:delText>Universitários no Estado do Rio de Janeiro</w:delText>
        </w:r>
        <w:r w:rsidR="00844BA9" w:rsidDel="004A07C3">
          <w:rPr>
            <w:sz w:val="20"/>
          </w:rPr>
          <w:delText xml:space="preserve">, com base no Decreto nº 2.271, de 07.07.1997, na IN </w:delText>
        </w:r>
        <w:r w:rsidR="00844BA9" w:rsidDel="004A07C3">
          <w:rPr>
            <w:spacing w:val="-3"/>
            <w:sz w:val="20"/>
          </w:rPr>
          <w:delText xml:space="preserve">SLTI/MPOG nº 02, </w:delText>
        </w:r>
        <w:r w:rsidR="00844BA9" w:rsidDel="004A07C3">
          <w:rPr>
            <w:sz w:val="20"/>
          </w:rPr>
          <w:delText xml:space="preserve">de 30/04/2008, na IN </w:delText>
        </w:r>
        <w:r w:rsidR="00844BA9" w:rsidDel="004A07C3">
          <w:rPr>
            <w:spacing w:val="-3"/>
            <w:sz w:val="20"/>
          </w:rPr>
          <w:delText xml:space="preserve">SLTI/MPOG nº </w:delText>
        </w:r>
        <w:r w:rsidR="00844BA9" w:rsidDel="004A07C3">
          <w:rPr>
            <w:sz w:val="20"/>
          </w:rPr>
          <w:delText xml:space="preserve">03, de 16/10/2009, no Decreto </w:delText>
        </w:r>
        <w:r w:rsidR="00844BA9" w:rsidDel="004A07C3">
          <w:rPr>
            <w:spacing w:val="-3"/>
            <w:sz w:val="20"/>
          </w:rPr>
          <w:delText xml:space="preserve">nº </w:delText>
        </w:r>
        <w:r w:rsidR="00844BA9" w:rsidDel="004A07C3">
          <w:rPr>
            <w:sz w:val="20"/>
          </w:rPr>
          <w:delText xml:space="preserve">5.450/2005, na </w:delText>
        </w:r>
        <w:r w:rsidR="00844BA9" w:rsidDel="004A07C3">
          <w:rPr>
            <w:spacing w:val="-3"/>
            <w:sz w:val="20"/>
          </w:rPr>
          <w:delText xml:space="preserve">Lei nº </w:delText>
        </w:r>
        <w:r w:rsidR="00844BA9" w:rsidDel="004A07C3">
          <w:rPr>
            <w:sz w:val="20"/>
          </w:rPr>
          <w:delText xml:space="preserve">10.520, de 17.07.2002, na Portaria Normativa nº 07 </w:delText>
        </w:r>
        <w:r w:rsidR="00844BA9" w:rsidDel="004A07C3">
          <w:rPr>
            <w:spacing w:val="-3"/>
            <w:sz w:val="20"/>
          </w:rPr>
          <w:delText xml:space="preserve">SLTI/MPOG, </w:delText>
        </w:r>
        <w:r w:rsidR="00844BA9" w:rsidDel="004A07C3">
          <w:rPr>
            <w:sz w:val="20"/>
          </w:rPr>
          <w:delText xml:space="preserve">de </w:delText>
        </w:r>
        <w:r w:rsidR="00844BA9" w:rsidDel="004A07C3">
          <w:rPr>
            <w:spacing w:val="-3"/>
            <w:sz w:val="20"/>
          </w:rPr>
          <w:delText xml:space="preserve">09/03/2011, </w:delText>
        </w:r>
        <w:r w:rsidR="00844BA9" w:rsidDel="004A07C3">
          <w:rPr>
            <w:sz w:val="20"/>
          </w:rPr>
          <w:delText xml:space="preserve">no Acórdão 1214/2013 –  TCU Plenário, na IN </w:delText>
        </w:r>
        <w:r w:rsidR="00844BA9" w:rsidDel="004A07C3">
          <w:rPr>
            <w:spacing w:val="-3"/>
            <w:sz w:val="20"/>
          </w:rPr>
          <w:delText xml:space="preserve">SLTI/MPOG nº 06, </w:delText>
        </w:r>
        <w:r w:rsidR="00844BA9" w:rsidDel="004A07C3">
          <w:rPr>
            <w:sz w:val="20"/>
          </w:rPr>
          <w:delText>de 23/12/2013, na Lei nº 8.666, de 21.06.1993, e demais normas legais e regulamentares pertinentes ou outras que vierem a</w:delText>
        </w:r>
        <w:r w:rsidR="00844BA9" w:rsidDel="004A07C3">
          <w:rPr>
            <w:spacing w:val="-8"/>
            <w:sz w:val="20"/>
          </w:rPr>
          <w:delText xml:space="preserve"> </w:delText>
        </w:r>
        <w:r w:rsidR="00844BA9" w:rsidDel="004A07C3">
          <w:rPr>
            <w:sz w:val="20"/>
          </w:rPr>
          <w:delText>substituí-las.</w:delText>
        </w:r>
      </w:del>
    </w:p>
    <w:p w14:paraId="071B18E6" w14:textId="30F5C7A2" w:rsidR="00B07F88" w:rsidDel="004A07C3" w:rsidRDefault="00844BA9">
      <w:pPr>
        <w:spacing w:before="101"/>
        <w:ind w:left="3277" w:right="3278"/>
        <w:jc w:val="center"/>
        <w:rPr>
          <w:del w:id="3839" w:author="Joao Paulo Moraes" w:date="2020-02-17T00:52:00Z"/>
        </w:rPr>
        <w:pPrChange w:id="3840" w:author="Joao Paulo Moraes" w:date="2020-02-17T00:52:00Z">
          <w:pPr>
            <w:pStyle w:val="Cabealho1"/>
            <w:numPr>
              <w:numId w:val="7"/>
            </w:numPr>
            <w:tabs>
              <w:tab w:val="left" w:pos="404"/>
            </w:tabs>
            <w:spacing w:before="197"/>
            <w:ind w:left="398" w:hanging="183"/>
          </w:pPr>
        </w:pPrChange>
      </w:pPr>
      <w:del w:id="3841" w:author="Joao Paulo Moraes" w:date="2020-02-17T00:52:00Z">
        <w:r w:rsidDel="004A07C3">
          <w:delText>CONCEITUAÇÃO:</w:delText>
        </w:r>
      </w:del>
    </w:p>
    <w:p w14:paraId="3596D59F" w14:textId="5FF85390" w:rsidR="00B07F88" w:rsidDel="004A07C3" w:rsidRDefault="00B07F88">
      <w:pPr>
        <w:spacing w:before="101"/>
        <w:ind w:left="3277" w:right="3278"/>
        <w:jc w:val="center"/>
        <w:rPr>
          <w:del w:id="3842" w:author="Joao Paulo Moraes" w:date="2020-02-17T00:52:00Z"/>
          <w:b/>
        </w:rPr>
        <w:pPrChange w:id="3843" w:author="Joao Paulo Moraes" w:date="2020-02-17T00:52:00Z">
          <w:pPr>
            <w:pStyle w:val="Corpodetexto"/>
            <w:spacing w:before="7"/>
          </w:pPr>
        </w:pPrChange>
      </w:pPr>
    </w:p>
    <w:p w14:paraId="768DF2B9" w14:textId="30E0970E" w:rsidR="00B07F88" w:rsidDel="004A07C3" w:rsidRDefault="00844BA9">
      <w:pPr>
        <w:spacing w:before="101"/>
        <w:ind w:left="3277" w:right="3278"/>
        <w:jc w:val="center"/>
        <w:rPr>
          <w:del w:id="3844" w:author="Joao Paulo Moraes" w:date="2020-02-17T00:52:00Z"/>
        </w:rPr>
        <w:pPrChange w:id="3845" w:author="Joao Paulo Moraes" w:date="2020-02-17T00:52:00Z">
          <w:pPr>
            <w:pStyle w:val="Corpodetexto"/>
            <w:ind w:left="783"/>
          </w:pPr>
        </w:pPrChange>
      </w:pPr>
      <w:del w:id="3846" w:author="Joao Paulo Moraes" w:date="2020-02-17T00:52:00Z">
        <w:r w:rsidDel="004A07C3">
          <w:delText>Para fins deste Termo de Referência / Projeto Básico, conceituam-se:</w:delText>
        </w:r>
      </w:del>
    </w:p>
    <w:p w14:paraId="3EA5ABBA" w14:textId="330FBCC4" w:rsidR="00B07F88" w:rsidDel="004A07C3" w:rsidRDefault="00B07F88">
      <w:pPr>
        <w:spacing w:before="101"/>
        <w:ind w:left="3277" w:right="3278"/>
        <w:jc w:val="center"/>
        <w:rPr>
          <w:del w:id="3847" w:author="Joao Paulo Moraes" w:date="2020-02-17T00:52:00Z"/>
        </w:rPr>
        <w:pPrChange w:id="3848" w:author="Joao Paulo Moraes" w:date="2020-02-17T00:52:00Z">
          <w:pPr>
            <w:pStyle w:val="Corpodetexto"/>
            <w:spacing w:before="7"/>
          </w:pPr>
        </w:pPrChange>
      </w:pPr>
    </w:p>
    <w:p w14:paraId="74B9D69C" w14:textId="3E3FD105" w:rsidR="00B07F88" w:rsidDel="004A07C3" w:rsidRDefault="00844BA9">
      <w:pPr>
        <w:spacing w:before="101"/>
        <w:ind w:left="3277" w:right="3278"/>
        <w:jc w:val="center"/>
        <w:rPr>
          <w:del w:id="3849" w:author="Joao Paulo Moraes" w:date="2020-02-17T00:52:00Z"/>
          <w:sz w:val="20"/>
        </w:rPr>
        <w:pPrChange w:id="3850" w:author="Joao Paulo Moraes" w:date="2020-02-17T00:52:00Z">
          <w:pPr>
            <w:pStyle w:val="PargrafodaLista"/>
            <w:numPr>
              <w:ilvl w:val="1"/>
              <w:numId w:val="7"/>
            </w:numPr>
            <w:tabs>
              <w:tab w:val="left" w:pos="558"/>
            </w:tabs>
            <w:spacing w:line="276" w:lineRule="auto"/>
            <w:ind w:left="1306" w:right="236" w:hanging="1022"/>
          </w:pPr>
        </w:pPrChange>
      </w:pPr>
      <w:del w:id="3851" w:author="Joao Paulo Moraes" w:date="2020-02-17T00:52:00Z">
        <w:r w:rsidDel="004A07C3">
          <w:rPr>
            <w:b/>
            <w:sz w:val="20"/>
          </w:rPr>
          <w:delText>- Acordo de Nível de Serviço - ANS</w:delText>
        </w:r>
        <w:r w:rsidDel="004A07C3">
          <w:rPr>
            <w:sz w:val="20"/>
          </w:rPr>
          <w:delText>: é o ajuste escrito, anexo ao contrato, entre o provedor de serviços e o órgão contratante, que define, em bases compreensíveis, tangíveis, objetivamente observáveis e comprováveis, os níveis esperados de qualidade da prestação do serviço e respectivas adequações de</w:delText>
        </w:r>
        <w:r w:rsidDel="004A07C3">
          <w:rPr>
            <w:spacing w:val="-4"/>
            <w:sz w:val="20"/>
          </w:rPr>
          <w:delText xml:space="preserve"> </w:delText>
        </w:r>
        <w:r w:rsidDel="004A07C3">
          <w:rPr>
            <w:sz w:val="20"/>
          </w:rPr>
          <w:delText>pagamento.</w:delText>
        </w:r>
      </w:del>
    </w:p>
    <w:p w14:paraId="186B08EC" w14:textId="653EAC75" w:rsidR="00B07F88" w:rsidDel="004A07C3" w:rsidRDefault="00844BA9">
      <w:pPr>
        <w:spacing w:before="101"/>
        <w:ind w:left="3277" w:right="3278"/>
        <w:jc w:val="center"/>
        <w:rPr>
          <w:del w:id="3852" w:author="Joao Paulo Moraes" w:date="2020-02-17T00:52:00Z"/>
          <w:sz w:val="20"/>
        </w:rPr>
        <w:pPrChange w:id="3853" w:author="Joao Paulo Moraes" w:date="2020-02-17T00:52:00Z">
          <w:pPr>
            <w:pStyle w:val="PargrafodaLista"/>
            <w:numPr>
              <w:ilvl w:val="1"/>
              <w:numId w:val="7"/>
            </w:numPr>
            <w:tabs>
              <w:tab w:val="left" w:pos="558"/>
            </w:tabs>
            <w:spacing w:before="197" w:line="276" w:lineRule="auto"/>
            <w:ind w:left="1306" w:right="228" w:hanging="1022"/>
          </w:pPr>
        </w:pPrChange>
      </w:pPr>
      <w:del w:id="3854" w:author="Joao Paulo Moraes" w:date="2020-02-17T00:52:00Z">
        <w:r w:rsidDel="004A07C3">
          <w:rPr>
            <w:b/>
            <w:sz w:val="20"/>
          </w:rPr>
          <w:delText xml:space="preserve">- Fiscal Administrativo </w:delText>
        </w:r>
        <w:r w:rsidDel="004A07C3">
          <w:rPr>
            <w:b/>
            <w:spacing w:val="-3"/>
            <w:sz w:val="20"/>
          </w:rPr>
          <w:delText xml:space="preserve">do </w:delText>
        </w:r>
        <w:r w:rsidDel="004A07C3">
          <w:rPr>
            <w:b/>
            <w:sz w:val="20"/>
          </w:rPr>
          <w:delText>Contrato</w:delText>
        </w:r>
        <w:r w:rsidDel="004A07C3">
          <w:rPr>
            <w:sz w:val="20"/>
          </w:rPr>
          <w:delText>: servidor designado para auxiliar o gestor do contrato quanto à fiscalização dos aspectos administrativos do</w:delText>
        </w:r>
        <w:r w:rsidDel="004A07C3">
          <w:rPr>
            <w:spacing w:val="-4"/>
            <w:sz w:val="20"/>
          </w:rPr>
          <w:delText xml:space="preserve"> </w:delText>
        </w:r>
        <w:r w:rsidDel="004A07C3">
          <w:rPr>
            <w:sz w:val="20"/>
          </w:rPr>
          <w:delText>contrato.</w:delText>
        </w:r>
      </w:del>
    </w:p>
    <w:p w14:paraId="5D420F16" w14:textId="306AE743" w:rsidR="00B07F88" w:rsidDel="004A07C3" w:rsidRDefault="00B07F88">
      <w:pPr>
        <w:spacing w:before="101"/>
        <w:ind w:left="3277" w:right="3278"/>
        <w:jc w:val="center"/>
        <w:rPr>
          <w:del w:id="3855" w:author="Joao Paulo Moraes" w:date="2020-02-17T00:52:00Z"/>
          <w:sz w:val="17"/>
        </w:rPr>
        <w:pPrChange w:id="3856" w:author="Joao Paulo Moraes" w:date="2020-02-17T00:52:00Z">
          <w:pPr>
            <w:pStyle w:val="Corpodetexto"/>
            <w:spacing w:before="7"/>
            <w:ind w:hanging="1022"/>
          </w:pPr>
        </w:pPrChange>
      </w:pPr>
    </w:p>
    <w:p w14:paraId="4A49B887" w14:textId="30F99B73" w:rsidR="00B07F88" w:rsidDel="004A07C3" w:rsidRDefault="00844BA9">
      <w:pPr>
        <w:spacing w:before="101"/>
        <w:ind w:left="3277" w:right="3278"/>
        <w:jc w:val="center"/>
        <w:rPr>
          <w:del w:id="3857" w:author="Joao Paulo Moraes" w:date="2020-02-17T00:52:00Z"/>
          <w:sz w:val="20"/>
        </w:rPr>
        <w:pPrChange w:id="3858" w:author="Joao Paulo Moraes" w:date="2020-02-17T00:52:00Z">
          <w:pPr>
            <w:pStyle w:val="PargrafodaLista"/>
            <w:numPr>
              <w:ilvl w:val="1"/>
              <w:numId w:val="7"/>
            </w:numPr>
            <w:tabs>
              <w:tab w:val="left" w:pos="558"/>
            </w:tabs>
            <w:spacing w:line="276" w:lineRule="auto"/>
            <w:ind w:left="1306" w:right="234" w:hanging="1022"/>
          </w:pPr>
        </w:pPrChange>
      </w:pPr>
      <w:del w:id="3859" w:author="Joao Paulo Moraes" w:date="2020-02-17T00:52:00Z">
        <w:r w:rsidDel="004A07C3">
          <w:rPr>
            <w:b/>
            <w:sz w:val="20"/>
          </w:rPr>
          <w:delText>- Fiscal Técnico do Contrato</w:delText>
        </w:r>
        <w:r w:rsidDel="004A07C3">
          <w:rPr>
            <w:sz w:val="20"/>
          </w:rPr>
          <w:delText>: servidor designado para auxiliar o gestor do contrato quanto à fiscalização do objeto do contrato.</w:delText>
        </w:r>
      </w:del>
    </w:p>
    <w:p w14:paraId="0938DE59" w14:textId="72CD5973" w:rsidR="00B07F88" w:rsidDel="004A07C3" w:rsidRDefault="00B07F88">
      <w:pPr>
        <w:spacing w:before="101"/>
        <w:ind w:left="3277" w:right="3278"/>
        <w:jc w:val="center"/>
        <w:rPr>
          <w:del w:id="3860" w:author="Joao Paulo Moraes" w:date="2020-02-17T00:52:00Z"/>
          <w:sz w:val="17"/>
        </w:rPr>
        <w:pPrChange w:id="3861" w:author="Joao Paulo Moraes" w:date="2020-02-17T00:52:00Z">
          <w:pPr>
            <w:pStyle w:val="Corpodetexto"/>
            <w:spacing w:before="7"/>
            <w:ind w:hanging="1022"/>
          </w:pPr>
        </w:pPrChange>
      </w:pPr>
    </w:p>
    <w:p w14:paraId="65B6C4DC" w14:textId="4F8C66DA" w:rsidR="00B07F88" w:rsidDel="004A07C3" w:rsidRDefault="00844BA9">
      <w:pPr>
        <w:spacing w:before="101"/>
        <w:ind w:left="3277" w:right="3278"/>
        <w:jc w:val="center"/>
        <w:rPr>
          <w:del w:id="3862" w:author="Joao Paulo Moraes" w:date="2020-02-17T00:52:00Z"/>
          <w:sz w:val="20"/>
        </w:rPr>
        <w:pPrChange w:id="3863" w:author="Joao Paulo Moraes" w:date="2020-02-17T00:52:00Z">
          <w:pPr>
            <w:pStyle w:val="PargrafodaLista"/>
            <w:numPr>
              <w:ilvl w:val="1"/>
              <w:numId w:val="7"/>
            </w:numPr>
            <w:tabs>
              <w:tab w:val="left" w:pos="558"/>
            </w:tabs>
            <w:spacing w:line="276" w:lineRule="auto"/>
            <w:ind w:left="1306" w:right="228" w:hanging="1022"/>
          </w:pPr>
        </w:pPrChange>
      </w:pPr>
      <w:del w:id="3864" w:author="Joao Paulo Moraes" w:date="2020-02-17T00:52:00Z">
        <w:r w:rsidDel="004A07C3">
          <w:rPr>
            <w:b/>
            <w:sz w:val="20"/>
          </w:rPr>
          <w:delText>- Gestor do Contrato</w:delText>
        </w:r>
        <w:r w:rsidDel="004A07C3">
          <w:rPr>
            <w:sz w:val="20"/>
          </w:rPr>
          <w:delText xml:space="preserve">: servidor designado para coordenar e </w:delText>
        </w:r>
        <w:r w:rsidDel="004A07C3">
          <w:rPr>
            <w:spacing w:val="-2"/>
            <w:sz w:val="20"/>
          </w:rPr>
          <w:delText xml:space="preserve">comandar </w:delText>
        </w:r>
        <w:r w:rsidDel="004A07C3">
          <w:rPr>
            <w:sz w:val="20"/>
          </w:rPr>
          <w:delText xml:space="preserve">o processo da fiscalização da execução contratual. É o representante da Administração, especialmente designado na forma dos arts. 67 e 73 da Lei nº 8.666, de 1993, e do art. </w:delText>
        </w:r>
        <w:r w:rsidDel="004A07C3">
          <w:rPr>
            <w:spacing w:val="-3"/>
            <w:sz w:val="20"/>
          </w:rPr>
          <w:delText xml:space="preserve">6º </w:delText>
        </w:r>
        <w:r w:rsidDel="004A07C3">
          <w:rPr>
            <w:sz w:val="20"/>
          </w:rPr>
          <w:delText xml:space="preserve">do Decreto </w:delText>
        </w:r>
        <w:r w:rsidDel="004A07C3">
          <w:rPr>
            <w:spacing w:val="-3"/>
            <w:sz w:val="20"/>
          </w:rPr>
          <w:delText xml:space="preserve">nº </w:delText>
        </w:r>
        <w:r w:rsidDel="004A07C3">
          <w:rPr>
            <w:sz w:val="20"/>
          </w:rPr>
          <w:delText>2.271, de 1997, para exercer o acompanhamento e a fiscalização da execução contratual, devendo informar a Administração sobre eventuais vícios, irregularidades ou baixa qualidade dos serviços prestados pela contratada, propor soluções para regularização das faltas e problemas observados e sanções que entender cabíveis, de acordo com as disposições contidas nesta Instrução</w:delText>
        </w:r>
        <w:r w:rsidDel="004A07C3">
          <w:rPr>
            <w:spacing w:val="-2"/>
            <w:sz w:val="20"/>
          </w:rPr>
          <w:delText xml:space="preserve"> </w:delText>
        </w:r>
        <w:r w:rsidDel="004A07C3">
          <w:rPr>
            <w:sz w:val="20"/>
          </w:rPr>
          <w:delText>Normativa.</w:delText>
        </w:r>
      </w:del>
    </w:p>
    <w:p w14:paraId="2FAB2588" w14:textId="45D932E7" w:rsidR="00B07F88" w:rsidDel="004A07C3" w:rsidRDefault="00844BA9">
      <w:pPr>
        <w:spacing w:before="101"/>
        <w:ind w:left="3277" w:right="3278"/>
        <w:jc w:val="center"/>
        <w:rPr>
          <w:del w:id="3865" w:author="Joao Paulo Moraes" w:date="2020-02-17T00:52:00Z"/>
          <w:sz w:val="20"/>
        </w:rPr>
        <w:pPrChange w:id="3866" w:author="Joao Paulo Moraes" w:date="2020-02-17T00:52:00Z">
          <w:pPr>
            <w:pStyle w:val="PargrafodaLista"/>
            <w:numPr>
              <w:ilvl w:val="1"/>
              <w:numId w:val="7"/>
            </w:numPr>
            <w:tabs>
              <w:tab w:val="left" w:pos="553"/>
            </w:tabs>
            <w:spacing w:before="198" w:line="276" w:lineRule="auto"/>
            <w:ind w:left="1306" w:right="231" w:hanging="1022"/>
          </w:pPr>
        </w:pPrChange>
      </w:pPr>
      <w:del w:id="3867" w:author="Joao Paulo Moraes" w:date="2020-02-17T00:52:00Z">
        <w:r w:rsidDel="004A07C3">
          <w:rPr>
            <w:b/>
            <w:sz w:val="20"/>
          </w:rPr>
          <w:delText>- Produtividade</w:delText>
        </w:r>
        <w:r w:rsidDel="004A07C3">
          <w:rPr>
            <w:sz w:val="20"/>
          </w:rPr>
          <w:delText xml:space="preserve">: capacidade de realização de determinado volume de tarefas, </w:delText>
        </w:r>
        <w:r w:rsidDel="004A07C3">
          <w:rPr>
            <w:spacing w:val="-3"/>
            <w:sz w:val="20"/>
          </w:rPr>
          <w:delText xml:space="preserve">em </w:delText>
        </w:r>
        <w:r w:rsidDel="004A07C3">
          <w:rPr>
            <w:sz w:val="20"/>
          </w:rPr>
          <w:delText>função de uma determinada rotina de execução de serviços, considerando-se os recursos humanos, materiais e tecnológicos disponibilizados, o nível de qualidade exigido e as condições do local de prestação do</w:delText>
        </w:r>
        <w:r w:rsidDel="004A07C3">
          <w:rPr>
            <w:spacing w:val="-14"/>
            <w:sz w:val="20"/>
          </w:rPr>
          <w:delText xml:space="preserve"> </w:delText>
        </w:r>
        <w:r w:rsidDel="004A07C3">
          <w:rPr>
            <w:sz w:val="20"/>
          </w:rPr>
          <w:delText>serviço.</w:delText>
        </w:r>
      </w:del>
    </w:p>
    <w:p w14:paraId="53CBA4AD" w14:textId="1796E09F" w:rsidR="00B07F88" w:rsidDel="004A07C3" w:rsidRDefault="00B07F88">
      <w:pPr>
        <w:spacing w:before="101"/>
        <w:ind w:left="3277" w:right="3278"/>
        <w:jc w:val="center"/>
        <w:rPr>
          <w:del w:id="3868" w:author="Joao Paulo Moraes" w:date="2020-02-17T00:52:00Z"/>
          <w:sz w:val="20"/>
        </w:rPr>
        <w:sectPr w:rsidR="00B07F88" w:rsidDel="004A07C3" w:rsidSect="00F50F02">
          <w:headerReference w:type="default" r:id="rId10"/>
          <w:footerReference w:type="default" r:id="rId11"/>
          <w:type w:val="continuous"/>
          <w:pgSz w:w="11910" w:h="16840"/>
          <w:pgMar w:top="2138" w:right="995" w:bottom="1298" w:left="1202" w:header="709" w:footer="1106" w:gutter="0"/>
          <w:pgBorders w:offsetFrom="page">
            <w:top w:val="single" w:sz="12" w:space="24" w:color="auto"/>
            <w:left w:val="single" w:sz="12" w:space="24" w:color="auto"/>
            <w:bottom w:val="single" w:sz="12" w:space="24" w:color="auto"/>
            <w:right w:val="single" w:sz="12" w:space="24" w:color="auto"/>
          </w:pgBorders>
          <w:pgNumType w:start="1"/>
          <w:cols w:space="720"/>
          <w:sectPrChange w:id="3898" w:author="Joao Paulo Moraes" w:date="2020-04-12T00:17:00Z">
            <w:sectPr w:rsidR="00B07F88" w:rsidDel="004A07C3" w:rsidSect="00F50F02">
              <w:pgMar w:top="2140" w:right="620" w:bottom="1300" w:left="1200" w:header="840" w:footer="1108" w:gutter="0"/>
              <w:pgBorders w:offsetFrom="text">
                <w:top w:val="none" w:sz="0" w:space="0" w:color="auto"/>
                <w:left w:val="none" w:sz="0" w:space="0" w:color="auto"/>
                <w:bottom w:val="none" w:sz="0" w:space="0" w:color="auto"/>
                <w:right w:val="none" w:sz="0" w:space="0" w:color="auto"/>
              </w:pgBorders>
            </w:sectPr>
          </w:sectPrChange>
        </w:sectPr>
        <w:pPrChange w:id="3899" w:author="Joao Paulo Moraes" w:date="2020-02-17T00:52:00Z">
          <w:pPr>
            <w:spacing w:line="276" w:lineRule="auto"/>
            <w:ind w:hanging="1022"/>
            <w:jc w:val="both"/>
          </w:pPr>
        </w:pPrChange>
      </w:pPr>
    </w:p>
    <w:p w14:paraId="46796B9F" w14:textId="1233EEBC" w:rsidR="00B07F88" w:rsidDel="004A07C3" w:rsidRDefault="00B07F88">
      <w:pPr>
        <w:spacing w:before="101"/>
        <w:ind w:left="3277" w:right="3278"/>
        <w:jc w:val="center"/>
        <w:rPr>
          <w:del w:id="3900" w:author="Joao Paulo Moraes" w:date="2020-02-17T00:52:00Z"/>
          <w:sz w:val="16"/>
        </w:rPr>
        <w:pPrChange w:id="3901" w:author="Joao Paulo Moraes" w:date="2020-02-17T00:52:00Z">
          <w:pPr>
            <w:pStyle w:val="Corpodetexto"/>
            <w:spacing w:before="2"/>
            <w:ind w:hanging="1022"/>
          </w:pPr>
        </w:pPrChange>
      </w:pPr>
    </w:p>
    <w:p w14:paraId="3B228662" w14:textId="33B4A345" w:rsidR="00B07F88" w:rsidDel="004A07C3" w:rsidRDefault="00844BA9">
      <w:pPr>
        <w:spacing w:before="101"/>
        <w:ind w:left="3277" w:right="3278"/>
        <w:jc w:val="center"/>
        <w:rPr>
          <w:del w:id="3902" w:author="Joao Paulo Moraes" w:date="2020-02-17T00:52:00Z"/>
          <w:sz w:val="20"/>
        </w:rPr>
        <w:pPrChange w:id="3903" w:author="Joao Paulo Moraes" w:date="2020-02-17T00:52:00Z">
          <w:pPr>
            <w:pStyle w:val="PargrafodaLista"/>
            <w:numPr>
              <w:ilvl w:val="1"/>
              <w:numId w:val="7"/>
            </w:numPr>
            <w:tabs>
              <w:tab w:val="left" w:pos="539"/>
            </w:tabs>
            <w:spacing w:before="102" w:line="276" w:lineRule="auto"/>
            <w:ind w:left="1306" w:right="222" w:hanging="1022"/>
          </w:pPr>
        </w:pPrChange>
      </w:pPr>
      <w:del w:id="3904" w:author="Joao Paulo Moraes" w:date="2020-02-17T00:52:00Z">
        <w:r w:rsidDel="004A07C3">
          <w:rPr>
            <w:b/>
            <w:sz w:val="20"/>
          </w:rPr>
          <w:delText xml:space="preserve">- Produtos ou Resultados: </w:delText>
        </w:r>
        <w:r w:rsidDel="004A07C3">
          <w:rPr>
            <w:sz w:val="20"/>
          </w:rPr>
          <w:delText>bens materiais e imateriais, quantitativamente delimitados, a serem produzidos na execução do serviço contratado.</w:delText>
        </w:r>
      </w:del>
    </w:p>
    <w:p w14:paraId="368A2C5A" w14:textId="33E86103" w:rsidR="00B07F88" w:rsidDel="004A07C3" w:rsidRDefault="00B07F88">
      <w:pPr>
        <w:spacing w:before="101"/>
        <w:ind w:left="3277" w:right="3278"/>
        <w:jc w:val="center"/>
        <w:rPr>
          <w:del w:id="3905" w:author="Joao Paulo Moraes" w:date="2020-02-17T00:52:00Z"/>
          <w:sz w:val="17"/>
        </w:rPr>
        <w:pPrChange w:id="3906" w:author="Joao Paulo Moraes" w:date="2020-02-17T00:52:00Z">
          <w:pPr>
            <w:pStyle w:val="Corpodetexto"/>
            <w:spacing w:before="7"/>
            <w:ind w:hanging="1022"/>
          </w:pPr>
        </w:pPrChange>
      </w:pPr>
    </w:p>
    <w:p w14:paraId="6DD44EDC" w14:textId="3119E711" w:rsidR="00B07F88" w:rsidDel="004A07C3" w:rsidRDefault="00844BA9">
      <w:pPr>
        <w:spacing w:before="101"/>
        <w:ind w:left="3277" w:right="3278"/>
        <w:jc w:val="center"/>
        <w:rPr>
          <w:del w:id="3907" w:author="Joao Paulo Moraes" w:date="2020-02-17T00:52:00Z"/>
          <w:sz w:val="20"/>
        </w:rPr>
        <w:pPrChange w:id="3908" w:author="Joao Paulo Moraes" w:date="2020-02-17T00:52:00Z">
          <w:pPr>
            <w:pStyle w:val="PargrafodaLista"/>
            <w:numPr>
              <w:ilvl w:val="1"/>
              <w:numId w:val="7"/>
            </w:numPr>
            <w:tabs>
              <w:tab w:val="left" w:pos="548"/>
            </w:tabs>
            <w:spacing w:line="276" w:lineRule="auto"/>
            <w:ind w:left="1306" w:right="224" w:hanging="1022"/>
          </w:pPr>
        </w:pPrChange>
      </w:pPr>
      <w:del w:id="3909" w:author="Joao Paulo Moraes" w:date="2020-02-17T00:52:00Z">
        <w:r w:rsidDel="004A07C3">
          <w:rPr>
            <w:b/>
            <w:sz w:val="20"/>
          </w:rPr>
          <w:delText xml:space="preserve">- Projeto Básico </w:delText>
        </w:r>
        <w:r w:rsidDel="004A07C3">
          <w:rPr>
            <w:b/>
            <w:spacing w:val="-3"/>
            <w:sz w:val="20"/>
          </w:rPr>
          <w:delText xml:space="preserve">ou </w:delText>
        </w:r>
        <w:r w:rsidDel="004A07C3">
          <w:rPr>
            <w:b/>
            <w:spacing w:val="-4"/>
            <w:sz w:val="20"/>
          </w:rPr>
          <w:delText xml:space="preserve">Termo </w:delText>
        </w:r>
        <w:r w:rsidDel="004A07C3">
          <w:rPr>
            <w:b/>
            <w:sz w:val="20"/>
          </w:rPr>
          <w:delText xml:space="preserve">de Referência: </w:delText>
        </w:r>
        <w:r w:rsidDel="004A07C3">
          <w:rPr>
            <w:sz w:val="20"/>
          </w:rPr>
          <w:delText xml:space="preserve">documento </w:delText>
        </w:r>
        <w:r w:rsidDel="004A07C3">
          <w:rPr>
            <w:spacing w:val="-3"/>
            <w:sz w:val="20"/>
          </w:rPr>
          <w:delText xml:space="preserve">que </w:delText>
        </w:r>
        <w:r w:rsidDel="004A07C3">
          <w:rPr>
            <w:sz w:val="20"/>
          </w:rPr>
          <w:delText xml:space="preserve">deverá conter os elementos técnicos capazes de propiciar a avaliação do custo, pela Administração, </w:delText>
        </w:r>
        <w:r w:rsidDel="004A07C3">
          <w:rPr>
            <w:spacing w:val="-3"/>
            <w:sz w:val="20"/>
          </w:rPr>
          <w:delText xml:space="preserve">com </w:delText>
        </w:r>
        <w:r w:rsidDel="004A07C3">
          <w:rPr>
            <w:sz w:val="20"/>
          </w:rPr>
          <w:delText xml:space="preserve">a contratação e os elementos técnicos necessários e suficientes, </w:delText>
        </w:r>
        <w:r w:rsidDel="004A07C3">
          <w:rPr>
            <w:spacing w:val="-3"/>
            <w:sz w:val="20"/>
          </w:rPr>
          <w:delText xml:space="preserve">com </w:delText>
        </w:r>
        <w:r w:rsidDel="004A07C3">
          <w:rPr>
            <w:sz w:val="20"/>
          </w:rPr>
          <w:delText>nível de precisão</w:delText>
        </w:r>
        <w:r w:rsidDel="004A07C3">
          <w:rPr>
            <w:spacing w:val="-1"/>
            <w:sz w:val="20"/>
          </w:rPr>
          <w:delText xml:space="preserve"> </w:delText>
        </w:r>
        <w:r w:rsidDel="004A07C3">
          <w:rPr>
            <w:sz w:val="20"/>
          </w:rPr>
          <w:delText>adequado,</w:delText>
        </w:r>
        <w:r w:rsidDel="004A07C3">
          <w:rPr>
            <w:spacing w:val="2"/>
            <w:sz w:val="20"/>
          </w:rPr>
          <w:delText xml:space="preserve"> </w:delText>
        </w:r>
        <w:r w:rsidDel="004A07C3">
          <w:rPr>
            <w:sz w:val="20"/>
          </w:rPr>
          <w:delText>para</w:delText>
        </w:r>
        <w:r w:rsidDel="004A07C3">
          <w:rPr>
            <w:spacing w:val="-4"/>
            <w:sz w:val="20"/>
          </w:rPr>
          <w:delText xml:space="preserve"> </w:delText>
        </w:r>
        <w:r w:rsidDel="004A07C3">
          <w:rPr>
            <w:sz w:val="20"/>
          </w:rPr>
          <w:delText>caracterizar</w:delText>
        </w:r>
        <w:r w:rsidDel="004A07C3">
          <w:rPr>
            <w:spacing w:val="-2"/>
            <w:sz w:val="20"/>
          </w:rPr>
          <w:delText xml:space="preserve"> </w:delText>
        </w:r>
        <w:r w:rsidDel="004A07C3">
          <w:rPr>
            <w:sz w:val="20"/>
          </w:rPr>
          <w:delText>o serviço a</w:delText>
        </w:r>
        <w:r w:rsidDel="004A07C3">
          <w:rPr>
            <w:spacing w:val="-5"/>
            <w:sz w:val="20"/>
          </w:rPr>
          <w:delText xml:space="preserve"> </w:delText>
        </w:r>
        <w:r w:rsidDel="004A07C3">
          <w:rPr>
            <w:sz w:val="20"/>
          </w:rPr>
          <w:delText>ser</w:delText>
        </w:r>
        <w:r w:rsidDel="004A07C3">
          <w:rPr>
            <w:spacing w:val="-2"/>
            <w:sz w:val="20"/>
          </w:rPr>
          <w:delText xml:space="preserve"> </w:delText>
        </w:r>
        <w:r w:rsidDel="004A07C3">
          <w:rPr>
            <w:sz w:val="20"/>
          </w:rPr>
          <w:delText>contratado</w:delText>
        </w:r>
        <w:r w:rsidDel="004A07C3">
          <w:rPr>
            <w:spacing w:val="-5"/>
            <w:sz w:val="20"/>
          </w:rPr>
          <w:delText xml:space="preserve"> </w:delText>
        </w:r>
        <w:r w:rsidDel="004A07C3">
          <w:rPr>
            <w:sz w:val="20"/>
          </w:rPr>
          <w:delText>e</w:delText>
        </w:r>
        <w:r w:rsidDel="004A07C3">
          <w:rPr>
            <w:spacing w:val="-5"/>
            <w:sz w:val="20"/>
          </w:rPr>
          <w:delText xml:space="preserve"> </w:delText>
        </w:r>
        <w:r w:rsidDel="004A07C3">
          <w:rPr>
            <w:sz w:val="20"/>
          </w:rPr>
          <w:delText>orientar</w:delText>
        </w:r>
        <w:r w:rsidDel="004A07C3">
          <w:rPr>
            <w:spacing w:val="-2"/>
            <w:sz w:val="20"/>
          </w:rPr>
          <w:delText xml:space="preserve"> </w:delText>
        </w:r>
        <w:r w:rsidDel="004A07C3">
          <w:rPr>
            <w:sz w:val="20"/>
          </w:rPr>
          <w:delText>a execução e</w:delText>
        </w:r>
        <w:r w:rsidDel="004A07C3">
          <w:rPr>
            <w:spacing w:val="-5"/>
            <w:sz w:val="20"/>
          </w:rPr>
          <w:delText xml:space="preserve"> </w:delText>
        </w:r>
        <w:r w:rsidDel="004A07C3">
          <w:rPr>
            <w:sz w:val="20"/>
          </w:rPr>
          <w:delText>a</w:delText>
        </w:r>
        <w:r w:rsidDel="004A07C3">
          <w:rPr>
            <w:spacing w:val="-5"/>
            <w:sz w:val="20"/>
          </w:rPr>
          <w:delText xml:space="preserve"> </w:delText>
        </w:r>
        <w:r w:rsidDel="004A07C3">
          <w:rPr>
            <w:sz w:val="20"/>
          </w:rPr>
          <w:delText>fiscalização contratual.</w:delText>
        </w:r>
      </w:del>
    </w:p>
    <w:p w14:paraId="04E249C8" w14:textId="2D5E11D5" w:rsidR="00B07F88" w:rsidDel="004A07C3" w:rsidRDefault="00844BA9">
      <w:pPr>
        <w:spacing w:before="101"/>
        <w:ind w:left="3277" w:right="3278"/>
        <w:jc w:val="center"/>
        <w:rPr>
          <w:del w:id="3910" w:author="Joao Paulo Moraes" w:date="2020-02-17T00:52:00Z"/>
          <w:sz w:val="20"/>
        </w:rPr>
        <w:pPrChange w:id="3911" w:author="Joao Paulo Moraes" w:date="2020-02-17T00:52:00Z">
          <w:pPr>
            <w:pStyle w:val="PargrafodaLista"/>
            <w:numPr>
              <w:ilvl w:val="1"/>
              <w:numId w:val="7"/>
            </w:numPr>
            <w:tabs>
              <w:tab w:val="left" w:pos="524"/>
            </w:tabs>
            <w:spacing w:before="197" w:line="276" w:lineRule="auto"/>
            <w:ind w:left="1306" w:right="233" w:hanging="1022"/>
          </w:pPr>
        </w:pPrChange>
      </w:pPr>
      <w:del w:id="3912" w:author="Joao Paulo Moraes" w:date="2020-02-17T00:52:00Z">
        <w:r w:rsidDel="004A07C3">
          <w:rPr>
            <w:b/>
            <w:sz w:val="20"/>
          </w:rPr>
          <w:delText xml:space="preserve">- Serviços Continuados: </w:delText>
        </w:r>
        <w:r w:rsidDel="004A07C3">
          <w:rPr>
            <w:sz w:val="20"/>
          </w:rPr>
          <w:delText>serviços cuja interrupção possa comprometer a continuidade das atividades da Administração e cuja necessidade de contratação deva estender-se por mais de um exercício financeiro e</w:delText>
        </w:r>
        <w:r w:rsidDel="004A07C3">
          <w:rPr>
            <w:spacing w:val="-19"/>
            <w:sz w:val="20"/>
          </w:rPr>
          <w:delText xml:space="preserve"> </w:delText>
        </w:r>
        <w:r w:rsidDel="004A07C3">
          <w:rPr>
            <w:sz w:val="20"/>
          </w:rPr>
          <w:delText>continuamente.</w:delText>
        </w:r>
      </w:del>
    </w:p>
    <w:p w14:paraId="78353ADF" w14:textId="0CDED560" w:rsidR="00B07F88" w:rsidDel="004A07C3" w:rsidRDefault="00B07F88">
      <w:pPr>
        <w:spacing w:before="101"/>
        <w:ind w:left="3277" w:right="3278"/>
        <w:jc w:val="center"/>
        <w:rPr>
          <w:del w:id="3913" w:author="Joao Paulo Moraes" w:date="2020-02-17T00:52:00Z"/>
          <w:sz w:val="17"/>
        </w:rPr>
        <w:pPrChange w:id="3914" w:author="Joao Paulo Moraes" w:date="2020-02-17T00:52:00Z">
          <w:pPr>
            <w:pStyle w:val="Corpodetexto"/>
            <w:spacing w:before="7"/>
            <w:ind w:hanging="1022"/>
          </w:pPr>
        </w:pPrChange>
      </w:pPr>
    </w:p>
    <w:p w14:paraId="2D206636" w14:textId="71027065" w:rsidR="00B07F88" w:rsidDel="004A07C3" w:rsidRDefault="00844BA9">
      <w:pPr>
        <w:spacing w:before="101"/>
        <w:ind w:left="3277" w:right="3278"/>
        <w:jc w:val="center"/>
        <w:rPr>
          <w:del w:id="3915" w:author="Joao Paulo Moraes" w:date="2020-02-17T00:52:00Z"/>
          <w:b/>
          <w:sz w:val="20"/>
        </w:rPr>
        <w:pPrChange w:id="3916" w:author="Joao Paulo Moraes" w:date="2020-02-17T00:52:00Z">
          <w:pPr>
            <w:pStyle w:val="PargrafodaLista"/>
            <w:numPr>
              <w:ilvl w:val="1"/>
              <w:numId w:val="7"/>
            </w:numPr>
            <w:tabs>
              <w:tab w:val="left" w:pos="539"/>
            </w:tabs>
            <w:spacing w:line="276" w:lineRule="auto"/>
            <w:ind w:left="1306" w:right="235" w:hanging="1022"/>
          </w:pPr>
        </w:pPrChange>
      </w:pPr>
      <w:del w:id="3917" w:author="Joao Paulo Moraes" w:date="2020-02-17T00:52:00Z">
        <w:r w:rsidDel="004A07C3">
          <w:rPr>
            <w:b/>
            <w:sz w:val="20"/>
          </w:rPr>
          <w:delText xml:space="preserve">- Unidade de Medida: </w:delText>
        </w:r>
        <w:r w:rsidDel="004A07C3">
          <w:rPr>
            <w:sz w:val="20"/>
          </w:rPr>
          <w:delText>parâmetro de medição adotado pela Administração para possibilitar a quantificação dos serviços e a aferição dos</w:delText>
        </w:r>
        <w:r w:rsidDel="004A07C3">
          <w:rPr>
            <w:spacing w:val="1"/>
            <w:sz w:val="20"/>
          </w:rPr>
          <w:delText xml:space="preserve"> </w:delText>
        </w:r>
        <w:r w:rsidDel="004A07C3">
          <w:rPr>
            <w:sz w:val="20"/>
          </w:rPr>
          <w:delText>resultados</w:delText>
        </w:r>
        <w:r w:rsidDel="004A07C3">
          <w:rPr>
            <w:b/>
            <w:sz w:val="20"/>
          </w:rPr>
          <w:delText>.</w:delText>
        </w:r>
      </w:del>
    </w:p>
    <w:p w14:paraId="4EFE005B" w14:textId="059ECE67" w:rsidR="00B07F88" w:rsidDel="004A07C3" w:rsidRDefault="00B07F88">
      <w:pPr>
        <w:spacing w:before="101"/>
        <w:ind w:left="3277" w:right="3278"/>
        <w:jc w:val="center"/>
        <w:rPr>
          <w:del w:id="3918" w:author="Joao Paulo Moraes" w:date="2020-02-17T00:52:00Z"/>
          <w:b/>
          <w:sz w:val="17"/>
        </w:rPr>
        <w:pPrChange w:id="3919" w:author="Joao Paulo Moraes" w:date="2020-02-17T00:52:00Z">
          <w:pPr>
            <w:pStyle w:val="Corpodetexto"/>
            <w:spacing w:before="7"/>
          </w:pPr>
        </w:pPrChange>
      </w:pPr>
    </w:p>
    <w:p w14:paraId="01607BA1" w14:textId="3F9767DD" w:rsidR="00B07F88" w:rsidDel="004A07C3" w:rsidRDefault="00FC3C47">
      <w:pPr>
        <w:spacing w:before="101"/>
        <w:ind w:left="3277" w:right="3278"/>
        <w:jc w:val="center"/>
        <w:rPr>
          <w:del w:id="3920" w:author="Joao Paulo Moraes" w:date="2020-02-17T00:52:00Z"/>
        </w:rPr>
        <w:pPrChange w:id="3921" w:author="Joao Paulo Moraes" w:date="2020-02-17T00:52:00Z">
          <w:pPr>
            <w:pStyle w:val="Cabealho1"/>
            <w:numPr>
              <w:numId w:val="7"/>
            </w:numPr>
            <w:tabs>
              <w:tab w:val="left" w:pos="404"/>
            </w:tabs>
            <w:ind w:left="398" w:hanging="183"/>
          </w:pPr>
        </w:pPrChange>
      </w:pPr>
      <w:ins w:id="3922" w:author="Luiz Ramos" w:date="2019-11-14T09:58:00Z">
        <w:del w:id="3923" w:author="Joao Paulo Moraes" w:date="2020-02-17T00:52:00Z">
          <w:r w:rsidDel="004A07C3">
            <w:delText xml:space="preserve">TERMOS E </w:delText>
          </w:r>
        </w:del>
      </w:ins>
      <w:del w:id="3924" w:author="Joao Paulo Moraes" w:date="2020-02-17T00:52:00Z">
        <w:r w:rsidR="00844BA9" w:rsidDel="004A07C3">
          <w:delText>DEFINIÇÕES:</w:delText>
        </w:r>
      </w:del>
    </w:p>
    <w:p w14:paraId="6D73776C" w14:textId="2E785424" w:rsidR="00B07F88" w:rsidDel="004A07C3" w:rsidRDefault="00B07F88">
      <w:pPr>
        <w:spacing w:before="101"/>
        <w:ind w:left="3277" w:right="3278"/>
        <w:jc w:val="center"/>
        <w:rPr>
          <w:del w:id="3925" w:author="Joao Paulo Moraes" w:date="2020-02-17T00:52:00Z"/>
          <w:b/>
        </w:rPr>
        <w:pPrChange w:id="3926" w:author="Joao Paulo Moraes" w:date="2020-02-17T00:52:00Z">
          <w:pPr>
            <w:pStyle w:val="Corpodetexto"/>
            <w:spacing w:before="2"/>
          </w:pPr>
        </w:pPrChange>
      </w:pPr>
    </w:p>
    <w:p w14:paraId="01B96353" w14:textId="216646DE" w:rsidR="00B07F88" w:rsidDel="004A07C3" w:rsidRDefault="00844BA9">
      <w:pPr>
        <w:spacing w:before="101"/>
        <w:ind w:left="3277" w:right="3278"/>
        <w:jc w:val="center"/>
        <w:rPr>
          <w:del w:id="3927" w:author="Joao Paulo Moraes" w:date="2020-02-17T00:52:00Z"/>
        </w:rPr>
        <w:pPrChange w:id="3928" w:author="Joao Paulo Moraes" w:date="2020-02-17T00:52:00Z">
          <w:pPr>
            <w:pStyle w:val="Corpodetexto"/>
            <w:spacing w:line="276" w:lineRule="auto"/>
            <w:ind w:left="216" w:right="235" w:firstLine="706"/>
            <w:jc w:val="both"/>
          </w:pPr>
        </w:pPrChange>
      </w:pPr>
      <w:del w:id="3929" w:author="Joao Paulo Moraes" w:date="2020-02-17T00:52:00Z">
        <w:r w:rsidDel="004A07C3">
          <w:delText>Entende-se para efeito das terminologias usadas no presente instrumento, ressalvadas as estabelecidas pelas normas técnicas legais e outras aplicáveis à espécie, as seguintes definições:</w:delText>
        </w:r>
      </w:del>
    </w:p>
    <w:p w14:paraId="4024142F" w14:textId="0C3CE431" w:rsidR="00B07F88" w:rsidDel="004A07C3" w:rsidRDefault="00844BA9">
      <w:pPr>
        <w:spacing w:before="101"/>
        <w:ind w:left="3277" w:right="3278"/>
        <w:jc w:val="center"/>
        <w:rPr>
          <w:del w:id="3930" w:author="Joao Paulo Moraes" w:date="2020-02-17T00:52:00Z"/>
          <w:sz w:val="20"/>
        </w:rPr>
        <w:pPrChange w:id="3931" w:author="Joao Paulo Moraes" w:date="2020-02-17T00:52:00Z">
          <w:pPr>
            <w:pStyle w:val="PargrafodaLista"/>
            <w:numPr>
              <w:ilvl w:val="1"/>
              <w:numId w:val="7"/>
            </w:numPr>
            <w:tabs>
              <w:tab w:val="left" w:pos="515"/>
            </w:tabs>
            <w:spacing w:before="120" w:line="276" w:lineRule="auto"/>
            <w:ind w:left="523" w:right="230" w:hanging="308"/>
          </w:pPr>
        </w:pPrChange>
      </w:pPr>
      <w:del w:id="3932" w:author="Joao Paulo Moraes" w:date="2020-02-17T00:52:00Z">
        <w:r w:rsidDel="004A07C3">
          <w:rPr>
            <w:b/>
            <w:sz w:val="20"/>
          </w:rPr>
          <w:delText xml:space="preserve">- Contratante (Administração): </w:delText>
        </w:r>
        <w:r w:rsidDel="004A07C3">
          <w:rPr>
            <w:sz w:val="20"/>
          </w:rPr>
          <w:delText>a administração direta e indireta da União, dos Estados, ou do Distrito Federal, abrangendo inclusive as entidades com personalidade jurídica de direito privado sob controle do Poder Público e das fundações por ele instituídas ou</w:delText>
        </w:r>
        <w:r w:rsidDel="004A07C3">
          <w:rPr>
            <w:spacing w:val="-9"/>
            <w:sz w:val="20"/>
          </w:rPr>
          <w:delText xml:space="preserve"> </w:delText>
        </w:r>
        <w:r w:rsidDel="004A07C3">
          <w:rPr>
            <w:sz w:val="20"/>
          </w:rPr>
          <w:delText>mantidas.</w:delText>
        </w:r>
      </w:del>
    </w:p>
    <w:p w14:paraId="43272F49" w14:textId="5DB3C6F7" w:rsidR="00B07F88" w:rsidDel="004A07C3" w:rsidRDefault="00844BA9">
      <w:pPr>
        <w:spacing w:before="101"/>
        <w:ind w:left="3277" w:right="3278"/>
        <w:jc w:val="center"/>
        <w:rPr>
          <w:del w:id="3933" w:author="Joao Paulo Moraes" w:date="2020-02-17T00:52:00Z"/>
          <w:sz w:val="20"/>
        </w:rPr>
        <w:pPrChange w:id="3934" w:author="Joao Paulo Moraes" w:date="2020-02-17T00:52:00Z">
          <w:pPr>
            <w:pStyle w:val="PargrafodaLista"/>
            <w:numPr>
              <w:ilvl w:val="1"/>
              <w:numId w:val="7"/>
            </w:numPr>
            <w:tabs>
              <w:tab w:val="left" w:pos="495"/>
            </w:tabs>
            <w:spacing w:before="121"/>
            <w:ind w:left="494" w:hanging="279"/>
          </w:pPr>
        </w:pPrChange>
      </w:pPr>
      <w:del w:id="3935" w:author="Joao Paulo Moraes" w:date="2020-02-17T00:52:00Z">
        <w:r w:rsidDel="004A07C3">
          <w:rPr>
            <w:b/>
            <w:sz w:val="20"/>
          </w:rPr>
          <w:delText xml:space="preserve">- Contratada: </w:delText>
        </w:r>
        <w:r w:rsidDel="004A07C3">
          <w:rPr>
            <w:sz w:val="20"/>
          </w:rPr>
          <w:delText xml:space="preserve">Empresa contratada para a execução dos serviços descritos neste </w:delText>
        </w:r>
        <w:r w:rsidDel="004A07C3">
          <w:rPr>
            <w:spacing w:val="-5"/>
            <w:sz w:val="20"/>
          </w:rPr>
          <w:delText xml:space="preserve">Termo </w:delText>
        </w:r>
        <w:r w:rsidDel="004A07C3">
          <w:rPr>
            <w:sz w:val="20"/>
          </w:rPr>
          <w:delText>de</w:delText>
        </w:r>
        <w:r w:rsidDel="004A07C3">
          <w:rPr>
            <w:spacing w:val="-9"/>
            <w:sz w:val="20"/>
          </w:rPr>
          <w:delText xml:space="preserve"> </w:delText>
        </w:r>
        <w:r w:rsidDel="004A07C3">
          <w:rPr>
            <w:sz w:val="20"/>
          </w:rPr>
          <w:delText>Referência.</w:delText>
        </w:r>
      </w:del>
    </w:p>
    <w:p w14:paraId="514DD6B0" w14:textId="47352975" w:rsidR="00B07F88" w:rsidDel="004A07C3" w:rsidRDefault="00844BA9">
      <w:pPr>
        <w:spacing w:before="101"/>
        <w:ind w:left="3277" w:right="3278"/>
        <w:jc w:val="center"/>
        <w:rPr>
          <w:del w:id="3936" w:author="Joao Paulo Moraes" w:date="2020-02-17T00:52:00Z"/>
          <w:sz w:val="20"/>
        </w:rPr>
        <w:pPrChange w:id="3937" w:author="Joao Paulo Moraes" w:date="2020-02-17T00:52:00Z">
          <w:pPr>
            <w:pStyle w:val="PargrafodaLista"/>
            <w:numPr>
              <w:ilvl w:val="1"/>
              <w:numId w:val="7"/>
            </w:numPr>
            <w:tabs>
              <w:tab w:val="left" w:pos="515"/>
            </w:tabs>
            <w:spacing w:before="155" w:line="276" w:lineRule="auto"/>
            <w:ind w:left="523" w:right="227" w:hanging="308"/>
          </w:pPr>
        </w:pPrChange>
      </w:pPr>
      <w:del w:id="3938" w:author="Joao Paulo Moraes" w:date="2020-02-17T00:52:00Z">
        <w:r w:rsidDel="004A07C3">
          <w:rPr>
            <w:b/>
            <w:sz w:val="20"/>
          </w:rPr>
          <w:delText xml:space="preserve">- Plano de Trabalho: </w:delText>
        </w:r>
        <w:r w:rsidDel="004A07C3">
          <w:rPr>
            <w:sz w:val="20"/>
          </w:rPr>
          <w:delText>é o documento aprovado pela autoridade competente, que consigna a necessidade de prestação dos serviços, caracterizando o objeto e evidenciando as vantagens para a Administração, sua economicidade e definindo diretrizes para elaboração do projeto</w:delText>
        </w:r>
        <w:r w:rsidDel="004A07C3">
          <w:rPr>
            <w:spacing w:val="3"/>
            <w:sz w:val="20"/>
          </w:rPr>
          <w:delText xml:space="preserve"> </w:delText>
        </w:r>
        <w:r w:rsidDel="004A07C3">
          <w:rPr>
            <w:sz w:val="20"/>
          </w:rPr>
          <w:delText>executivo.</w:delText>
        </w:r>
      </w:del>
    </w:p>
    <w:p w14:paraId="32320F9B" w14:textId="260B2269" w:rsidR="00B07F88" w:rsidDel="004A07C3" w:rsidRDefault="00844BA9">
      <w:pPr>
        <w:spacing w:before="101"/>
        <w:ind w:left="3277" w:right="3278"/>
        <w:jc w:val="center"/>
        <w:rPr>
          <w:del w:id="3939" w:author="Joao Paulo Moraes" w:date="2020-02-17T00:52:00Z"/>
          <w:sz w:val="20"/>
        </w:rPr>
        <w:pPrChange w:id="3940" w:author="Joao Paulo Moraes" w:date="2020-02-17T00:52:00Z">
          <w:pPr>
            <w:pStyle w:val="PargrafodaLista"/>
            <w:numPr>
              <w:ilvl w:val="1"/>
              <w:numId w:val="7"/>
            </w:numPr>
            <w:tabs>
              <w:tab w:val="left" w:pos="534"/>
            </w:tabs>
            <w:spacing w:before="120" w:line="276" w:lineRule="auto"/>
            <w:ind w:left="552" w:right="231" w:hanging="346"/>
          </w:pPr>
        </w:pPrChange>
      </w:pPr>
      <w:del w:id="3941" w:author="Joao Paulo Moraes" w:date="2020-02-17T00:52:00Z">
        <w:r w:rsidDel="004A07C3">
          <w:rPr>
            <w:b/>
            <w:sz w:val="20"/>
          </w:rPr>
          <w:delText xml:space="preserve">– Sistema – </w:delText>
        </w:r>
        <w:r w:rsidDel="004A07C3">
          <w:rPr>
            <w:sz w:val="20"/>
          </w:rPr>
          <w:delText>é o conjunto de elementos, materiais ou componentes, ligados fisicamente ou não, os quais, através do desempenho individual, contribuem para uma mesma</w:delText>
        </w:r>
        <w:r w:rsidDel="004A07C3">
          <w:rPr>
            <w:spacing w:val="-5"/>
            <w:sz w:val="20"/>
          </w:rPr>
          <w:delText xml:space="preserve"> </w:delText>
        </w:r>
        <w:r w:rsidDel="004A07C3">
          <w:rPr>
            <w:sz w:val="20"/>
          </w:rPr>
          <w:delText>função.</w:delText>
        </w:r>
      </w:del>
    </w:p>
    <w:p w14:paraId="458D75D7" w14:textId="1433DE9A" w:rsidR="00B07F88" w:rsidDel="004A07C3" w:rsidRDefault="00B07F88">
      <w:pPr>
        <w:spacing w:before="101"/>
        <w:ind w:left="3277" w:right="3278"/>
        <w:jc w:val="center"/>
        <w:rPr>
          <w:del w:id="3942" w:author="Joao Paulo Moraes" w:date="2020-02-17T00:52:00Z"/>
          <w:sz w:val="17"/>
        </w:rPr>
        <w:pPrChange w:id="3943" w:author="Joao Paulo Moraes" w:date="2020-02-17T00:52:00Z">
          <w:pPr>
            <w:pStyle w:val="Corpodetexto"/>
            <w:spacing w:before="7"/>
          </w:pPr>
        </w:pPrChange>
      </w:pPr>
    </w:p>
    <w:p w14:paraId="5EEE8C59" w14:textId="32498F15" w:rsidR="00B07F88" w:rsidDel="004A07C3" w:rsidRDefault="00844BA9">
      <w:pPr>
        <w:spacing w:before="101"/>
        <w:ind w:left="3277" w:right="3278"/>
        <w:jc w:val="center"/>
        <w:rPr>
          <w:del w:id="3944" w:author="Joao Paulo Moraes" w:date="2020-02-17T00:52:00Z"/>
          <w:sz w:val="20"/>
        </w:rPr>
        <w:pPrChange w:id="3945" w:author="Joao Paulo Moraes" w:date="2020-02-17T00:52:00Z">
          <w:pPr>
            <w:pStyle w:val="PargrafodaLista"/>
            <w:numPr>
              <w:ilvl w:val="1"/>
              <w:numId w:val="7"/>
            </w:numPr>
            <w:tabs>
              <w:tab w:val="left" w:pos="486"/>
            </w:tabs>
            <w:ind w:left="485" w:hanging="280"/>
          </w:pPr>
        </w:pPrChange>
      </w:pPr>
      <w:del w:id="3946" w:author="Joao Paulo Moraes" w:date="2020-02-17T00:52:00Z">
        <w:r w:rsidDel="004A07C3">
          <w:rPr>
            <w:b/>
            <w:sz w:val="20"/>
          </w:rPr>
          <w:delText xml:space="preserve">– Equipamentos </w:delText>
        </w:r>
        <w:r w:rsidDel="004A07C3">
          <w:rPr>
            <w:sz w:val="20"/>
          </w:rPr>
          <w:delText>– conjunto de elementos agrupados fisicamente para executar determinada</w:delText>
        </w:r>
        <w:r w:rsidDel="004A07C3">
          <w:rPr>
            <w:spacing w:val="-23"/>
            <w:sz w:val="20"/>
          </w:rPr>
          <w:delText xml:space="preserve"> </w:delText>
        </w:r>
        <w:r w:rsidDel="004A07C3">
          <w:rPr>
            <w:sz w:val="20"/>
          </w:rPr>
          <w:delText>função.</w:delText>
        </w:r>
      </w:del>
    </w:p>
    <w:p w14:paraId="008B2AF9" w14:textId="4B02F3E4" w:rsidR="00B07F88" w:rsidDel="004A07C3" w:rsidRDefault="00B07F88">
      <w:pPr>
        <w:spacing w:before="101"/>
        <w:ind w:left="3277" w:right="3278"/>
        <w:jc w:val="center"/>
        <w:rPr>
          <w:del w:id="3947" w:author="Joao Paulo Moraes" w:date="2020-02-17T00:52:00Z"/>
        </w:rPr>
        <w:pPrChange w:id="3948" w:author="Joao Paulo Moraes" w:date="2020-02-17T00:52:00Z">
          <w:pPr>
            <w:pStyle w:val="Corpodetexto"/>
            <w:spacing w:before="2"/>
          </w:pPr>
        </w:pPrChange>
      </w:pPr>
    </w:p>
    <w:p w14:paraId="75FC3080" w14:textId="6BEEAE9F" w:rsidR="00B07F88" w:rsidDel="004A07C3" w:rsidRDefault="00844BA9">
      <w:pPr>
        <w:spacing w:before="101"/>
        <w:ind w:left="3277" w:right="3278"/>
        <w:jc w:val="center"/>
        <w:rPr>
          <w:del w:id="3949" w:author="Joao Paulo Moraes" w:date="2020-02-17T00:52:00Z"/>
          <w:sz w:val="20"/>
        </w:rPr>
        <w:pPrChange w:id="3950" w:author="Joao Paulo Moraes" w:date="2020-02-17T00:52:00Z">
          <w:pPr>
            <w:pStyle w:val="PargrafodaLista"/>
            <w:numPr>
              <w:ilvl w:val="1"/>
              <w:numId w:val="7"/>
            </w:numPr>
            <w:tabs>
              <w:tab w:val="left" w:pos="500"/>
            </w:tabs>
            <w:spacing w:line="276" w:lineRule="auto"/>
            <w:ind w:left="523" w:right="222" w:hanging="308"/>
          </w:pPr>
        </w:pPrChange>
      </w:pPr>
      <w:del w:id="3951" w:author="Joao Paulo Moraes" w:date="2020-02-17T00:52:00Z">
        <w:r w:rsidDel="004A07C3">
          <w:rPr>
            <w:b/>
            <w:sz w:val="20"/>
          </w:rPr>
          <w:delText xml:space="preserve">- Manutenção: </w:delText>
        </w:r>
        <w:r w:rsidDel="004A07C3">
          <w:rPr>
            <w:sz w:val="20"/>
          </w:rPr>
          <w:delText xml:space="preserve">conjunto de atividades objetivando assegurar plena capacidade e condições de funcionamento contínuo, seguro e confiável dos ambientes de trabalho administrativo ou acadêmico, preservando as características e desempenhos, não se incluindo nesta denominação serviços que impliquem </w:delText>
        </w:r>
        <w:r w:rsidDel="004A07C3">
          <w:rPr>
            <w:spacing w:val="-3"/>
            <w:sz w:val="20"/>
          </w:rPr>
          <w:delText xml:space="preserve">em </w:delText>
        </w:r>
        <w:r w:rsidDel="004A07C3">
          <w:rPr>
            <w:sz w:val="20"/>
          </w:rPr>
          <w:delText xml:space="preserve">ampliação, modernização ou modificação de projetos e  especificações originais dos mesmos, entendida, ainda, como o conjunto de atividades técnicas administrativas, de natureza preventiva e corretiva, </w:delText>
        </w:r>
        <w:r w:rsidDel="004A07C3">
          <w:rPr>
            <w:spacing w:val="-3"/>
            <w:sz w:val="20"/>
          </w:rPr>
          <w:delText xml:space="preserve">com </w:delText>
        </w:r>
        <w:r w:rsidDel="004A07C3">
          <w:rPr>
            <w:sz w:val="20"/>
          </w:rPr>
          <w:delText xml:space="preserve">vistas à preservação da vida útil, </w:delText>
        </w:r>
        <w:r w:rsidDel="004A07C3">
          <w:rPr>
            <w:spacing w:val="-3"/>
            <w:sz w:val="20"/>
          </w:rPr>
          <w:delText xml:space="preserve">sem </w:delText>
        </w:r>
        <w:r w:rsidDel="004A07C3">
          <w:rPr>
            <w:sz w:val="20"/>
          </w:rPr>
          <w:delText xml:space="preserve">perda das características, da integridade e ponto ótimo de operação do equipamento, instalações, sistemas ou suas partes. Os serviços prestados pela empresa </w:delText>
        </w:r>
        <w:r w:rsidDel="004A07C3">
          <w:rPr>
            <w:b/>
            <w:i/>
            <w:sz w:val="20"/>
          </w:rPr>
          <w:delText xml:space="preserve">Contratada </w:delText>
        </w:r>
        <w:r w:rsidDel="004A07C3">
          <w:rPr>
            <w:sz w:val="20"/>
          </w:rPr>
          <w:delText xml:space="preserve">nos equipamentos alcançam: cabine, luminárias, máquina de tração, rolamentos, freio, coletor e escovas; limitador de velocidade, painéis de comando, painéis elétricos, bobinas, relés, conjuntos elétricos e eletrônicos, proteções elétricas, </w:delText>
        </w:r>
        <w:r w:rsidDel="004A07C3">
          <w:rPr>
            <w:i/>
            <w:sz w:val="20"/>
          </w:rPr>
          <w:delText>drive’s</w:delText>
        </w:r>
        <w:r w:rsidDel="004A07C3">
          <w:rPr>
            <w:sz w:val="20"/>
          </w:rPr>
          <w:delText xml:space="preserve">, chaves de proteção e comando, contactoras, módulo de potência, cabos de </w:delText>
        </w:r>
        <w:r w:rsidDel="004A07C3">
          <w:rPr>
            <w:spacing w:val="-3"/>
            <w:sz w:val="20"/>
          </w:rPr>
          <w:delText xml:space="preserve">aço, </w:delText>
        </w:r>
        <w:r w:rsidDel="004A07C3">
          <w:rPr>
            <w:sz w:val="20"/>
          </w:rPr>
          <w:delText>cabos elétricos, cabos de comando, polias de tração, de compensação e esticadoras, pára-choques, guias, fixadores e tensores, contrapesos, coxins, carretilhas de portas, trincos, fechaduras, operadores elétricos, portas dos pavimentos, correias e</w:delText>
        </w:r>
        <w:r w:rsidDel="004A07C3">
          <w:rPr>
            <w:spacing w:val="1"/>
            <w:sz w:val="20"/>
          </w:rPr>
          <w:delText xml:space="preserve"> </w:delText>
        </w:r>
        <w:r w:rsidDel="004A07C3">
          <w:rPr>
            <w:sz w:val="20"/>
          </w:rPr>
          <w:delText>cordoalhas.</w:delText>
        </w:r>
      </w:del>
    </w:p>
    <w:p w14:paraId="66DD987B" w14:textId="432DE7D9" w:rsidR="00B07F88" w:rsidDel="004A07C3" w:rsidRDefault="00844BA9">
      <w:pPr>
        <w:spacing w:before="101"/>
        <w:ind w:left="3277" w:right="3278"/>
        <w:jc w:val="center"/>
        <w:rPr>
          <w:del w:id="3952" w:author="Joao Paulo Moraes" w:date="2020-02-17T00:52:00Z"/>
          <w:sz w:val="20"/>
        </w:rPr>
        <w:pPrChange w:id="3953" w:author="Joao Paulo Moraes" w:date="2020-02-17T00:52:00Z">
          <w:pPr>
            <w:pStyle w:val="PargrafodaLista"/>
            <w:numPr>
              <w:ilvl w:val="1"/>
              <w:numId w:val="7"/>
            </w:numPr>
            <w:tabs>
              <w:tab w:val="left" w:pos="510"/>
            </w:tabs>
            <w:spacing w:before="121" w:line="276" w:lineRule="auto"/>
            <w:ind w:left="523" w:right="226" w:hanging="308"/>
          </w:pPr>
        </w:pPrChange>
      </w:pPr>
      <w:del w:id="3954" w:author="Joao Paulo Moraes" w:date="2020-02-17T00:52:00Z">
        <w:r w:rsidDel="004A07C3">
          <w:rPr>
            <w:b/>
            <w:sz w:val="20"/>
          </w:rPr>
          <w:delText xml:space="preserve">- Manutenção Preventiva: </w:delText>
        </w:r>
        <w:r w:rsidDel="004A07C3">
          <w:rPr>
            <w:sz w:val="20"/>
          </w:rPr>
          <w:delText xml:space="preserve">conjunto de ações ou de operações de manutenção ou conservação executadas e desenvolvidas sobre um sistema ou ambiente com programação antecipada e efetuada dentro de uma periodicidade através de inspeção sistemática, detecção e de medidas necessárias para evitar falhas com o objetivo de mantê-lo operando; podendo, dentre essas atividades preventivas, incluir-se: ensaios, testes, ajustes, limpeza geral, pintura, reconstituição de partes com características alteradas, substituição de peças ou componentes desgastados, reorganização interna e externa de componentes, adaptações de componentes, entre outras; sendo indispensável a apresentação mensal ou trimestral, conforme  o caso, dos resultados para a </w:delText>
        </w:r>
        <w:r w:rsidDel="004A07C3">
          <w:rPr>
            <w:b/>
            <w:sz w:val="20"/>
          </w:rPr>
          <w:delText xml:space="preserve">Fiscalização </w:delText>
        </w:r>
        <w:r w:rsidDel="004A07C3">
          <w:rPr>
            <w:sz w:val="20"/>
          </w:rPr>
          <w:delText>do</w:delText>
        </w:r>
        <w:r w:rsidDel="004A07C3">
          <w:rPr>
            <w:spacing w:val="-1"/>
            <w:sz w:val="20"/>
          </w:rPr>
          <w:delText xml:space="preserve"> </w:delText>
        </w:r>
        <w:r w:rsidDel="004A07C3">
          <w:rPr>
            <w:sz w:val="20"/>
          </w:rPr>
          <w:delText>Contrato.</w:delText>
        </w:r>
      </w:del>
    </w:p>
    <w:p w14:paraId="5E2FA755" w14:textId="532459EE" w:rsidR="00B07F88" w:rsidDel="004A07C3" w:rsidRDefault="00B07F88">
      <w:pPr>
        <w:spacing w:before="101"/>
        <w:ind w:left="3277" w:right="3278"/>
        <w:jc w:val="center"/>
        <w:rPr>
          <w:del w:id="3955" w:author="Joao Paulo Moraes" w:date="2020-02-17T00:52:00Z"/>
          <w:sz w:val="20"/>
        </w:rPr>
        <w:sectPr w:rsidR="00B07F88" w:rsidDel="004A07C3" w:rsidSect="00F50F02">
          <w:type w:val="continuous"/>
          <w:pgSz w:w="11910" w:h="16840"/>
          <w:pgMar w:top="2138" w:right="995" w:bottom="1298" w:left="1202" w:header="709" w:footer="1106" w:gutter="0"/>
          <w:pgBorders w:offsetFrom="page">
            <w:top w:val="single" w:sz="12" w:space="24" w:color="auto"/>
            <w:left w:val="single" w:sz="12" w:space="24" w:color="auto"/>
            <w:bottom w:val="single" w:sz="12" w:space="24" w:color="auto"/>
            <w:right w:val="single" w:sz="12" w:space="24" w:color="auto"/>
          </w:pgBorders>
          <w:pgNumType w:start="1"/>
          <w:cols w:space="720"/>
          <w:sectPrChange w:id="3956" w:author="Joao Paulo Moraes" w:date="2020-04-12T00:17:00Z">
            <w:sectPr w:rsidR="00B07F88" w:rsidDel="004A07C3" w:rsidSect="00F50F02">
              <w:type w:val="nextPage"/>
              <w:pgMar w:top="2140" w:right="620" w:bottom="1300" w:left="1200" w:header="840" w:footer="1108" w:gutter="0"/>
              <w:pgBorders w:offsetFrom="text">
                <w:top w:val="none" w:sz="0" w:space="0" w:color="auto"/>
                <w:left w:val="none" w:sz="0" w:space="0" w:color="auto"/>
                <w:bottom w:val="none" w:sz="0" w:space="0" w:color="auto"/>
                <w:right w:val="none" w:sz="0" w:space="0" w:color="auto"/>
              </w:pgBorders>
            </w:sectPr>
          </w:sectPrChange>
        </w:sectPr>
        <w:pPrChange w:id="3957" w:author="Joao Paulo Moraes" w:date="2020-02-17T00:52:00Z">
          <w:pPr>
            <w:spacing w:line="276" w:lineRule="auto"/>
            <w:jc w:val="both"/>
          </w:pPr>
        </w:pPrChange>
      </w:pPr>
    </w:p>
    <w:p w14:paraId="6533635C" w14:textId="349AE118" w:rsidR="00B07F88" w:rsidDel="004A07C3" w:rsidRDefault="00B07F88">
      <w:pPr>
        <w:spacing w:before="101"/>
        <w:ind w:left="3277" w:right="3278"/>
        <w:jc w:val="center"/>
        <w:rPr>
          <w:del w:id="3958" w:author="Joao Paulo Moraes" w:date="2020-02-17T00:52:00Z"/>
          <w:sz w:val="16"/>
        </w:rPr>
        <w:pPrChange w:id="3959" w:author="Joao Paulo Moraes" w:date="2020-02-17T00:52:00Z">
          <w:pPr>
            <w:pStyle w:val="Corpodetexto"/>
            <w:spacing w:before="2"/>
          </w:pPr>
        </w:pPrChange>
      </w:pPr>
    </w:p>
    <w:p w14:paraId="7F77A772" w14:textId="60EFE0D4" w:rsidR="00B07F88" w:rsidDel="004A07C3" w:rsidRDefault="00844BA9">
      <w:pPr>
        <w:spacing w:before="101"/>
        <w:ind w:left="3277" w:right="3278"/>
        <w:jc w:val="center"/>
        <w:rPr>
          <w:del w:id="3960" w:author="Joao Paulo Moraes" w:date="2020-02-17T00:52:00Z"/>
          <w:sz w:val="20"/>
        </w:rPr>
        <w:pPrChange w:id="3961" w:author="Joao Paulo Moraes" w:date="2020-02-17T00:52:00Z">
          <w:pPr>
            <w:pStyle w:val="PargrafodaLista"/>
            <w:numPr>
              <w:ilvl w:val="1"/>
              <w:numId w:val="7"/>
            </w:numPr>
            <w:tabs>
              <w:tab w:val="left" w:pos="500"/>
            </w:tabs>
            <w:spacing w:before="102" w:line="276" w:lineRule="auto"/>
            <w:ind w:left="523" w:right="227" w:hanging="308"/>
          </w:pPr>
        </w:pPrChange>
      </w:pPr>
      <w:del w:id="3962" w:author="Joao Paulo Moraes" w:date="2020-02-17T00:52:00Z">
        <w:r w:rsidDel="004A07C3">
          <w:rPr>
            <w:b/>
            <w:sz w:val="20"/>
          </w:rPr>
          <w:delText xml:space="preserve">- Manutenção Corretiva: </w:delText>
        </w:r>
        <w:r w:rsidDel="004A07C3">
          <w:rPr>
            <w:sz w:val="20"/>
          </w:rPr>
          <w:delText xml:space="preserve">Conjunto de ações ou operações de manutenção ou conservação executadas e desenvolvidas com o objetivo de fazer retornar às condições especificadas, sistema </w:delText>
        </w:r>
        <w:r w:rsidDel="004A07C3">
          <w:rPr>
            <w:spacing w:val="-3"/>
            <w:sz w:val="20"/>
          </w:rPr>
          <w:delText xml:space="preserve">ou </w:delText>
        </w:r>
        <w:r w:rsidDel="004A07C3">
          <w:rPr>
            <w:sz w:val="20"/>
          </w:rPr>
          <w:delText>as instalações após a ocorrência de defeitos, falhas ou desempenho insuficiente.</w:delText>
        </w:r>
      </w:del>
    </w:p>
    <w:p w14:paraId="2C5FB740" w14:textId="5335CA51" w:rsidR="00B07F88" w:rsidDel="004A07C3" w:rsidRDefault="00844BA9">
      <w:pPr>
        <w:spacing w:before="101"/>
        <w:ind w:left="3277" w:right="3278"/>
        <w:jc w:val="center"/>
        <w:rPr>
          <w:del w:id="3963" w:author="Joao Paulo Moraes" w:date="2020-02-17T00:52:00Z"/>
          <w:sz w:val="20"/>
        </w:rPr>
        <w:pPrChange w:id="3964" w:author="Joao Paulo Moraes" w:date="2020-02-17T00:52:00Z">
          <w:pPr>
            <w:pStyle w:val="PargrafodaLista"/>
            <w:numPr>
              <w:ilvl w:val="1"/>
              <w:numId w:val="7"/>
            </w:numPr>
            <w:tabs>
              <w:tab w:val="left" w:pos="515"/>
            </w:tabs>
            <w:spacing w:before="121" w:line="276" w:lineRule="auto"/>
            <w:ind w:left="523" w:right="233" w:hanging="308"/>
          </w:pPr>
        </w:pPrChange>
      </w:pPr>
      <w:del w:id="3965" w:author="Joao Paulo Moraes" w:date="2020-02-17T00:52:00Z">
        <w:r w:rsidDel="004A07C3">
          <w:rPr>
            <w:b/>
            <w:sz w:val="20"/>
          </w:rPr>
          <w:delText xml:space="preserve">- Plano de Manutenção </w:delText>
        </w:r>
        <w:r w:rsidDel="004A07C3">
          <w:rPr>
            <w:sz w:val="20"/>
          </w:rPr>
          <w:delText xml:space="preserve">– é o plano de trabalho elaborado pela Contratada para cada componente ou instalações, segundo determinada metodologia, </w:delText>
        </w:r>
        <w:r w:rsidDel="004A07C3">
          <w:rPr>
            <w:spacing w:val="-3"/>
            <w:sz w:val="20"/>
          </w:rPr>
          <w:delText xml:space="preserve">com </w:delText>
        </w:r>
        <w:r w:rsidDel="004A07C3">
          <w:rPr>
            <w:sz w:val="20"/>
          </w:rPr>
          <w:delText>discriminação pormenorizada dos serviços de manutenção e suas respectivas etapas, fases, seqüências ou periodicidade e com previsão das atividades de coordenação para execução desses</w:delText>
        </w:r>
        <w:r w:rsidDel="004A07C3">
          <w:rPr>
            <w:spacing w:val="-17"/>
            <w:sz w:val="20"/>
          </w:rPr>
          <w:delText xml:space="preserve"> </w:delText>
        </w:r>
        <w:r w:rsidDel="004A07C3">
          <w:rPr>
            <w:sz w:val="20"/>
          </w:rPr>
          <w:delText>serviços.</w:delText>
        </w:r>
      </w:del>
    </w:p>
    <w:p w14:paraId="6F05EF62" w14:textId="48AE0389" w:rsidR="00B07F88" w:rsidDel="004A07C3" w:rsidRDefault="00844BA9">
      <w:pPr>
        <w:spacing w:before="101"/>
        <w:ind w:left="3277" w:right="3278"/>
        <w:jc w:val="center"/>
        <w:rPr>
          <w:del w:id="3966" w:author="Joao Paulo Moraes" w:date="2020-02-17T00:52:00Z"/>
          <w:sz w:val="20"/>
        </w:rPr>
        <w:pPrChange w:id="3967" w:author="Joao Paulo Moraes" w:date="2020-02-17T00:52:00Z">
          <w:pPr>
            <w:pStyle w:val="PargrafodaLista"/>
            <w:numPr>
              <w:ilvl w:val="1"/>
              <w:numId w:val="7"/>
            </w:numPr>
            <w:tabs>
              <w:tab w:val="left" w:pos="621"/>
            </w:tabs>
            <w:spacing w:before="120" w:line="276" w:lineRule="auto"/>
            <w:ind w:left="552" w:right="222" w:hanging="346"/>
          </w:pPr>
        </w:pPrChange>
      </w:pPr>
      <w:del w:id="3968" w:author="Joao Paulo Moraes" w:date="2020-02-17T00:52:00Z">
        <w:r w:rsidDel="004A07C3">
          <w:rPr>
            <w:b/>
            <w:sz w:val="20"/>
          </w:rPr>
          <w:delText xml:space="preserve">- Plano de Manutenção Preventiva – </w:delText>
        </w:r>
        <w:r w:rsidDel="004A07C3">
          <w:rPr>
            <w:sz w:val="20"/>
          </w:rPr>
          <w:delText xml:space="preserve">é a base para execução dos serviços de manutenção dos equipamentos, das instalações e dos sistemas, aliado às prescrições dos fabricantes, em consonância com as orientações e demandas do gestor do contrato e a própria experiência da </w:delText>
        </w:r>
        <w:r w:rsidDel="004A07C3">
          <w:rPr>
            <w:b/>
            <w:i/>
            <w:sz w:val="20"/>
          </w:rPr>
          <w:delText xml:space="preserve">Contratada </w:delText>
        </w:r>
        <w:r w:rsidDel="004A07C3">
          <w:rPr>
            <w:sz w:val="20"/>
          </w:rPr>
          <w:delText xml:space="preserve">no ramo. Caso o engenheiro responsável técnico da </w:delText>
        </w:r>
        <w:r w:rsidDel="004A07C3">
          <w:rPr>
            <w:b/>
            <w:i/>
            <w:sz w:val="20"/>
          </w:rPr>
          <w:delText xml:space="preserve">Contratada </w:delText>
        </w:r>
        <w:r w:rsidDel="004A07C3">
          <w:rPr>
            <w:sz w:val="20"/>
          </w:rPr>
          <w:delText xml:space="preserve">ou do engenheiro mecânico vinculado à empresa responsável pela condução dos serviços, julgue necessárias alterações ou complementações nas rotinas de manutenção, para o funcionamento seguro e eficiente dos equipamentos, instalações e sistemas, deverá submeter o assunto ao gestor do contrato </w:delText>
        </w:r>
        <w:r w:rsidDel="004A07C3">
          <w:rPr>
            <w:spacing w:val="-3"/>
            <w:sz w:val="20"/>
          </w:rPr>
          <w:delText xml:space="preserve">com </w:delText>
        </w:r>
        <w:r w:rsidDel="004A07C3">
          <w:rPr>
            <w:sz w:val="20"/>
          </w:rPr>
          <w:delText xml:space="preserve">prévia antecedência. O </w:delText>
        </w:r>
        <w:r w:rsidDel="004A07C3">
          <w:rPr>
            <w:b/>
            <w:sz w:val="20"/>
          </w:rPr>
          <w:delText xml:space="preserve">Plano de Manutenção Preventiva </w:delText>
        </w:r>
        <w:r w:rsidDel="004A07C3">
          <w:rPr>
            <w:sz w:val="20"/>
          </w:rPr>
          <w:delText xml:space="preserve">poderá ser alterado a qualquer tempo pelo </w:delText>
        </w:r>
        <w:r w:rsidDel="004A07C3">
          <w:rPr>
            <w:b/>
            <w:i/>
            <w:sz w:val="20"/>
          </w:rPr>
          <w:delText xml:space="preserve">Contratante </w:delText>
        </w:r>
        <w:r w:rsidDel="004A07C3">
          <w:rPr>
            <w:sz w:val="20"/>
          </w:rPr>
          <w:delText xml:space="preserve">que poderá modificar as rotinas e a periodicidade dos serviços, bastando comunicar à </w:delText>
        </w:r>
        <w:r w:rsidDel="004A07C3">
          <w:rPr>
            <w:b/>
            <w:i/>
            <w:sz w:val="20"/>
          </w:rPr>
          <w:delText xml:space="preserve">Contratada </w:delText>
        </w:r>
        <w:r w:rsidDel="004A07C3">
          <w:rPr>
            <w:sz w:val="20"/>
          </w:rPr>
          <w:delText>por escrito, a qual terá o prazo de 05 (cinco) dias úteis para promover os acertos necessários.</w:delText>
        </w:r>
      </w:del>
    </w:p>
    <w:p w14:paraId="51BD7A56" w14:textId="56CA692C" w:rsidR="00B07F88" w:rsidDel="004A07C3" w:rsidRDefault="00B07F88">
      <w:pPr>
        <w:spacing w:before="101"/>
        <w:ind w:left="3277" w:right="3278"/>
        <w:jc w:val="center"/>
        <w:rPr>
          <w:del w:id="3969" w:author="Joao Paulo Moraes" w:date="2020-02-17T00:52:00Z"/>
          <w:sz w:val="17"/>
        </w:rPr>
        <w:pPrChange w:id="3970" w:author="Joao Paulo Moraes" w:date="2020-02-17T00:52:00Z">
          <w:pPr>
            <w:pStyle w:val="Corpodetexto"/>
            <w:spacing w:before="7"/>
          </w:pPr>
        </w:pPrChange>
      </w:pPr>
    </w:p>
    <w:p w14:paraId="6D0B1945" w14:textId="3B79378E" w:rsidR="00B07F88" w:rsidDel="004A07C3" w:rsidRDefault="00844BA9">
      <w:pPr>
        <w:spacing w:before="101"/>
        <w:ind w:left="3277" w:right="3278"/>
        <w:jc w:val="center"/>
        <w:rPr>
          <w:del w:id="3971" w:author="Joao Paulo Moraes" w:date="2020-02-17T00:52:00Z"/>
          <w:sz w:val="20"/>
        </w:rPr>
        <w:pPrChange w:id="3972" w:author="Joao Paulo Moraes" w:date="2020-02-17T00:52:00Z">
          <w:pPr>
            <w:pStyle w:val="PargrafodaLista"/>
            <w:numPr>
              <w:ilvl w:val="1"/>
              <w:numId w:val="7"/>
            </w:numPr>
            <w:tabs>
              <w:tab w:val="left" w:pos="567"/>
            </w:tabs>
            <w:ind w:left="566" w:hanging="361"/>
          </w:pPr>
        </w:pPrChange>
      </w:pPr>
      <w:del w:id="3973" w:author="Joao Paulo Moraes" w:date="2020-02-17T00:52:00Z">
        <w:r w:rsidDel="004A07C3">
          <w:rPr>
            <w:b/>
            <w:sz w:val="20"/>
          </w:rPr>
          <w:delText xml:space="preserve">– Defeito </w:delText>
        </w:r>
        <w:r w:rsidDel="004A07C3">
          <w:rPr>
            <w:sz w:val="20"/>
          </w:rPr>
          <w:delText xml:space="preserve">– anormalidade </w:delText>
        </w:r>
        <w:r w:rsidDel="004A07C3">
          <w:rPr>
            <w:spacing w:val="-3"/>
            <w:sz w:val="20"/>
          </w:rPr>
          <w:delText xml:space="preserve">num </w:delText>
        </w:r>
        <w:r w:rsidDel="004A07C3">
          <w:rPr>
            <w:sz w:val="20"/>
          </w:rPr>
          <w:delText xml:space="preserve">equipamento ou sistema que </w:delText>
        </w:r>
        <w:r w:rsidDel="004A07C3">
          <w:rPr>
            <w:spacing w:val="-3"/>
            <w:sz w:val="20"/>
          </w:rPr>
          <w:delText xml:space="preserve">não </w:delText>
        </w:r>
        <w:r w:rsidDel="004A07C3">
          <w:rPr>
            <w:sz w:val="20"/>
          </w:rPr>
          <w:delText>impede o desempenho de sua</w:delText>
        </w:r>
        <w:r w:rsidDel="004A07C3">
          <w:rPr>
            <w:spacing w:val="-12"/>
            <w:sz w:val="20"/>
          </w:rPr>
          <w:delText xml:space="preserve"> </w:delText>
        </w:r>
        <w:r w:rsidDel="004A07C3">
          <w:rPr>
            <w:sz w:val="20"/>
          </w:rPr>
          <w:delText>função.</w:delText>
        </w:r>
      </w:del>
    </w:p>
    <w:p w14:paraId="5DD558B6" w14:textId="3455268B" w:rsidR="00B07F88" w:rsidDel="004A07C3" w:rsidRDefault="00B07F88">
      <w:pPr>
        <w:spacing w:before="101"/>
        <w:ind w:left="3277" w:right="3278"/>
        <w:jc w:val="center"/>
        <w:rPr>
          <w:del w:id="3974" w:author="Joao Paulo Moraes" w:date="2020-02-17T00:52:00Z"/>
        </w:rPr>
        <w:pPrChange w:id="3975" w:author="Joao Paulo Moraes" w:date="2020-02-17T00:52:00Z">
          <w:pPr>
            <w:pStyle w:val="Corpodetexto"/>
            <w:spacing w:before="2"/>
          </w:pPr>
        </w:pPrChange>
      </w:pPr>
    </w:p>
    <w:p w14:paraId="5CB926A4" w14:textId="297555F8" w:rsidR="00B07F88" w:rsidDel="004A07C3" w:rsidRDefault="00844BA9">
      <w:pPr>
        <w:spacing w:before="101"/>
        <w:ind w:left="3277" w:right="3278"/>
        <w:jc w:val="center"/>
        <w:rPr>
          <w:del w:id="3976" w:author="Joao Paulo Moraes" w:date="2020-02-17T00:52:00Z"/>
          <w:sz w:val="20"/>
        </w:rPr>
        <w:pPrChange w:id="3977" w:author="Joao Paulo Moraes" w:date="2020-02-17T00:52:00Z">
          <w:pPr>
            <w:pStyle w:val="PargrafodaLista"/>
            <w:numPr>
              <w:ilvl w:val="1"/>
              <w:numId w:val="7"/>
            </w:numPr>
            <w:tabs>
              <w:tab w:val="left" w:pos="577"/>
            </w:tabs>
            <w:ind w:left="576" w:hanging="371"/>
          </w:pPr>
        </w:pPrChange>
      </w:pPr>
      <w:del w:id="3978" w:author="Joao Paulo Moraes" w:date="2020-02-17T00:52:00Z">
        <w:r w:rsidDel="004A07C3">
          <w:rPr>
            <w:b/>
            <w:sz w:val="20"/>
          </w:rPr>
          <w:delText xml:space="preserve">– Falha </w:delText>
        </w:r>
        <w:r w:rsidDel="004A07C3">
          <w:rPr>
            <w:sz w:val="20"/>
          </w:rPr>
          <w:delText xml:space="preserve">– anormalidade num equipamento ou sistema </w:delText>
        </w:r>
        <w:r w:rsidDel="004A07C3">
          <w:rPr>
            <w:spacing w:val="-3"/>
            <w:sz w:val="20"/>
          </w:rPr>
          <w:delText xml:space="preserve">com </w:delText>
        </w:r>
        <w:r w:rsidDel="004A07C3">
          <w:rPr>
            <w:sz w:val="20"/>
          </w:rPr>
          <w:delText>interrupção da capacidade de desempenhar sua</w:delText>
        </w:r>
        <w:r w:rsidDel="004A07C3">
          <w:rPr>
            <w:spacing w:val="-16"/>
            <w:sz w:val="20"/>
          </w:rPr>
          <w:delText xml:space="preserve"> </w:delText>
        </w:r>
        <w:r w:rsidDel="004A07C3">
          <w:rPr>
            <w:sz w:val="20"/>
          </w:rPr>
          <w:delText>função.</w:delText>
        </w:r>
      </w:del>
    </w:p>
    <w:p w14:paraId="460C4A54" w14:textId="156FCBC3" w:rsidR="00B07F88" w:rsidDel="004A07C3" w:rsidRDefault="00B07F88">
      <w:pPr>
        <w:spacing w:before="101"/>
        <w:ind w:left="3277" w:right="3278"/>
        <w:jc w:val="center"/>
        <w:rPr>
          <w:del w:id="3979" w:author="Joao Paulo Moraes" w:date="2020-02-17T00:52:00Z"/>
        </w:rPr>
        <w:pPrChange w:id="3980" w:author="Joao Paulo Moraes" w:date="2020-02-17T00:52:00Z">
          <w:pPr>
            <w:pStyle w:val="Corpodetexto"/>
            <w:spacing w:before="6"/>
          </w:pPr>
        </w:pPrChange>
      </w:pPr>
    </w:p>
    <w:p w14:paraId="608C4FCE" w14:textId="701292B4" w:rsidR="00B07F88" w:rsidDel="004A07C3" w:rsidRDefault="00844BA9">
      <w:pPr>
        <w:spacing w:before="101"/>
        <w:ind w:left="3277" w:right="3278"/>
        <w:jc w:val="center"/>
        <w:rPr>
          <w:del w:id="3981" w:author="Joao Paulo Moraes" w:date="2020-02-17T00:52:00Z"/>
          <w:sz w:val="20"/>
        </w:rPr>
        <w:pPrChange w:id="3982" w:author="Joao Paulo Moraes" w:date="2020-02-17T00:52:00Z">
          <w:pPr>
            <w:pStyle w:val="PargrafodaLista"/>
            <w:numPr>
              <w:ilvl w:val="1"/>
              <w:numId w:val="7"/>
            </w:numPr>
            <w:tabs>
              <w:tab w:val="left" w:pos="587"/>
            </w:tabs>
            <w:spacing w:before="1" w:line="276" w:lineRule="auto"/>
            <w:ind w:left="552" w:right="231" w:hanging="346"/>
          </w:pPr>
        </w:pPrChange>
      </w:pPr>
      <w:del w:id="3983" w:author="Joao Paulo Moraes" w:date="2020-02-17T00:52:00Z">
        <w:r w:rsidDel="004A07C3">
          <w:rPr>
            <w:b/>
            <w:sz w:val="20"/>
          </w:rPr>
          <w:delText xml:space="preserve">– Níveis de anormalidade </w:delText>
        </w:r>
        <w:r w:rsidDel="004A07C3">
          <w:rPr>
            <w:sz w:val="20"/>
          </w:rPr>
          <w:delText>– é a graduação de consequências que as falhas e defeitos poderão acarretar nos equipamentos ou nos sistemas, subdivididos em:</w:delText>
        </w:r>
      </w:del>
    </w:p>
    <w:p w14:paraId="01DE8322" w14:textId="13930399" w:rsidR="00B07F88" w:rsidDel="004A07C3" w:rsidRDefault="00B07F88">
      <w:pPr>
        <w:spacing w:before="101"/>
        <w:ind w:left="3277" w:right="3278"/>
        <w:jc w:val="center"/>
        <w:rPr>
          <w:del w:id="3984" w:author="Joao Paulo Moraes" w:date="2020-02-17T00:52:00Z"/>
          <w:sz w:val="17"/>
        </w:rPr>
        <w:pPrChange w:id="3985" w:author="Joao Paulo Moraes" w:date="2020-02-17T00:52:00Z">
          <w:pPr>
            <w:pStyle w:val="Corpodetexto"/>
            <w:spacing w:before="7"/>
          </w:pPr>
        </w:pPrChange>
      </w:pPr>
    </w:p>
    <w:p w14:paraId="5059550A" w14:textId="3B700AF2" w:rsidR="00B07F88" w:rsidRPr="0047554A" w:rsidDel="004A07C3" w:rsidRDefault="00844BA9">
      <w:pPr>
        <w:spacing w:before="101"/>
        <w:ind w:left="3277" w:right="3278"/>
        <w:jc w:val="center"/>
        <w:rPr>
          <w:del w:id="3986" w:author="Joao Paulo Moraes" w:date="2020-02-17T00:52:00Z"/>
          <w:sz w:val="20"/>
          <w:rPrChange w:id="3987" w:author="Luiz Ramos" w:date="2020-01-17T14:41:00Z">
            <w:rPr>
              <w:del w:id="3988" w:author="Joao Paulo Moraes" w:date="2020-02-17T00:52:00Z"/>
            </w:rPr>
          </w:rPrChange>
        </w:rPr>
        <w:pPrChange w:id="3989" w:author="Joao Paulo Moraes" w:date="2020-02-17T00:52:00Z">
          <w:pPr>
            <w:pStyle w:val="PargrafodaLista"/>
            <w:numPr>
              <w:ilvl w:val="2"/>
              <w:numId w:val="7"/>
            </w:numPr>
            <w:tabs>
              <w:tab w:val="left" w:pos="754"/>
            </w:tabs>
            <w:spacing w:line="276" w:lineRule="auto"/>
            <w:ind w:left="552" w:right="234" w:hanging="202"/>
          </w:pPr>
        </w:pPrChange>
      </w:pPr>
      <w:del w:id="3990" w:author="Joao Paulo Moraes" w:date="2020-02-17T00:52:00Z">
        <w:r w:rsidRPr="0047554A" w:rsidDel="004A07C3">
          <w:rPr>
            <w:b/>
            <w:sz w:val="20"/>
            <w:rPrChange w:id="3991" w:author="Luiz Ramos" w:date="2020-01-17T14:41:00Z">
              <w:rPr>
                <w:b/>
              </w:rPr>
            </w:rPrChange>
          </w:rPr>
          <w:delText xml:space="preserve">Emergência </w:delText>
        </w:r>
        <w:r w:rsidRPr="0047554A" w:rsidDel="004A07C3">
          <w:rPr>
            <w:sz w:val="20"/>
            <w:rPrChange w:id="3992" w:author="Luiz Ramos" w:date="2020-01-17T14:41:00Z">
              <w:rPr/>
            </w:rPrChange>
          </w:rPr>
          <w:delText xml:space="preserve">– ocorrência de defeitos ou falhas </w:delText>
        </w:r>
        <w:r w:rsidRPr="0047554A" w:rsidDel="004A07C3">
          <w:rPr>
            <w:spacing w:val="-3"/>
            <w:sz w:val="20"/>
            <w:rPrChange w:id="3993" w:author="Luiz Ramos" w:date="2020-01-17T14:41:00Z">
              <w:rPr>
                <w:spacing w:val="-3"/>
              </w:rPr>
            </w:rPrChange>
          </w:rPr>
          <w:delText xml:space="preserve">num </w:delText>
        </w:r>
        <w:r w:rsidRPr="0047554A" w:rsidDel="004A07C3">
          <w:rPr>
            <w:sz w:val="20"/>
            <w:rPrChange w:id="3994" w:author="Luiz Ramos" w:date="2020-01-17T14:41:00Z">
              <w:rPr/>
            </w:rPrChange>
          </w:rPr>
          <w:delText>equipamento ou sistema que resulte na paralisação parcial ou total de equipamentos com influência no sistema de</w:delText>
        </w:r>
        <w:r w:rsidRPr="0047554A" w:rsidDel="004A07C3">
          <w:rPr>
            <w:spacing w:val="-13"/>
            <w:sz w:val="20"/>
            <w:rPrChange w:id="3995" w:author="Luiz Ramos" w:date="2020-01-17T14:41:00Z">
              <w:rPr>
                <w:spacing w:val="-13"/>
              </w:rPr>
            </w:rPrChange>
          </w:rPr>
          <w:delText xml:space="preserve"> </w:delText>
        </w:r>
        <w:r w:rsidRPr="0047554A" w:rsidDel="004A07C3">
          <w:rPr>
            <w:sz w:val="20"/>
            <w:rPrChange w:id="3996" w:author="Luiz Ramos" w:date="2020-01-17T14:41:00Z">
              <w:rPr/>
            </w:rPrChange>
          </w:rPr>
          <w:delText>elevadores.</w:delText>
        </w:r>
      </w:del>
    </w:p>
    <w:p w14:paraId="0E20487D" w14:textId="6FB279FF" w:rsidR="00B07F88" w:rsidDel="004A07C3" w:rsidRDefault="00844BA9">
      <w:pPr>
        <w:spacing w:before="101"/>
        <w:ind w:left="3277" w:right="3278"/>
        <w:jc w:val="center"/>
        <w:rPr>
          <w:ins w:id="3997" w:author="Luiz Ramos" w:date="2020-01-17T14:42:00Z"/>
          <w:del w:id="3998" w:author="Joao Paulo Moraes" w:date="2020-02-17T00:52:00Z"/>
          <w:sz w:val="20"/>
        </w:rPr>
        <w:pPrChange w:id="3999" w:author="Joao Paulo Moraes" w:date="2020-02-17T00:52:00Z">
          <w:pPr>
            <w:pStyle w:val="PargrafodaLista"/>
            <w:numPr>
              <w:ilvl w:val="2"/>
              <w:numId w:val="7"/>
            </w:numPr>
            <w:tabs>
              <w:tab w:val="left" w:pos="750"/>
            </w:tabs>
            <w:spacing w:before="197"/>
            <w:ind w:left="749" w:hanging="198"/>
          </w:pPr>
        </w:pPrChange>
      </w:pPr>
      <w:del w:id="4000" w:author="Joao Paulo Moraes" w:date="2020-02-17T00:52:00Z">
        <w:r w:rsidRPr="0047554A" w:rsidDel="004A07C3">
          <w:rPr>
            <w:b/>
            <w:sz w:val="20"/>
            <w:rPrChange w:id="4001" w:author="Luiz Ramos" w:date="2020-01-17T14:41:00Z">
              <w:rPr>
                <w:b/>
              </w:rPr>
            </w:rPrChange>
          </w:rPr>
          <w:delText xml:space="preserve">Alerta </w:delText>
        </w:r>
        <w:r w:rsidRPr="0047554A" w:rsidDel="004A07C3">
          <w:rPr>
            <w:sz w:val="20"/>
            <w:rPrChange w:id="4002" w:author="Luiz Ramos" w:date="2020-01-17T14:41:00Z">
              <w:rPr/>
            </w:rPrChange>
          </w:rPr>
          <w:delText xml:space="preserve">– ocorrência de defeito ou falha </w:delText>
        </w:r>
        <w:r w:rsidRPr="0047554A" w:rsidDel="004A07C3">
          <w:rPr>
            <w:spacing w:val="-3"/>
            <w:sz w:val="20"/>
            <w:rPrChange w:id="4003" w:author="Luiz Ramos" w:date="2020-01-17T14:41:00Z">
              <w:rPr>
                <w:spacing w:val="-3"/>
              </w:rPr>
            </w:rPrChange>
          </w:rPr>
          <w:delText xml:space="preserve">num </w:delText>
        </w:r>
        <w:r w:rsidRPr="0047554A" w:rsidDel="004A07C3">
          <w:rPr>
            <w:sz w:val="20"/>
            <w:rPrChange w:id="4004" w:author="Luiz Ramos" w:date="2020-01-17T14:41:00Z">
              <w:rPr/>
            </w:rPrChange>
          </w:rPr>
          <w:delText>equipamento ou sistema que poderá acarretar uma situação exposta no item</w:delText>
        </w:r>
        <w:r w:rsidRPr="0047554A" w:rsidDel="004A07C3">
          <w:rPr>
            <w:spacing w:val="-29"/>
            <w:sz w:val="20"/>
            <w:rPrChange w:id="4005" w:author="Luiz Ramos" w:date="2020-01-17T14:41:00Z">
              <w:rPr>
                <w:spacing w:val="-29"/>
              </w:rPr>
            </w:rPrChange>
          </w:rPr>
          <w:delText xml:space="preserve"> </w:delText>
        </w:r>
        <w:r w:rsidRPr="0047554A" w:rsidDel="004A07C3">
          <w:rPr>
            <w:sz w:val="20"/>
            <w:rPrChange w:id="4006" w:author="Luiz Ramos" w:date="2020-01-17T14:41:00Z">
              <w:rPr/>
            </w:rPrChange>
          </w:rPr>
          <w:delText>“a”.</w:delText>
        </w:r>
      </w:del>
    </w:p>
    <w:p w14:paraId="0789A474" w14:textId="76E33FC0" w:rsidR="0047554A" w:rsidRPr="0047554A" w:rsidDel="004A07C3" w:rsidRDefault="0047554A">
      <w:pPr>
        <w:spacing w:before="101"/>
        <w:ind w:left="3277" w:right="3278"/>
        <w:jc w:val="center"/>
        <w:rPr>
          <w:del w:id="4007" w:author="Joao Paulo Moraes" w:date="2020-02-17T00:52:00Z"/>
          <w:sz w:val="20"/>
          <w:rPrChange w:id="4008" w:author="Luiz Ramos" w:date="2020-01-17T14:41:00Z">
            <w:rPr>
              <w:del w:id="4009" w:author="Joao Paulo Moraes" w:date="2020-02-17T00:52:00Z"/>
            </w:rPr>
          </w:rPrChange>
        </w:rPr>
        <w:pPrChange w:id="4010" w:author="Joao Paulo Moraes" w:date="2020-02-17T00:52:00Z">
          <w:pPr>
            <w:pStyle w:val="PargrafodaLista"/>
            <w:numPr>
              <w:ilvl w:val="2"/>
              <w:numId w:val="7"/>
            </w:numPr>
            <w:tabs>
              <w:tab w:val="left" w:pos="750"/>
            </w:tabs>
            <w:spacing w:before="197"/>
            <w:ind w:left="749" w:hanging="198"/>
          </w:pPr>
        </w:pPrChange>
      </w:pPr>
      <w:ins w:id="4011" w:author="Luiz Ramos" w:date="2020-01-17T14:42:00Z">
        <w:del w:id="4012" w:author="Joao Paulo Moraes" w:date="2020-02-17T00:52:00Z">
          <w:r w:rsidDel="004A07C3">
            <w:rPr>
              <w:b/>
              <w:sz w:val="20"/>
            </w:rPr>
            <w:delText xml:space="preserve">Falha </w:delText>
          </w:r>
          <w:r w:rsidDel="004A07C3">
            <w:rPr>
              <w:sz w:val="20"/>
            </w:rPr>
            <w:delText>– ocorrência de falhas num equipamento ou sistema, mas sem atingir as consequências expostas no</w:delText>
          </w:r>
          <w:r w:rsidDel="004A07C3">
            <w:rPr>
              <w:spacing w:val="-34"/>
              <w:sz w:val="20"/>
            </w:rPr>
            <w:delText xml:space="preserve"> </w:delText>
          </w:r>
          <w:r w:rsidDel="004A07C3">
            <w:rPr>
              <w:sz w:val="20"/>
            </w:rPr>
            <w:delText>item “a”.</w:delText>
          </w:r>
        </w:del>
      </w:ins>
    </w:p>
    <w:p w14:paraId="46769CBB" w14:textId="07119E2B" w:rsidR="00B07F88" w:rsidDel="004A07C3" w:rsidRDefault="00B07F88">
      <w:pPr>
        <w:spacing w:before="101"/>
        <w:ind w:left="3277" w:right="3278"/>
        <w:jc w:val="center"/>
        <w:rPr>
          <w:del w:id="4013" w:author="Joao Paulo Moraes" w:date="2020-02-17T00:52:00Z"/>
        </w:rPr>
        <w:pPrChange w:id="4014" w:author="Joao Paulo Moraes" w:date="2020-02-17T00:52:00Z">
          <w:pPr>
            <w:pStyle w:val="Corpodetexto"/>
            <w:spacing w:before="6"/>
          </w:pPr>
        </w:pPrChange>
      </w:pPr>
    </w:p>
    <w:p w14:paraId="4F677A50" w14:textId="7950F4BC" w:rsidR="00B07F88" w:rsidDel="004A07C3" w:rsidRDefault="00844BA9">
      <w:pPr>
        <w:spacing w:before="101"/>
        <w:ind w:left="3277" w:right="3278"/>
        <w:jc w:val="center"/>
        <w:rPr>
          <w:del w:id="4015" w:author="Joao Paulo Moraes" w:date="2020-02-17T00:52:00Z"/>
          <w:sz w:val="20"/>
        </w:rPr>
        <w:pPrChange w:id="4016" w:author="Joao Paulo Moraes" w:date="2020-02-17T00:52:00Z">
          <w:pPr>
            <w:pStyle w:val="PargrafodaLista"/>
            <w:numPr>
              <w:ilvl w:val="2"/>
              <w:numId w:val="7"/>
            </w:numPr>
            <w:tabs>
              <w:tab w:val="left" w:pos="745"/>
            </w:tabs>
            <w:spacing w:before="1"/>
            <w:ind w:left="744" w:hanging="193"/>
          </w:pPr>
        </w:pPrChange>
      </w:pPr>
      <w:del w:id="4017" w:author="Joao Paulo Moraes" w:date="2020-02-17T00:52:00Z">
        <w:r w:rsidDel="004A07C3">
          <w:rPr>
            <w:b/>
            <w:sz w:val="20"/>
          </w:rPr>
          <w:delText xml:space="preserve">Falha </w:delText>
        </w:r>
        <w:r w:rsidDel="004A07C3">
          <w:rPr>
            <w:sz w:val="20"/>
          </w:rPr>
          <w:delText>– ocorrência de falhas num equipamento ou sistema, mas sem atingir as consequências expostas no</w:delText>
        </w:r>
        <w:r w:rsidDel="004A07C3">
          <w:rPr>
            <w:spacing w:val="-34"/>
            <w:sz w:val="20"/>
          </w:rPr>
          <w:delText xml:space="preserve"> </w:delText>
        </w:r>
        <w:r w:rsidDel="004A07C3">
          <w:rPr>
            <w:sz w:val="20"/>
          </w:rPr>
          <w:delText>item “a”.</w:delText>
        </w:r>
      </w:del>
    </w:p>
    <w:p w14:paraId="4FCC3ABC" w14:textId="31C9D0CD" w:rsidR="00B07F88" w:rsidDel="004A07C3" w:rsidRDefault="00B07F88">
      <w:pPr>
        <w:spacing w:before="101"/>
        <w:ind w:left="3277" w:right="3278"/>
        <w:jc w:val="center"/>
        <w:rPr>
          <w:del w:id="4018" w:author="Joao Paulo Moraes" w:date="2020-02-17T00:52:00Z"/>
        </w:rPr>
        <w:pPrChange w:id="4019" w:author="Joao Paulo Moraes" w:date="2020-02-17T00:52:00Z">
          <w:pPr>
            <w:pStyle w:val="Corpodetexto"/>
            <w:spacing w:before="11"/>
          </w:pPr>
        </w:pPrChange>
      </w:pPr>
    </w:p>
    <w:p w14:paraId="68F618CF" w14:textId="51B29CC5" w:rsidR="00B07F88" w:rsidDel="004A07C3" w:rsidRDefault="00844BA9">
      <w:pPr>
        <w:spacing w:before="101"/>
        <w:ind w:left="3277" w:right="3278"/>
        <w:jc w:val="center"/>
        <w:rPr>
          <w:del w:id="4020" w:author="Joao Paulo Moraes" w:date="2020-02-17T00:52:00Z"/>
          <w:sz w:val="20"/>
        </w:rPr>
        <w:pPrChange w:id="4021" w:author="Joao Paulo Moraes" w:date="2020-02-17T00:52:00Z">
          <w:pPr>
            <w:pStyle w:val="PargrafodaLista"/>
            <w:numPr>
              <w:ilvl w:val="1"/>
              <w:numId w:val="7"/>
            </w:numPr>
            <w:tabs>
              <w:tab w:val="left" w:pos="582"/>
            </w:tabs>
            <w:spacing w:line="273" w:lineRule="auto"/>
            <w:ind w:left="552" w:right="224" w:hanging="346"/>
          </w:pPr>
        </w:pPrChange>
      </w:pPr>
      <w:del w:id="4022" w:author="Joao Paulo Moraes" w:date="2020-02-17T00:52:00Z">
        <w:r w:rsidDel="004A07C3">
          <w:rPr>
            <w:b/>
            <w:sz w:val="20"/>
          </w:rPr>
          <w:delText xml:space="preserve">- Eficiência Energética e de Consumo </w:delText>
        </w:r>
        <w:r w:rsidDel="004A07C3">
          <w:rPr>
            <w:sz w:val="20"/>
          </w:rPr>
          <w:delText xml:space="preserve">– Plano adotado </w:delText>
        </w:r>
        <w:r w:rsidDel="004A07C3">
          <w:rPr>
            <w:spacing w:val="-3"/>
            <w:sz w:val="20"/>
          </w:rPr>
          <w:delText xml:space="preserve">pela </w:delText>
        </w:r>
        <w:r w:rsidDel="004A07C3">
          <w:rPr>
            <w:b/>
            <w:i/>
            <w:sz w:val="20"/>
          </w:rPr>
          <w:delText xml:space="preserve">Contratada </w:delText>
        </w:r>
        <w:r w:rsidDel="004A07C3">
          <w:rPr>
            <w:sz w:val="20"/>
          </w:rPr>
          <w:delText xml:space="preserve">através de procedimentos e tecnologias apontadas no diagnóstico energético, para reduzir o consumo de insumos </w:delText>
        </w:r>
        <w:r w:rsidDel="004A07C3">
          <w:rPr>
            <w:spacing w:val="-3"/>
            <w:sz w:val="20"/>
          </w:rPr>
          <w:delText xml:space="preserve">para </w:delText>
        </w:r>
        <w:r w:rsidDel="004A07C3">
          <w:rPr>
            <w:sz w:val="20"/>
          </w:rPr>
          <w:delText xml:space="preserve">o </w:delText>
        </w:r>
        <w:r w:rsidDel="004A07C3">
          <w:rPr>
            <w:b/>
            <w:i/>
            <w:sz w:val="20"/>
          </w:rPr>
          <w:delText xml:space="preserve">Contratante </w:delText>
        </w:r>
        <w:r w:rsidDel="004A07C3">
          <w:rPr>
            <w:sz w:val="20"/>
          </w:rPr>
          <w:delText>tais como: energia elétrica, água potável, gás de cozinha,</w:delText>
        </w:r>
        <w:r w:rsidDel="004A07C3">
          <w:rPr>
            <w:spacing w:val="4"/>
            <w:sz w:val="20"/>
          </w:rPr>
          <w:delText xml:space="preserve"> </w:delText>
        </w:r>
        <w:r w:rsidDel="004A07C3">
          <w:rPr>
            <w:sz w:val="20"/>
          </w:rPr>
          <w:delText>etc.</w:delText>
        </w:r>
      </w:del>
    </w:p>
    <w:p w14:paraId="4422A739" w14:textId="4C351B84" w:rsidR="00B07F88" w:rsidDel="004A07C3" w:rsidRDefault="00B07F88">
      <w:pPr>
        <w:spacing w:before="101"/>
        <w:ind w:left="3277" w:right="3278"/>
        <w:jc w:val="center"/>
        <w:rPr>
          <w:del w:id="4023" w:author="Joao Paulo Moraes" w:date="2020-02-17T00:52:00Z"/>
          <w:sz w:val="17"/>
        </w:rPr>
        <w:pPrChange w:id="4024" w:author="Joao Paulo Moraes" w:date="2020-02-17T00:52:00Z">
          <w:pPr>
            <w:pStyle w:val="Corpodetexto"/>
            <w:spacing w:before="3"/>
          </w:pPr>
        </w:pPrChange>
      </w:pPr>
    </w:p>
    <w:p w14:paraId="00761060" w14:textId="28D486BC" w:rsidR="00B07F88" w:rsidDel="004A07C3" w:rsidRDefault="00844BA9">
      <w:pPr>
        <w:spacing w:before="101"/>
        <w:ind w:left="3277" w:right="3278"/>
        <w:jc w:val="center"/>
        <w:rPr>
          <w:del w:id="4025" w:author="Joao Paulo Moraes" w:date="2020-02-17T00:52:00Z"/>
          <w:sz w:val="20"/>
        </w:rPr>
        <w:pPrChange w:id="4026" w:author="Joao Paulo Moraes" w:date="2020-02-17T00:52:00Z">
          <w:pPr>
            <w:pStyle w:val="PargrafodaLista"/>
            <w:numPr>
              <w:ilvl w:val="1"/>
              <w:numId w:val="7"/>
            </w:numPr>
            <w:tabs>
              <w:tab w:val="left" w:pos="601"/>
            </w:tabs>
            <w:spacing w:before="1" w:line="276" w:lineRule="auto"/>
            <w:ind w:left="552" w:right="222" w:hanging="346"/>
          </w:pPr>
        </w:pPrChange>
      </w:pPr>
      <w:del w:id="4027" w:author="Joao Paulo Moraes" w:date="2020-02-17T00:52:00Z">
        <w:r w:rsidDel="004A07C3">
          <w:rPr>
            <w:b/>
            <w:sz w:val="20"/>
          </w:rPr>
          <w:delText>- Ordem de Serviço</w:delText>
        </w:r>
        <w:r w:rsidDel="004A07C3">
          <w:rPr>
            <w:sz w:val="20"/>
          </w:rPr>
          <w:delText xml:space="preserve">: – é o documento no qual são registradas o plano de atuação, visando à agilização da execução da manutenção; documento utilizado pela Administração para solicitação, acompanhamento e controle de tarefas relativas à execução dos contratos de prestação de serviços, que deverá estabelecer quantidades, estimativas, prazos e custos da atividade a ser executada, e possibilitar a verificação da conformidade do serviço executado </w:delText>
        </w:r>
        <w:r w:rsidDel="004A07C3">
          <w:rPr>
            <w:spacing w:val="-3"/>
            <w:sz w:val="20"/>
          </w:rPr>
          <w:delText xml:space="preserve">com </w:delText>
        </w:r>
        <w:r w:rsidDel="004A07C3">
          <w:rPr>
            <w:sz w:val="20"/>
          </w:rPr>
          <w:delText>o</w:delText>
        </w:r>
        <w:r w:rsidDel="004A07C3">
          <w:rPr>
            <w:spacing w:val="-15"/>
            <w:sz w:val="20"/>
          </w:rPr>
          <w:delText xml:space="preserve"> </w:delText>
        </w:r>
        <w:r w:rsidDel="004A07C3">
          <w:rPr>
            <w:sz w:val="20"/>
          </w:rPr>
          <w:delText>solicitado.</w:delText>
        </w:r>
      </w:del>
    </w:p>
    <w:p w14:paraId="4C5EDE1C" w14:textId="7C41A393" w:rsidR="00B07F88" w:rsidDel="004A07C3" w:rsidRDefault="00B07F88">
      <w:pPr>
        <w:spacing w:before="101"/>
        <w:ind w:left="3277" w:right="3278"/>
        <w:jc w:val="center"/>
        <w:rPr>
          <w:del w:id="4028" w:author="Joao Paulo Moraes" w:date="2020-02-17T00:52:00Z"/>
          <w:sz w:val="17"/>
        </w:rPr>
        <w:pPrChange w:id="4029" w:author="Joao Paulo Moraes" w:date="2020-02-17T00:52:00Z">
          <w:pPr>
            <w:pStyle w:val="Corpodetexto"/>
            <w:spacing w:before="7"/>
          </w:pPr>
        </w:pPrChange>
      </w:pPr>
    </w:p>
    <w:p w14:paraId="6E7BAA97" w14:textId="73CC5519" w:rsidR="00B07F88" w:rsidDel="004A07C3" w:rsidRDefault="00844BA9">
      <w:pPr>
        <w:spacing w:before="101"/>
        <w:ind w:left="3277" w:right="3278"/>
        <w:jc w:val="center"/>
        <w:rPr>
          <w:del w:id="4030" w:author="Joao Paulo Moraes" w:date="2020-02-17T00:52:00Z"/>
          <w:sz w:val="20"/>
        </w:rPr>
        <w:pPrChange w:id="4031" w:author="Joao Paulo Moraes" w:date="2020-02-17T00:52:00Z">
          <w:pPr>
            <w:pStyle w:val="PargrafodaLista"/>
            <w:numPr>
              <w:ilvl w:val="1"/>
              <w:numId w:val="7"/>
            </w:numPr>
            <w:tabs>
              <w:tab w:val="left" w:pos="577"/>
            </w:tabs>
            <w:ind w:left="576" w:hanging="371"/>
          </w:pPr>
        </w:pPrChange>
      </w:pPr>
      <w:del w:id="4032" w:author="Joao Paulo Moraes" w:date="2020-02-17T00:52:00Z">
        <w:r w:rsidDel="004A07C3">
          <w:rPr>
            <w:b/>
            <w:sz w:val="20"/>
          </w:rPr>
          <w:delText xml:space="preserve">– Ocorrência </w:delText>
        </w:r>
        <w:r w:rsidDel="004A07C3">
          <w:rPr>
            <w:sz w:val="20"/>
          </w:rPr>
          <w:delText>– qualquer acontecimento não previsto na rotina dos Planos de Manutenção ou</w:delText>
        </w:r>
        <w:r w:rsidDel="004A07C3">
          <w:rPr>
            <w:spacing w:val="-23"/>
            <w:sz w:val="20"/>
          </w:rPr>
          <w:delText xml:space="preserve"> </w:delText>
        </w:r>
        <w:r w:rsidDel="004A07C3">
          <w:rPr>
            <w:sz w:val="20"/>
          </w:rPr>
          <w:delText>Operação.</w:delText>
        </w:r>
      </w:del>
    </w:p>
    <w:p w14:paraId="194C6708" w14:textId="00E9938D" w:rsidR="00B07F88" w:rsidDel="004A07C3" w:rsidRDefault="00B07F88">
      <w:pPr>
        <w:spacing w:before="101"/>
        <w:ind w:left="3277" w:right="3278"/>
        <w:jc w:val="center"/>
        <w:rPr>
          <w:del w:id="4033" w:author="Joao Paulo Moraes" w:date="2020-02-17T00:52:00Z"/>
          <w:sz w:val="21"/>
        </w:rPr>
        <w:pPrChange w:id="4034" w:author="Joao Paulo Moraes" w:date="2020-02-17T00:52:00Z">
          <w:pPr>
            <w:pStyle w:val="Corpodetexto"/>
          </w:pPr>
        </w:pPrChange>
      </w:pPr>
    </w:p>
    <w:p w14:paraId="23196145" w14:textId="32BE3AC8" w:rsidR="00B07F88" w:rsidDel="004A07C3" w:rsidRDefault="00844BA9">
      <w:pPr>
        <w:spacing w:before="101"/>
        <w:ind w:left="3277" w:right="3278"/>
        <w:jc w:val="center"/>
        <w:rPr>
          <w:del w:id="4035" w:author="Joao Paulo Moraes" w:date="2020-02-17T00:52:00Z"/>
          <w:sz w:val="20"/>
        </w:rPr>
        <w:pPrChange w:id="4036" w:author="Joao Paulo Moraes" w:date="2020-02-17T00:52:00Z">
          <w:pPr>
            <w:pStyle w:val="PargrafodaLista"/>
            <w:numPr>
              <w:ilvl w:val="1"/>
              <w:numId w:val="7"/>
            </w:numPr>
            <w:tabs>
              <w:tab w:val="left" w:pos="577"/>
            </w:tabs>
            <w:spacing w:line="273" w:lineRule="auto"/>
            <w:ind w:left="552" w:right="222" w:hanging="346"/>
          </w:pPr>
        </w:pPrChange>
      </w:pPr>
      <w:del w:id="4037" w:author="Joao Paulo Moraes" w:date="2020-02-17T00:52:00Z">
        <w:r w:rsidDel="004A07C3">
          <w:rPr>
            <w:b/>
            <w:sz w:val="20"/>
          </w:rPr>
          <w:delText>- Livro de Ocorrências</w:delText>
        </w:r>
        <w:r w:rsidDel="004A07C3">
          <w:rPr>
            <w:sz w:val="20"/>
          </w:rPr>
          <w:delText xml:space="preserve">: é o documento no qual serão registradas todas as comunicações entre a </w:delText>
        </w:r>
        <w:r w:rsidDel="004A07C3">
          <w:rPr>
            <w:b/>
            <w:i/>
            <w:sz w:val="20"/>
          </w:rPr>
          <w:delText xml:space="preserve">Contratante </w:delText>
        </w:r>
        <w:r w:rsidDel="004A07C3">
          <w:rPr>
            <w:sz w:val="20"/>
          </w:rPr>
          <w:delText xml:space="preserve">e a </w:delText>
        </w:r>
        <w:r w:rsidDel="004A07C3">
          <w:rPr>
            <w:b/>
            <w:i/>
            <w:sz w:val="20"/>
          </w:rPr>
          <w:delText xml:space="preserve">Contratada </w:delText>
        </w:r>
        <w:r w:rsidDel="004A07C3">
          <w:rPr>
            <w:sz w:val="20"/>
          </w:rPr>
          <w:delText xml:space="preserve">e qualquer outra ocorrência, solicitação de serviço ou fornecimento de material, em três vias de igual </w:delText>
        </w:r>
        <w:r w:rsidDel="004A07C3">
          <w:rPr>
            <w:spacing w:val="-3"/>
            <w:sz w:val="20"/>
          </w:rPr>
          <w:delText xml:space="preserve">teor, </w:delText>
        </w:r>
        <w:r w:rsidDel="004A07C3">
          <w:rPr>
            <w:sz w:val="20"/>
          </w:rPr>
          <w:delText>ficando a original no livro, e uma cópia para cada</w:delText>
        </w:r>
        <w:r w:rsidDel="004A07C3">
          <w:rPr>
            <w:spacing w:val="-8"/>
            <w:sz w:val="20"/>
          </w:rPr>
          <w:delText xml:space="preserve"> </w:delText>
        </w:r>
        <w:r w:rsidDel="004A07C3">
          <w:rPr>
            <w:sz w:val="20"/>
          </w:rPr>
          <w:delText>parte.</w:delText>
        </w:r>
      </w:del>
    </w:p>
    <w:p w14:paraId="1FB552DC" w14:textId="46E1CFE4" w:rsidR="00B07F88" w:rsidDel="004A07C3" w:rsidRDefault="00B07F88">
      <w:pPr>
        <w:spacing w:before="101"/>
        <w:ind w:left="3277" w:right="3278"/>
        <w:jc w:val="center"/>
        <w:rPr>
          <w:del w:id="4038" w:author="Joao Paulo Moraes" w:date="2020-02-17T00:52:00Z"/>
          <w:sz w:val="17"/>
        </w:rPr>
        <w:pPrChange w:id="4039" w:author="Joao Paulo Moraes" w:date="2020-02-17T00:52:00Z">
          <w:pPr>
            <w:pStyle w:val="Corpodetexto"/>
            <w:spacing w:before="4"/>
          </w:pPr>
        </w:pPrChange>
      </w:pPr>
    </w:p>
    <w:p w14:paraId="0A387DA5" w14:textId="3A0ECA9B" w:rsidR="00B07F88" w:rsidDel="004A07C3" w:rsidRDefault="00844BA9">
      <w:pPr>
        <w:spacing w:before="101"/>
        <w:ind w:left="3277" w:right="3278"/>
        <w:jc w:val="center"/>
        <w:rPr>
          <w:del w:id="4040" w:author="Joao Paulo Moraes" w:date="2020-02-17T00:52:00Z"/>
          <w:sz w:val="20"/>
        </w:rPr>
        <w:pPrChange w:id="4041" w:author="Joao Paulo Moraes" w:date="2020-02-17T00:52:00Z">
          <w:pPr>
            <w:pStyle w:val="PargrafodaLista"/>
            <w:numPr>
              <w:ilvl w:val="1"/>
              <w:numId w:val="7"/>
            </w:numPr>
            <w:tabs>
              <w:tab w:val="left" w:pos="597"/>
            </w:tabs>
            <w:spacing w:line="276" w:lineRule="auto"/>
            <w:ind w:left="552" w:right="231" w:hanging="346"/>
          </w:pPr>
        </w:pPrChange>
      </w:pPr>
      <w:del w:id="4042" w:author="Joao Paulo Moraes" w:date="2020-02-17T00:52:00Z">
        <w:r w:rsidDel="004A07C3">
          <w:rPr>
            <w:b/>
            <w:sz w:val="20"/>
          </w:rPr>
          <w:delText>- Serviços de Rotina</w:delText>
        </w:r>
        <w:r w:rsidDel="004A07C3">
          <w:rPr>
            <w:sz w:val="20"/>
          </w:rPr>
          <w:delText xml:space="preserve">: são os serviços de manutenção preventiva ou corretiva e/ou operação executados </w:delText>
        </w:r>
        <w:r w:rsidDel="004A07C3">
          <w:rPr>
            <w:spacing w:val="-3"/>
            <w:sz w:val="20"/>
          </w:rPr>
          <w:delText xml:space="preserve">com </w:delText>
        </w:r>
        <w:r w:rsidDel="004A07C3">
          <w:rPr>
            <w:sz w:val="20"/>
          </w:rPr>
          <w:delText xml:space="preserve">emprego de equipamentos, ferramentas e mão-de-obra da </w:delText>
        </w:r>
        <w:r w:rsidDel="004A07C3">
          <w:rPr>
            <w:b/>
            <w:i/>
            <w:sz w:val="20"/>
          </w:rPr>
          <w:delText>Contratada</w:delText>
        </w:r>
        <w:r w:rsidDel="004A07C3">
          <w:rPr>
            <w:sz w:val="20"/>
          </w:rPr>
          <w:delText>, sendo acionados automaticamente através da emissão da Ordem de Serviço, em função da programação de manutenção, devidamente elaborada pela</w:delText>
        </w:r>
        <w:r w:rsidDel="004A07C3">
          <w:rPr>
            <w:spacing w:val="-13"/>
            <w:sz w:val="20"/>
          </w:rPr>
          <w:delText xml:space="preserve"> </w:delText>
        </w:r>
        <w:r w:rsidDel="004A07C3">
          <w:rPr>
            <w:b/>
            <w:i/>
            <w:sz w:val="20"/>
          </w:rPr>
          <w:delText>Contratad</w:delText>
        </w:r>
        <w:r w:rsidDel="004A07C3">
          <w:rPr>
            <w:sz w:val="20"/>
          </w:rPr>
          <w:delText>a.</w:delText>
        </w:r>
      </w:del>
    </w:p>
    <w:p w14:paraId="3438CD80" w14:textId="647F7F5D" w:rsidR="00B07F88" w:rsidDel="004A07C3" w:rsidRDefault="00B07F88">
      <w:pPr>
        <w:spacing w:before="101"/>
        <w:ind w:left="3277" w:right="3278"/>
        <w:jc w:val="center"/>
        <w:rPr>
          <w:del w:id="4043" w:author="Joao Paulo Moraes" w:date="2020-02-17T00:52:00Z"/>
          <w:sz w:val="17"/>
        </w:rPr>
        <w:pPrChange w:id="4044" w:author="Joao Paulo Moraes" w:date="2020-02-17T00:52:00Z">
          <w:pPr>
            <w:pStyle w:val="Corpodetexto"/>
            <w:spacing w:before="7"/>
          </w:pPr>
        </w:pPrChange>
      </w:pPr>
    </w:p>
    <w:p w14:paraId="023087F0" w14:textId="0FBC8B75" w:rsidR="00B07F88" w:rsidDel="004A07C3" w:rsidRDefault="00844BA9">
      <w:pPr>
        <w:spacing w:before="101"/>
        <w:ind w:left="3277" w:right="3278"/>
        <w:jc w:val="center"/>
        <w:rPr>
          <w:del w:id="4045" w:author="Joao Paulo Moraes" w:date="2020-02-17T00:52:00Z"/>
          <w:sz w:val="20"/>
        </w:rPr>
        <w:pPrChange w:id="4046" w:author="Joao Paulo Moraes" w:date="2020-02-17T00:52:00Z">
          <w:pPr>
            <w:pStyle w:val="PargrafodaLista"/>
            <w:numPr>
              <w:ilvl w:val="1"/>
              <w:numId w:val="7"/>
            </w:numPr>
            <w:tabs>
              <w:tab w:val="left" w:pos="597"/>
            </w:tabs>
            <w:spacing w:line="276" w:lineRule="auto"/>
            <w:ind w:left="552" w:right="232" w:hanging="346"/>
          </w:pPr>
        </w:pPrChange>
      </w:pPr>
      <w:del w:id="4047" w:author="Joao Paulo Moraes" w:date="2020-02-17T00:52:00Z">
        <w:r w:rsidDel="004A07C3">
          <w:rPr>
            <w:b/>
            <w:sz w:val="20"/>
          </w:rPr>
          <w:delText xml:space="preserve">- Rotina de Execução de Serviços: </w:delText>
        </w:r>
        <w:r w:rsidDel="004A07C3">
          <w:rPr>
            <w:sz w:val="20"/>
          </w:rPr>
          <w:delText xml:space="preserve">detalhamento das tarefas que deverão ser executadas em determinados intervalos de tempo, sua </w:delText>
        </w:r>
        <w:r w:rsidDel="004A07C3">
          <w:rPr>
            <w:spacing w:val="-3"/>
            <w:sz w:val="20"/>
          </w:rPr>
          <w:delText xml:space="preserve">ordem </w:delText>
        </w:r>
        <w:r w:rsidDel="004A07C3">
          <w:rPr>
            <w:sz w:val="20"/>
          </w:rPr>
          <w:delText>de execução, especificações, duração e</w:delText>
        </w:r>
        <w:r w:rsidDel="004A07C3">
          <w:rPr>
            <w:spacing w:val="7"/>
            <w:sz w:val="20"/>
          </w:rPr>
          <w:delText xml:space="preserve"> </w:delText>
        </w:r>
        <w:r w:rsidDel="004A07C3">
          <w:rPr>
            <w:sz w:val="20"/>
          </w:rPr>
          <w:delText>frequência.</w:delText>
        </w:r>
      </w:del>
    </w:p>
    <w:p w14:paraId="1ADBACE6" w14:textId="4F3ED3B5" w:rsidR="00B07F88" w:rsidDel="004A07C3" w:rsidRDefault="00B07F88">
      <w:pPr>
        <w:spacing w:before="101"/>
        <w:ind w:left="3277" w:right="3278"/>
        <w:jc w:val="center"/>
        <w:rPr>
          <w:del w:id="4048" w:author="Joao Paulo Moraes" w:date="2020-02-17T00:52:00Z"/>
          <w:sz w:val="20"/>
        </w:rPr>
        <w:sectPr w:rsidR="00B07F88" w:rsidDel="004A07C3" w:rsidSect="00F50F02">
          <w:type w:val="continuous"/>
          <w:pgSz w:w="11910" w:h="16840"/>
          <w:pgMar w:top="2138" w:right="995" w:bottom="1298" w:left="1202" w:header="709" w:footer="1106" w:gutter="0"/>
          <w:pgBorders w:offsetFrom="page">
            <w:top w:val="single" w:sz="12" w:space="24" w:color="auto"/>
            <w:left w:val="single" w:sz="12" w:space="24" w:color="auto"/>
            <w:bottom w:val="single" w:sz="12" w:space="24" w:color="auto"/>
            <w:right w:val="single" w:sz="12" w:space="24" w:color="auto"/>
          </w:pgBorders>
          <w:pgNumType w:start="1"/>
          <w:cols w:space="720"/>
          <w:sectPrChange w:id="4049" w:author="Joao Paulo Moraes" w:date="2020-04-12T00:17:00Z">
            <w:sectPr w:rsidR="00B07F88" w:rsidDel="004A07C3" w:rsidSect="00F50F02">
              <w:type w:val="nextPage"/>
              <w:pgMar w:top="2140" w:right="620" w:bottom="1300" w:left="1200" w:header="840" w:footer="1108" w:gutter="0"/>
              <w:pgBorders w:offsetFrom="text">
                <w:top w:val="none" w:sz="0" w:space="0" w:color="auto"/>
                <w:left w:val="none" w:sz="0" w:space="0" w:color="auto"/>
                <w:bottom w:val="none" w:sz="0" w:space="0" w:color="auto"/>
                <w:right w:val="none" w:sz="0" w:space="0" w:color="auto"/>
              </w:pgBorders>
            </w:sectPr>
          </w:sectPrChange>
        </w:sectPr>
        <w:pPrChange w:id="4050" w:author="Joao Paulo Moraes" w:date="2020-02-17T00:52:00Z">
          <w:pPr>
            <w:spacing w:line="276" w:lineRule="auto"/>
            <w:jc w:val="both"/>
          </w:pPr>
        </w:pPrChange>
      </w:pPr>
    </w:p>
    <w:p w14:paraId="7884BB8F" w14:textId="384C962E" w:rsidR="00B07F88" w:rsidDel="004A07C3" w:rsidRDefault="00B07F88">
      <w:pPr>
        <w:spacing w:before="101"/>
        <w:ind w:left="3277" w:right="3278"/>
        <w:jc w:val="center"/>
        <w:rPr>
          <w:del w:id="4051" w:author="Joao Paulo Moraes" w:date="2020-02-17T00:52:00Z"/>
          <w:sz w:val="16"/>
        </w:rPr>
        <w:pPrChange w:id="4052" w:author="Joao Paulo Moraes" w:date="2020-02-17T00:52:00Z">
          <w:pPr>
            <w:pStyle w:val="Corpodetexto"/>
            <w:spacing w:before="2"/>
          </w:pPr>
        </w:pPrChange>
      </w:pPr>
    </w:p>
    <w:p w14:paraId="171C6326" w14:textId="2F1C41D8" w:rsidR="00B07F88" w:rsidDel="004A07C3" w:rsidRDefault="00844BA9">
      <w:pPr>
        <w:spacing w:before="101"/>
        <w:ind w:left="3277" w:right="3278"/>
        <w:jc w:val="center"/>
        <w:rPr>
          <w:del w:id="4053" w:author="Joao Paulo Moraes" w:date="2020-02-17T00:52:00Z"/>
          <w:sz w:val="20"/>
        </w:rPr>
        <w:pPrChange w:id="4054" w:author="Joao Paulo Moraes" w:date="2020-02-17T00:52:00Z">
          <w:pPr>
            <w:pStyle w:val="PargrafodaLista"/>
            <w:numPr>
              <w:ilvl w:val="1"/>
              <w:numId w:val="7"/>
            </w:numPr>
            <w:tabs>
              <w:tab w:val="left" w:pos="582"/>
            </w:tabs>
            <w:spacing w:before="102" w:line="276" w:lineRule="auto"/>
            <w:ind w:left="552" w:right="231" w:hanging="346"/>
          </w:pPr>
        </w:pPrChange>
      </w:pPr>
      <w:del w:id="4055" w:author="Joao Paulo Moraes" w:date="2020-02-17T00:52:00Z">
        <w:r w:rsidDel="004A07C3">
          <w:rPr>
            <w:b/>
            <w:sz w:val="20"/>
          </w:rPr>
          <w:delText>- Serviços de Conservação de energia</w:delText>
        </w:r>
        <w:r w:rsidDel="004A07C3">
          <w:rPr>
            <w:sz w:val="20"/>
          </w:rPr>
          <w:delText>: são serviços específicos voltados à eficiência energética das instalações, integrados com a manutenção preventiva/corretiva, através de medidas técnicas e administrativas, cuja implementação  acarretará redução do consumo de</w:delText>
        </w:r>
        <w:r w:rsidDel="004A07C3">
          <w:rPr>
            <w:spacing w:val="-2"/>
            <w:sz w:val="20"/>
          </w:rPr>
          <w:delText xml:space="preserve"> </w:delText>
        </w:r>
        <w:r w:rsidDel="004A07C3">
          <w:rPr>
            <w:sz w:val="20"/>
          </w:rPr>
          <w:delText>energia.</w:delText>
        </w:r>
      </w:del>
    </w:p>
    <w:p w14:paraId="37146892" w14:textId="6A16BFF3" w:rsidR="00B07F88" w:rsidDel="004A07C3" w:rsidRDefault="00B07F88">
      <w:pPr>
        <w:spacing w:before="101"/>
        <w:ind w:left="3277" w:right="3278"/>
        <w:jc w:val="center"/>
        <w:rPr>
          <w:del w:id="4056" w:author="Joao Paulo Moraes" w:date="2020-02-17T00:52:00Z"/>
          <w:sz w:val="17"/>
        </w:rPr>
        <w:pPrChange w:id="4057" w:author="Joao Paulo Moraes" w:date="2020-02-17T00:52:00Z">
          <w:pPr>
            <w:pStyle w:val="Corpodetexto"/>
            <w:spacing w:before="7"/>
          </w:pPr>
        </w:pPrChange>
      </w:pPr>
    </w:p>
    <w:p w14:paraId="24FC729F" w14:textId="57AF8ACD" w:rsidR="00B07F88" w:rsidDel="004A07C3" w:rsidRDefault="00844BA9">
      <w:pPr>
        <w:spacing w:before="101"/>
        <w:ind w:left="3277" w:right="3278"/>
        <w:jc w:val="center"/>
        <w:rPr>
          <w:del w:id="4058" w:author="Joao Paulo Moraes" w:date="2020-02-17T00:52:00Z"/>
          <w:sz w:val="20"/>
        </w:rPr>
        <w:pPrChange w:id="4059" w:author="Joao Paulo Moraes" w:date="2020-02-17T00:52:00Z">
          <w:pPr>
            <w:pStyle w:val="PargrafodaLista"/>
            <w:numPr>
              <w:ilvl w:val="1"/>
              <w:numId w:val="7"/>
            </w:numPr>
            <w:tabs>
              <w:tab w:val="left" w:pos="601"/>
            </w:tabs>
            <w:spacing w:line="276" w:lineRule="auto"/>
            <w:ind w:left="552" w:right="223" w:hanging="346"/>
          </w:pPr>
        </w:pPrChange>
      </w:pPr>
      <w:del w:id="4060" w:author="Joao Paulo Moraes" w:date="2020-02-17T00:52:00Z">
        <w:r w:rsidDel="004A07C3">
          <w:rPr>
            <w:b/>
            <w:sz w:val="20"/>
          </w:rPr>
          <w:delText>- Equipamentos, Instrumentos e Ferramentas</w:delText>
        </w:r>
        <w:r w:rsidDel="004A07C3">
          <w:rPr>
            <w:sz w:val="20"/>
          </w:rPr>
          <w:delText>: são os utilizados na execução dos serviços de manutenção preventiva e corretiva, tais como: amperímetros; voltímetros, multímetros; mala de ferramentas contendo ferramentas básicas e específicas para cada categoria profissional, de modo a garantir adequadamente quaisquer atividade de manutenção preventiva e corretiva do ambiente ou</w:delText>
        </w:r>
        <w:r w:rsidDel="004A07C3">
          <w:rPr>
            <w:spacing w:val="-3"/>
            <w:sz w:val="20"/>
          </w:rPr>
          <w:delText xml:space="preserve"> </w:delText>
        </w:r>
        <w:r w:rsidDel="004A07C3">
          <w:rPr>
            <w:sz w:val="20"/>
          </w:rPr>
          <w:delText>sistema.</w:delText>
        </w:r>
      </w:del>
    </w:p>
    <w:p w14:paraId="03C5FF7A" w14:textId="5710D6B9" w:rsidR="00B07F88" w:rsidDel="004A07C3" w:rsidRDefault="00844BA9">
      <w:pPr>
        <w:spacing w:before="101"/>
        <w:ind w:left="3277" w:right="3278"/>
        <w:jc w:val="center"/>
        <w:rPr>
          <w:del w:id="4061" w:author="Joao Paulo Moraes" w:date="2020-02-17T00:52:00Z"/>
          <w:sz w:val="20"/>
        </w:rPr>
        <w:pPrChange w:id="4062" w:author="Joao Paulo Moraes" w:date="2020-02-17T00:52:00Z">
          <w:pPr>
            <w:pStyle w:val="PargrafodaLista"/>
            <w:numPr>
              <w:ilvl w:val="1"/>
              <w:numId w:val="7"/>
            </w:numPr>
            <w:tabs>
              <w:tab w:val="left" w:pos="587"/>
            </w:tabs>
            <w:spacing w:before="198" w:line="276" w:lineRule="auto"/>
            <w:ind w:left="552" w:right="224" w:hanging="346"/>
          </w:pPr>
        </w:pPrChange>
      </w:pPr>
      <w:del w:id="4063" w:author="Joao Paulo Moraes" w:date="2020-02-17T00:52:00Z">
        <w:r w:rsidDel="004A07C3">
          <w:rPr>
            <w:b/>
            <w:sz w:val="20"/>
          </w:rPr>
          <w:delText xml:space="preserve">- Equipamentos de Proteção Individual (EPIs) ou Coletivos de Segurança: </w:delText>
        </w:r>
        <w:r w:rsidDel="004A07C3">
          <w:rPr>
            <w:sz w:val="20"/>
          </w:rPr>
          <w:delText xml:space="preserve">são os exigidos pelos órgãos governamentais de segurança e medicina do trabalho, para execução de serviços de manutenção preventiva e corretiva, tais como: capacetes, botas, luvas de borracha, cinto de segurança, óculos, máscaras, capas plásticas, protetores auriculares, todos fornecidos pela </w:delText>
        </w:r>
        <w:r w:rsidDel="004A07C3">
          <w:rPr>
            <w:b/>
            <w:i/>
            <w:sz w:val="20"/>
          </w:rPr>
          <w:delText xml:space="preserve">Contratada </w:delText>
        </w:r>
        <w:r w:rsidDel="004A07C3">
          <w:rPr>
            <w:sz w:val="20"/>
          </w:rPr>
          <w:delText>a seus empregados e prepostos, conforme o serviço a ser executado e as proteções individuais exigidas pelas normas</w:delText>
        </w:r>
        <w:r w:rsidDel="004A07C3">
          <w:rPr>
            <w:spacing w:val="-1"/>
            <w:sz w:val="20"/>
          </w:rPr>
          <w:delText xml:space="preserve"> </w:delText>
        </w:r>
        <w:r w:rsidDel="004A07C3">
          <w:rPr>
            <w:sz w:val="20"/>
          </w:rPr>
          <w:delText>legais</w:delText>
        </w:r>
        <w:r w:rsidDel="004A07C3">
          <w:rPr>
            <w:spacing w:val="-5"/>
            <w:sz w:val="20"/>
          </w:rPr>
          <w:delText xml:space="preserve"> </w:delText>
        </w:r>
        <w:r w:rsidDel="004A07C3">
          <w:rPr>
            <w:sz w:val="20"/>
          </w:rPr>
          <w:delText>de</w:delText>
        </w:r>
        <w:r w:rsidDel="004A07C3">
          <w:rPr>
            <w:spacing w:val="-4"/>
            <w:sz w:val="20"/>
          </w:rPr>
          <w:delText xml:space="preserve"> </w:delText>
        </w:r>
        <w:r w:rsidDel="004A07C3">
          <w:rPr>
            <w:sz w:val="20"/>
          </w:rPr>
          <w:delText>Segurança,</w:delText>
        </w:r>
        <w:r w:rsidDel="004A07C3">
          <w:rPr>
            <w:spacing w:val="-3"/>
            <w:sz w:val="20"/>
          </w:rPr>
          <w:delText xml:space="preserve"> </w:delText>
        </w:r>
        <w:r w:rsidDel="004A07C3">
          <w:rPr>
            <w:sz w:val="20"/>
          </w:rPr>
          <w:delText>Medicina</w:delText>
        </w:r>
        <w:r w:rsidDel="004A07C3">
          <w:rPr>
            <w:spacing w:val="-4"/>
            <w:sz w:val="20"/>
          </w:rPr>
          <w:delText xml:space="preserve"> </w:delText>
        </w:r>
        <w:r w:rsidDel="004A07C3">
          <w:rPr>
            <w:sz w:val="20"/>
          </w:rPr>
          <w:delText>e</w:delText>
        </w:r>
        <w:r w:rsidDel="004A07C3">
          <w:rPr>
            <w:spacing w:val="-5"/>
            <w:sz w:val="20"/>
          </w:rPr>
          <w:delText xml:space="preserve"> </w:delText>
        </w:r>
        <w:r w:rsidDel="004A07C3">
          <w:rPr>
            <w:sz w:val="20"/>
          </w:rPr>
          <w:delText>Higiene</w:delText>
        </w:r>
        <w:r w:rsidDel="004A07C3">
          <w:rPr>
            <w:spacing w:val="-1"/>
            <w:sz w:val="20"/>
          </w:rPr>
          <w:delText xml:space="preserve"> </w:delText>
        </w:r>
        <w:r w:rsidDel="004A07C3">
          <w:rPr>
            <w:sz w:val="20"/>
          </w:rPr>
          <w:delText>do</w:delText>
        </w:r>
        <w:r w:rsidDel="004A07C3">
          <w:rPr>
            <w:spacing w:val="-9"/>
            <w:sz w:val="20"/>
          </w:rPr>
          <w:delText xml:space="preserve"> </w:delText>
        </w:r>
        <w:r w:rsidDel="004A07C3">
          <w:rPr>
            <w:sz w:val="20"/>
          </w:rPr>
          <w:delText>Trabalho,</w:delText>
        </w:r>
        <w:r w:rsidDel="004A07C3">
          <w:rPr>
            <w:spacing w:val="-2"/>
            <w:sz w:val="20"/>
          </w:rPr>
          <w:delText xml:space="preserve"> </w:delText>
        </w:r>
        <w:r w:rsidDel="004A07C3">
          <w:rPr>
            <w:sz w:val="20"/>
          </w:rPr>
          <w:delText>dentro do</w:delText>
        </w:r>
        <w:r w:rsidDel="004A07C3">
          <w:rPr>
            <w:spacing w:val="-1"/>
            <w:sz w:val="20"/>
          </w:rPr>
          <w:delText xml:space="preserve"> </w:delText>
        </w:r>
        <w:r w:rsidDel="004A07C3">
          <w:rPr>
            <w:sz w:val="20"/>
          </w:rPr>
          <w:delText>preço fixo cobrado pela</w:delText>
        </w:r>
        <w:r w:rsidDel="004A07C3">
          <w:rPr>
            <w:spacing w:val="-5"/>
            <w:sz w:val="20"/>
          </w:rPr>
          <w:delText xml:space="preserve"> </w:delText>
        </w:r>
        <w:r w:rsidDel="004A07C3">
          <w:rPr>
            <w:sz w:val="20"/>
          </w:rPr>
          <w:delText>execução dos</w:delText>
        </w:r>
        <w:r w:rsidDel="004A07C3">
          <w:rPr>
            <w:spacing w:val="-5"/>
            <w:sz w:val="20"/>
          </w:rPr>
          <w:delText xml:space="preserve"> </w:delText>
        </w:r>
        <w:r w:rsidDel="004A07C3">
          <w:rPr>
            <w:sz w:val="20"/>
          </w:rPr>
          <w:delText>serviços.</w:delText>
        </w:r>
      </w:del>
    </w:p>
    <w:p w14:paraId="5DE6AA42" w14:textId="3C0A5B50" w:rsidR="00B07F88" w:rsidDel="004A07C3" w:rsidRDefault="00B07F88">
      <w:pPr>
        <w:spacing w:before="101"/>
        <w:ind w:left="3277" w:right="3278"/>
        <w:jc w:val="center"/>
        <w:rPr>
          <w:del w:id="4064" w:author="Joao Paulo Moraes" w:date="2020-02-17T00:52:00Z"/>
          <w:sz w:val="18"/>
        </w:rPr>
        <w:pPrChange w:id="4065" w:author="Joao Paulo Moraes" w:date="2020-02-17T00:52:00Z">
          <w:pPr>
            <w:pStyle w:val="Corpodetexto"/>
          </w:pPr>
        </w:pPrChange>
      </w:pPr>
    </w:p>
    <w:p w14:paraId="751E95FE" w14:textId="2070C098" w:rsidR="00B07F88" w:rsidDel="004A07C3" w:rsidRDefault="00844BA9">
      <w:pPr>
        <w:spacing w:before="101"/>
        <w:ind w:left="3277" w:right="3278"/>
        <w:jc w:val="center"/>
        <w:rPr>
          <w:del w:id="4066" w:author="Joao Paulo Moraes" w:date="2020-02-17T00:52:00Z"/>
          <w:sz w:val="20"/>
        </w:rPr>
        <w:pPrChange w:id="4067" w:author="Joao Paulo Moraes" w:date="2020-02-17T00:52:00Z">
          <w:pPr>
            <w:pStyle w:val="PargrafodaLista"/>
            <w:numPr>
              <w:ilvl w:val="1"/>
              <w:numId w:val="7"/>
            </w:numPr>
            <w:tabs>
              <w:tab w:val="left" w:pos="606"/>
            </w:tabs>
            <w:spacing w:line="273" w:lineRule="auto"/>
            <w:ind w:left="552" w:right="224" w:hanging="346"/>
          </w:pPr>
        </w:pPrChange>
      </w:pPr>
      <w:del w:id="4068" w:author="Joao Paulo Moraes" w:date="2020-02-17T00:52:00Z">
        <w:r w:rsidDel="004A07C3">
          <w:rPr>
            <w:b/>
            <w:sz w:val="20"/>
          </w:rPr>
          <w:delText xml:space="preserve">– Equipes de Manutenção </w:delText>
        </w:r>
        <w:r w:rsidDel="004A07C3">
          <w:rPr>
            <w:sz w:val="20"/>
          </w:rPr>
          <w:delText xml:space="preserve">– são as equipes de pessoal constituídas por empregados da </w:delText>
        </w:r>
        <w:r w:rsidDel="004A07C3">
          <w:rPr>
            <w:b/>
            <w:i/>
            <w:sz w:val="20"/>
          </w:rPr>
          <w:delText>Contratada</w:delText>
        </w:r>
        <w:r w:rsidDel="004A07C3">
          <w:rPr>
            <w:sz w:val="20"/>
          </w:rPr>
          <w:delText>, com objetivos de execução direta dos serviços sob a sua responsabilidade. Serão constituídas por profissionais, tais como engenheiros mecânicos, técnicos e</w:delText>
        </w:r>
        <w:r w:rsidDel="004A07C3">
          <w:rPr>
            <w:spacing w:val="3"/>
            <w:sz w:val="20"/>
          </w:rPr>
          <w:delText xml:space="preserve"> </w:delText>
        </w:r>
        <w:r w:rsidDel="004A07C3">
          <w:rPr>
            <w:sz w:val="20"/>
          </w:rPr>
          <w:delText>ajudantes.</w:delText>
        </w:r>
      </w:del>
    </w:p>
    <w:p w14:paraId="316D2052" w14:textId="20995D2A" w:rsidR="00B07F88" w:rsidDel="004A07C3" w:rsidRDefault="00B07F88">
      <w:pPr>
        <w:spacing w:before="101"/>
        <w:ind w:left="3277" w:right="3278"/>
        <w:jc w:val="center"/>
        <w:rPr>
          <w:del w:id="4069" w:author="Joao Paulo Moraes" w:date="2020-02-17T00:52:00Z"/>
          <w:sz w:val="17"/>
        </w:rPr>
        <w:pPrChange w:id="4070" w:author="Joao Paulo Moraes" w:date="2020-02-17T00:52:00Z">
          <w:pPr>
            <w:pStyle w:val="Corpodetexto"/>
            <w:spacing w:before="9"/>
          </w:pPr>
        </w:pPrChange>
      </w:pPr>
    </w:p>
    <w:p w14:paraId="427DA4C2" w14:textId="17D4FB74" w:rsidR="00B07F88" w:rsidDel="004A07C3" w:rsidRDefault="00844BA9">
      <w:pPr>
        <w:spacing w:before="101"/>
        <w:ind w:left="3277" w:right="3278"/>
        <w:jc w:val="center"/>
        <w:rPr>
          <w:del w:id="4071" w:author="Joao Paulo Moraes" w:date="2020-02-17T00:52:00Z"/>
          <w:sz w:val="20"/>
        </w:rPr>
        <w:pPrChange w:id="4072" w:author="Joao Paulo Moraes" w:date="2020-02-17T00:52:00Z">
          <w:pPr>
            <w:pStyle w:val="PargrafodaLista"/>
            <w:numPr>
              <w:ilvl w:val="1"/>
              <w:numId w:val="7"/>
            </w:numPr>
            <w:tabs>
              <w:tab w:val="left" w:pos="621"/>
            </w:tabs>
            <w:spacing w:line="276" w:lineRule="auto"/>
            <w:ind w:left="552" w:right="229" w:hanging="346"/>
          </w:pPr>
        </w:pPrChange>
      </w:pPr>
      <w:del w:id="4073" w:author="Joao Paulo Moraes" w:date="2020-02-17T00:52:00Z">
        <w:r w:rsidDel="004A07C3">
          <w:rPr>
            <w:b/>
            <w:sz w:val="20"/>
          </w:rPr>
          <w:delText xml:space="preserve">– Técnico de manutenção residente </w:delText>
        </w:r>
        <w:r w:rsidDel="004A07C3">
          <w:rPr>
            <w:sz w:val="20"/>
          </w:rPr>
          <w:delText xml:space="preserve">– é </w:delText>
        </w:r>
        <w:r w:rsidDel="004A07C3">
          <w:rPr>
            <w:spacing w:val="-3"/>
            <w:sz w:val="20"/>
          </w:rPr>
          <w:delText xml:space="preserve">um </w:delText>
        </w:r>
        <w:r w:rsidDel="004A07C3">
          <w:rPr>
            <w:sz w:val="20"/>
          </w:rPr>
          <w:delText xml:space="preserve">técnico especialista no sistema, objeto desta contratação, que ficará à disposição da </w:delText>
        </w:r>
        <w:r w:rsidDel="004A07C3">
          <w:rPr>
            <w:b/>
            <w:i/>
            <w:sz w:val="20"/>
          </w:rPr>
          <w:delText xml:space="preserve">Contratante </w:delText>
        </w:r>
        <w:r w:rsidDel="004A07C3">
          <w:rPr>
            <w:sz w:val="20"/>
          </w:rPr>
          <w:delText xml:space="preserve">para realização de manutenção preventiva e corretiva de eventuais ocorrências, no período de 08 (oito) horas às 18 (dezoito) horas, de segunda a sexta-feira, em dias normais de expediente. Este custo deverá estar previsto no valor proposto pela </w:delText>
        </w:r>
        <w:r w:rsidDel="004A07C3">
          <w:rPr>
            <w:b/>
            <w:i/>
            <w:sz w:val="20"/>
          </w:rPr>
          <w:delText xml:space="preserve">Contratada </w:delText>
        </w:r>
        <w:r w:rsidDel="004A07C3">
          <w:rPr>
            <w:sz w:val="20"/>
          </w:rPr>
          <w:delText>para os serviços, não podendo ser cobrado à</w:delText>
        </w:r>
        <w:r w:rsidDel="004A07C3">
          <w:rPr>
            <w:spacing w:val="-12"/>
            <w:sz w:val="20"/>
          </w:rPr>
          <w:delText xml:space="preserve"> </w:delText>
        </w:r>
        <w:r w:rsidDel="004A07C3">
          <w:rPr>
            <w:sz w:val="20"/>
          </w:rPr>
          <w:delText>parte.</w:delText>
        </w:r>
      </w:del>
    </w:p>
    <w:p w14:paraId="69267E71" w14:textId="410989E6" w:rsidR="00B07F88" w:rsidDel="004A07C3" w:rsidRDefault="00844BA9">
      <w:pPr>
        <w:spacing w:before="101"/>
        <w:ind w:left="3277" w:right="3278"/>
        <w:jc w:val="center"/>
        <w:rPr>
          <w:del w:id="4074" w:author="Joao Paulo Moraes" w:date="2020-02-17T00:52:00Z"/>
          <w:sz w:val="20"/>
        </w:rPr>
        <w:pPrChange w:id="4075" w:author="Joao Paulo Moraes" w:date="2020-02-17T00:52:00Z">
          <w:pPr>
            <w:pStyle w:val="PargrafodaLista"/>
            <w:numPr>
              <w:ilvl w:val="1"/>
              <w:numId w:val="7"/>
            </w:numPr>
            <w:tabs>
              <w:tab w:val="left" w:pos="587"/>
            </w:tabs>
            <w:spacing w:before="197" w:line="276" w:lineRule="auto"/>
            <w:ind w:left="552" w:right="223" w:hanging="346"/>
          </w:pPr>
        </w:pPrChange>
      </w:pPr>
      <w:del w:id="4076" w:author="Joao Paulo Moraes" w:date="2020-02-17T00:52:00Z">
        <w:r w:rsidDel="004A07C3">
          <w:rPr>
            <w:b/>
            <w:sz w:val="20"/>
          </w:rPr>
          <w:delText xml:space="preserve">– Plantão de emergência </w:delText>
        </w:r>
        <w:r w:rsidDel="004A07C3">
          <w:rPr>
            <w:sz w:val="20"/>
          </w:rPr>
          <w:delText xml:space="preserve">– sistema de atendimento ao cliente, para cobertura do período de 18 (dezoito) às 08 (oito) horas para dias de expediente normal da </w:delText>
        </w:r>
        <w:r w:rsidDel="004A07C3">
          <w:rPr>
            <w:b/>
            <w:i/>
            <w:sz w:val="20"/>
          </w:rPr>
          <w:delText>Contratante</w:delText>
        </w:r>
        <w:r w:rsidDel="004A07C3">
          <w:rPr>
            <w:sz w:val="20"/>
          </w:rPr>
          <w:delText xml:space="preserve">, </w:delText>
        </w:r>
        <w:r w:rsidDel="004A07C3">
          <w:rPr>
            <w:b/>
            <w:sz w:val="20"/>
          </w:rPr>
          <w:delText xml:space="preserve">incluindo sistema de plantão de 24 (vinte e quatro) horas </w:delText>
        </w:r>
        <w:r w:rsidDel="004A07C3">
          <w:rPr>
            <w:sz w:val="20"/>
          </w:rPr>
          <w:delText>para eventuais emergências aos sábados, domingos e</w:delText>
        </w:r>
        <w:r w:rsidDel="004A07C3">
          <w:rPr>
            <w:spacing w:val="-4"/>
            <w:sz w:val="20"/>
          </w:rPr>
          <w:delText xml:space="preserve"> </w:delText>
        </w:r>
        <w:r w:rsidDel="004A07C3">
          <w:rPr>
            <w:sz w:val="20"/>
          </w:rPr>
          <w:delText>feriados.</w:delText>
        </w:r>
      </w:del>
    </w:p>
    <w:p w14:paraId="04CD9856" w14:textId="25FC1F03" w:rsidR="00B07F88" w:rsidDel="004A07C3" w:rsidRDefault="00B07F88">
      <w:pPr>
        <w:spacing w:before="101"/>
        <w:ind w:left="3277" w:right="3278"/>
        <w:jc w:val="center"/>
        <w:rPr>
          <w:del w:id="4077" w:author="Joao Paulo Moraes" w:date="2020-02-17T00:52:00Z"/>
          <w:sz w:val="17"/>
        </w:rPr>
        <w:pPrChange w:id="4078" w:author="Joao Paulo Moraes" w:date="2020-02-17T00:52:00Z">
          <w:pPr>
            <w:pStyle w:val="Corpodetexto"/>
            <w:spacing w:before="11"/>
          </w:pPr>
        </w:pPrChange>
      </w:pPr>
    </w:p>
    <w:p w14:paraId="5E59C234" w14:textId="4CA0E104" w:rsidR="00B07F88" w:rsidDel="004A07C3" w:rsidRDefault="00844BA9">
      <w:pPr>
        <w:spacing w:before="101"/>
        <w:ind w:left="3277" w:right="3278"/>
        <w:jc w:val="center"/>
        <w:rPr>
          <w:del w:id="4079" w:author="Joao Paulo Moraes" w:date="2020-02-17T00:52:00Z"/>
          <w:sz w:val="20"/>
        </w:rPr>
        <w:pPrChange w:id="4080" w:author="Joao Paulo Moraes" w:date="2020-02-17T00:52:00Z">
          <w:pPr>
            <w:pStyle w:val="PargrafodaLista"/>
            <w:numPr>
              <w:ilvl w:val="1"/>
              <w:numId w:val="7"/>
            </w:numPr>
            <w:tabs>
              <w:tab w:val="left" w:pos="616"/>
            </w:tabs>
            <w:spacing w:line="273" w:lineRule="auto"/>
            <w:ind w:left="552" w:right="224" w:hanging="346"/>
          </w:pPr>
        </w:pPrChange>
      </w:pPr>
      <w:del w:id="4081" w:author="Joao Paulo Moraes" w:date="2020-02-17T00:52:00Z">
        <w:r w:rsidDel="004A07C3">
          <w:rPr>
            <w:b/>
            <w:sz w:val="20"/>
          </w:rPr>
          <w:delText xml:space="preserve">– </w:delText>
        </w:r>
        <w:r w:rsidDel="004A07C3">
          <w:rPr>
            <w:b/>
            <w:spacing w:val="-5"/>
            <w:sz w:val="20"/>
          </w:rPr>
          <w:delText xml:space="preserve">Tempo </w:delText>
        </w:r>
        <w:r w:rsidDel="004A07C3">
          <w:rPr>
            <w:b/>
            <w:sz w:val="20"/>
          </w:rPr>
          <w:delText xml:space="preserve">de Atendimento da Emergência </w:delText>
        </w:r>
        <w:r w:rsidDel="004A07C3">
          <w:rPr>
            <w:sz w:val="20"/>
          </w:rPr>
          <w:delText xml:space="preserve">– é o tempo determinado para mobilização, pela </w:delText>
        </w:r>
        <w:r w:rsidDel="004A07C3">
          <w:rPr>
            <w:b/>
            <w:i/>
            <w:sz w:val="20"/>
          </w:rPr>
          <w:delText>Contratada</w:delText>
        </w:r>
        <w:r w:rsidDel="004A07C3">
          <w:rPr>
            <w:sz w:val="20"/>
          </w:rPr>
          <w:delText xml:space="preserve">, dos recursos necessários, visando sanar defeitos ou falha dos equipamentos, </w:delText>
        </w:r>
        <w:r w:rsidDel="004A07C3">
          <w:rPr>
            <w:b/>
            <w:spacing w:val="-3"/>
            <w:sz w:val="20"/>
          </w:rPr>
          <w:delText xml:space="preserve">não </w:delText>
        </w:r>
        <w:r w:rsidDel="004A07C3">
          <w:rPr>
            <w:b/>
            <w:sz w:val="20"/>
          </w:rPr>
          <w:delText xml:space="preserve">podendo exceder a 2 (duas) horas </w:delText>
        </w:r>
        <w:r w:rsidDel="004A07C3">
          <w:rPr>
            <w:sz w:val="20"/>
          </w:rPr>
          <w:delText>entre a comunicação da ocorrência e a chegada do técnico ao</w:delText>
        </w:r>
        <w:r w:rsidDel="004A07C3">
          <w:rPr>
            <w:spacing w:val="-13"/>
            <w:sz w:val="20"/>
          </w:rPr>
          <w:delText xml:space="preserve"> </w:delText>
        </w:r>
        <w:r w:rsidDel="004A07C3">
          <w:rPr>
            <w:sz w:val="20"/>
          </w:rPr>
          <w:delText>local.</w:delText>
        </w:r>
      </w:del>
    </w:p>
    <w:p w14:paraId="347C301D" w14:textId="52E52F9E" w:rsidR="00B07F88" w:rsidDel="004A07C3" w:rsidRDefault="00B07F88">
      <w:pPr>
        <w:spacing w:before="101"/>
        <w:ind w:left="3277" w:right="3278"/>
        <w:jc w:val="center"/>
        <w:rPr>
          <w:del w:id="4082" w:author="Joao Paulo Moraes" w:date="2020-02-17T00:52:00Z"/>
          <w:sz w:val="17"/>
        </w:rPr>
        <w:pPrChange w:id="4083" w:author="Joao Paulo Moraes" w:date="2020-02-17T00:52:00Z">
          <w:pPr>
            <w:pStyle w:val="Corpodetexto"/>
            <w:spacing w:before="9"/>
          </w:pPr>
        </w:pPrChange>
      </w:pPr>
    </w:p>
    <w:p w14:paraId="1B4E9F9B" w14:textId="7BBEA838" w:rsidR="00B07F88" w:rsidDel="004A07C3" w:rsidRDefault="00844BA9">
      <w:pPr>
        <w:spacing w:before="101"/>
        <w:ind w:left="3277" w:right="3278"/>
        <w:jc w:val="center"/>
        <w:rPr>
          <w:del w:id="4084" w:author="Joao Paulo Moraes" w:date="2020-02-17T00:52:00Z"/>
          <w:sz w:val="20"/>
        </w:rPr>
        <w:pPrChange w:id="4085" w:author="Joao Paulo Moraes" w:date="2020-02-17T00:52:00Z">
          <w:pPr>
            <w:pStyle w:val="PargrafodaLista"/>
            <w:numPr>
              <w:ilvl w:val="1"/>
              <w:numId w:val="7"/>
            </w:numPr>
            <w:tabs>
              <w:tab w:val="left" w:pos="625"/>
            </w:tabs>
            <w:spacing w:line="276" w:lineRule="auto"/>
            <w:ind w:left="552" w:right="240" w:hanging="346"/>
          </w:pPr>
        </w:pPrChange>
      </w:pPr>
      <w:del w:id="4086" w:author="Joao Paulo Moraes" w:date="2020-02-17T00:52:00Z">
        <w:r w:rsidDel="004A07C3">
          <w:rPr>
            <w:b/>
            <w:sz w:val="20"/>
          </w:rPr>
          <w:delText xml:space="preserve">– Equipamento Crítico </w:delText>
        </w:r>
        <w:r w:rsidDel="004A07C3">
          <w:rPr>
            <w:sz w:val="20"/>
          </w:rPr>
          <w:delText xml:space="preserve">– é o equipamento cuja falha </w:delText>
        </w:r>
        <w:r w:rsidDel="004A07C3">
          <w:rPr>
            <w:spacing w:val="-3"/>
            <w:sz w:val="20"/>
          </w:rPr>
          <w:delText xml:space="preserve">ou </w:delText>
        </w:r>
        <w:r w:rsidDel="004A07C3">
          <w:rPr>
            <w:sz w:val="20"/>
          </w:rPr>
          <w:delText xml:space="preserve">defeito acarretará situações anormais de níveis “a)” e “b)”, mencionados no </w:delText>
        </w:r>
        <w:r w:rsidDel="004A07C3">
          <w:rPr>
            <w:b/>
            <w:sz w:val="20"/>
          </w:rPr>
          <w:delText>item</w:delText>
        </w:r>
        <w:r w:rsidDel="004A07C3">
          <w:rPr>
            <w:b/>
            <w:spacing w:val="2"/>
            <w:sz w:val="20"/>
          </w:rPr>
          <w:delText xml:space="preserve"> </w:delText>
        </w:r>
        <w:r w:rsidDel="004A07C3">
          <w:rPr>
            <w:b/>
            <w:sz w:val="20"/>
          </w:rPr>
          <w:delText>3.13</w:delText>
        </w:r>
        <w:r w:rsidDel="004A07C3">
          <w:rPr>
            <w:sz w:val="20"/>
          </w:rPr>
          <w:delText>.</w:delText>
        </w:r>
      </w:del>
    </w:p>
    <w:p w14:paraId="324DB355" w14:textId="04BC50C5" w:rsidR="00B07F88" w:rsidDel="004A07C3" w:rsidRDefault="00844BA9">
      <w:pPr>
        <w:spacing w:before="101"/>
        <w:ind w:left="3277" w:right="3278"/>
        <w:jc w:val="center"/>
        <w:rPr>
          <w:del w:id="4087" w:author="Joao Paulo Moraes" w:date="2020-02-17T00:52:00Z"/>
          <w:sz w:val="20"/>
        </w:rPr>
        <w:pPrChange w:id="4088" w:author="Joao Paulo Moraes" w:date="2020-02-17T00:52:00Z">
          <w:pPr>
            <w:pStyle w:val="PargrafodaLista"/>
            <w:numPr>
              <w:ilvl w:val="1"/>
              <w:numId w:val="7"/>
            </w:numPr>
            <w:tabs>
              <w:tab w:val="left" w:pos="616"/>
            </w:tabs>
            <w:spacing w:before="197" w:line="276" w:lineRule="auto"/>
            <w:ind w:left="552" w:right="224" w:hanging="346"/>
          </w:pPr>
        </w:pPrChange>
      </w:pPr>
      <w:del w:id="4089" w:author="Joao Paulo Moraes" w:date="2020-02-17T00:52:00Z">
        <w:r w:rsidDel="004A07C3">
          <w:rPr>
            <w:b/>
            <w:sz w:val="20"/>
          </w:rPr>
          <w:delText xml:space="preserve">– Normas Técnicas </w:delText>
        </w:r>
        <w:r w:rsidDel="004A07C3">
          <w:rPr>
            <w:sz w:val="20"/>
          </w:rPr>
          <w:delText xml:space="preserve">– é a designação genérica do conjunto de métodos, especificações, padronizações e terminologia estabelecida pelo fabricante dos equipamentos, pela ABNT e pela </w:delText>
        </w:r>
        <w:r w:rsidDel="004A07C3">
          <w:rPr>
            <w:b/>
            <w:i/>
            <w:sz w:val="20"/>
          </w:rPr>
          <w:delText>Contratante</w:delText>
        </w:r>
        <w:r w:rsidDel="004A07C3">
          <w:rPr>
            <w:sz w:val="20"/>
          </w:rPr>
          <w:delText>, para a execução dos serviços de manutenção e operação dos sistemas ou dos</w:delText>
        </w:r>
        <w:r w:rsidDel="004A07C3">
          <w:rPr>
            <w:spacing w:val="-5"/>
            <w:sz w:val="20"/>
          </w:rPr>
          <w:delText xml:space="preserve"> </w:delText>
        </w:r>
        <w:r w:rsidDel="004A07C3">
          <w:rPr>
            <w:sz w:val="20"/>
          </w:rPr>
          <w:delText>equipamentos.</w:delText>
        </w:r>
      </w:del>
    </w:p>
    <w:p w14:paraId="69E59C4B" w14:textId="47734632" w:rsidR="00B07F88" w:rsidDel="004A07C3" w:rsidRDefault="00B07F88">
      <w:pPr>
        <w:spacing w:before="101"/>
        <w:ind w:left="3277" w:right="3278"/>
        <w:jc w:val="center"/>
        <w:rPr>
          <w:del w:id="4090" w:author="Joao Paulo Moraes" w:date="2020-02-17T00:52:00Z"/>
          <w:sz w:val="17"/>
        </w:rPr>
        <w:pPrChange w:id="4091" w:author="Joao Paulo Moraes" w:date="2020-02-17T00:52:00Z">
          <w:pPr>
            <w:pStyle w:val="Corpodetexto"/>
            <w:spacing w:before="7"/>
          </w:pPr>
        </w:pPrChange>
      </w:pPr>
    </w:p>
    <w:p w14:paraId="28A9CFF9" w14:textId="43109473" w:rsidR="00B07F88" w:rsidDel="004A07C3" w:rsidRDefault="00844BA9">
      <w:pPr>
        <w:spacing w:before="101"/>
        <w:ind w:left="3277" w:right="3278"/>
        <w:jc w:val="center"/>
        <w:rPr>
          <w:del w:id="4092" w:author="Joao Paulo Moraes" w:date="2020-02-17T00:52:00Z"/>
          <w:sz w:val="20"/>
        </w:rPr>
        <w:pPrChange w:id="4093" w:author="Joao Paulo Moraes" w:date="2020-02-17T00:52:00Z">
          <w:pPr>
            <w:pStyle w:val="PargrafodaLista"/>
            <w:numPr>
              <w:ilvl w:val="1"/>
              <w:numId w:val="7"/>
            </w:numPr>
            <w:tabs>
              <w:tab w:val="left" w:pos="591"/>
            </w:tabs>
            <w:spacing w:line="276" w:lineRule="auto"/>
            <w:ind w:left="552" w:right="227" w:hanging="346"/>
          </w:pPr>
        </w:pPrChange>
      </w:pPr>
      <w:del w:id="4094" w:author="Joao Paulo Moraes" w:date="2020-02-17T00:52:00Z">
        <w:r w:rsidDel="004A07C3">
          <w:rPr>
            <w:b/>
            <w:sz w:val="20"/>
          </w:rPr>
          <w:delText xml:space="preserve">– Especificação </w:delText>
        </w:r>
        <w:r w:rsidDel="004A07C3">
          <w:rPr>
            <w:sz w:val="20"/>
          </w:rPr>
          <w:delText>– é a conjunto de preceitos destinados a fixar as características, condições ou requisitos exigíveis para os materiais, peças, elementos ou subconjuntos dos componentes de equipamentos e</w:delText>
        </w:r>
        <w:r w:rsidDel="004A07C3">
          <w:rPr>
            <w:spacing w:val="-15"/>
            <w:sz w:val="20"/>
          </w:rPr>
          <w:delText xml:space="preserve"> </w:delText>
        </w:r>
        <w:r w:rsidDel="004A07C3">
          <w:rPr>
            <w:sz w:val="20"/>
          </w:rPr>
          <w:delText>sistemas.</w:delText>
        </w:r>
      </w:del>
    </w:p>
    <w:p w14:paraId="159C5E6C" w14:textId="6E1BE53A" w:rsidR="00B07F88" w:rsidDel="004A07C3" w:rsidRDefault="00B07F88">
      <w:pPr>
        <w:spacing w:before="101"/>
        <w:ind w:left="3277" w:right="3278"/>
        <w:jc w:val="center"/>
        <w:rPr>
          <w:del w:id="4095" w:author="Joao Paulo Moraes" w:date="2020-02-17T00:52:00Z"/>
          <w:sz w:val="17"/>
        </w:rPr>
        <w:pPrChange w:id="4096" w:author="Joao Paulo Moraes" w:date="2020-02-17T00:52:00Z">
          <w:pPr>
            <w:pStyle w:val="Corpodetexto"/>
            <w:spacing w:before="7"/>
          </w:pPr>
        </w:pPrChange>
      </w:pPr>
    </w:p>
    <w:p w14:paraId="2ADF1C58" w14:textId="6F7305FA" w:rsidR="00B07F88" w:rsidDel="004A07C3" w:rsidRDefault="00844BA9">
      <w:pPr>
        <w:spacing w:before="101"/>
        <w:ind w:left="3277" w:right="3278"/>
        <w:jc w:val="center"/>
        <w:rPr>
          <w:del w:id="4097" w:author="Joao Paulo Moraes" w:date="2020-02-17T00:52:00Z"/>
          <w:sz w:val="20"/>
        </w:rPr>
        <w:pPrChange w:id="4098" w:author="Joao Paulo Moraes" w:date="2020-02-17T00:52:00Z">
          <w:pPr>
            <w:pStyle w:val="PargrafodaLista"/>
            <w:numPr>
              <w:ilvl w:val="1"/>
              <w:numId w:val="7"/>
            </w:numPr>
            <w:tabs>
              <w:tab w:val="left" w:pos="591"/>
            </w:tabs>
            <w:spacing w:line="276" w:lineRule="auto"/>
            <w:ind w:left="552" w:right="223" w:hanging="346"/>
          </w:pPr>
        </w:pPrChange>
      </w:pPr>
      <w:del w:id="4099" w:author="Joao Paulo Moraes" w:date="2020-02-17T00:52:00Z">
        <w:r w:rsidDel="004A07C3">
          <w:rPr>
            <w:b/>
            <w:sz w:val="20"/>
          </w:rPr>
          <w:delText xml:space="preserve">– Relatório Mensal de Manutenção </w:delText>
        </w:r>
        <w:r w:rsidDel="004A07C3">
          <w:rPr>
            <w:sz w:val="20"/>
          </w:rPr>
          <w:delText xml:space="preserve">– é o instrumento de apresentação dos serviços de manutenção preventiva e corretiva desenvolvido pela </w:delText>
        </w:r>
        <w:r w:rsidDel="004A07C3">
          <w:rPr>
            <w:b/>
            <w:i/>
            <w:sz w:val="20"/>
          </w:rPr>
          <w:delText>Contratada</w:delText>
        </w:r>
        <w:r w:rsidDel="004A07C3">
          <w:rPr>
            <w:sz w:val="20"/>
          </w:rPr>
          <w:delText xml:space="preserve">. Deverá conter folhas de testes e relatórios, conforme modelo previamente aprovado pela </w:delText>
        </w:r>
        <w:r w:rsidDel="004A07C3">
          <w:rPr>
            <w:b/>
            <w:i/>
            <w:sz w:val="20"/>
          </w:rPr>
          <w:delText>Contratante</w:delText>
        </w:r>
        <w:r w:rsidDel="004A07C3">
          <w:rPr>
            <w:sz w:val="20"/>
          </w:rPr>
          <w:delText xml:space="preserve">, discriminando nome e função dos funcionários, data, local, horários de início e término dos atendimentos, tempo, métodos, ferramental e instrumental utilizado, peças substituídas, relação de pendências, </w:delText>
        </w:r>
        <w:r w:rsidDel="004A07C3">
          <w:rPr>
            <w:i/>
            <w:sz w:val="20"/>
          </w:rPr>
          <w:delText xml:space="preserve">“as builts”, </w:delText>
        </w:r>
        <w:r w:rsidDel="004A07C3">
          <w:rPr>
            <w:sz w:val="20"/>
          </w:rPr>
          <w:delText>análise de testes, visto do executante dos serviços e da</w:delText>
        </w:r>
        <w:r w:rsidDel="004A07C3">
          <w:rPr>
            <w:spacing w:val="-2"/>
            <w:sz w:val="20"/>
          </w:rPr>
          <w:delText xml:space="preserve"> </w:delText>
        </w:r>
        <w:r w:rsidDel="004A07C3">
          <w:rPr>
            <w:b/>
            <w:sz w:val="20"/>
          </w:rPr>
          <w:delText>Fiscalização</w:delText>
        </w:r>
        <w:r w:rsidDel="004A07C3">
          <w:rPr>
            <w:sz w:val="20"/>
          </w:rPr>
          <w:delText>.</w:delText>
        </w:r>
      </w:del>
    </w:p>
    <w:p w14:paraId="4C4F1DE8" w14:textId="4A12D8A8" w:rsidR="00B07F88" w:rsidDel="004A07C3" w:rsidRDefault="00844BA9">
      <w:pPr>
        <w:spacing w:before="101"/>
        <w:ind w:left="3277" w:right="3278"/>
        <w:jc w:val="center"/>
        <w:rPr>
          <w:del w:id="4100" w:author="Joao Paulo Moraes" w:date="2020-02-17T00:52:00Z"/>
          <w:sz w:val="20"/>
        </w:rPr>
        <w:pPrChange w:id="4101" w:author="Joao Paulo Moraes" w:date="2020-02-17T00:52:00Z">
          <w:pPr>
            <w:pStyle w:val="PargrafodaLista"/>
            <w:numPr>
              <w:ilvl w:val="1"/>
              <w:numId w:val="7"/>
            </w:numPr>
            <w:tabs>
              <w:tab w:val="left" w:pos="606"/>
            </w:tabs>
            <w:spacing w:before="197" w:line="276" w:lineRule="auto"/>
            <w:ind w:left="552" w:right="222" w:hanging="346"/>
          </w:pPr>
        </w:pPrChange>
      </w:pPr>
      <w:del w:id="4102" w:author="Joao Paulo Moraes" w:date="2020-02-17T00:52:00Z">
        <w:r w:rsidDel="004A07C3">
          <w:rPr>
            <w:b/>
            <w:sz w:val="20"/>
          </w:rPr>
          <w:delText xml:space="preserve">– Equipamentos e Ferramentas Básicas de Manutenção </w:delText>
        </w:r>
        <w:r w:rsidDel="004A07C3">
          <w:rPr>
            <w:sz w:val="20"/>
          </w:rPr>
          <w:delText xml:space="preserve">– são equipamentos (ferramentas, máquinas, instrumentos de teste ou de medição), que a </w:delText>
        </w:r>
        <w:r w:rsidDel="004A07C3">
          <w:rPr>
            <w:b/>
            <w:i/>
            <w:sz w:val="20"/>
          </w:rPr>
          <w:delText xml:space="preserve">Contratada </w:delText>
        </w:r>
        <w:r w:rsidDel="004A07C3">
          <w:rPr>
            <w:sz w:val="20"/>
          </w:rPr>
          <w:delText>deverá obrigatoriamente dispor e que serão utilizados para os serviços, e seu custo deverá estar contido no preço mensal proposta pela</w:delText>
        </w:r>
        <w:r w:rsidDel="004A07C3">
          <w:rPr>
            <w:spacing w:val="-7"/>
            <w:sz w:val="20"/>
          </w:rPr>
          <w:delText xml:space="preserve"> </w:delText>
        </w:r>
        <w:r w:rsidDel="004A07C3">
          <w:rPr>
            <w:b/>
            <w:i/>
            <w:sz w:val="20"/>
          </w:rPr>
          <w:delText>Contratada</w:delText>
        </w:r>
        <w:r w:rsidDel="004A07C3">
          <w:rPr>
            <w:sz w:val="20"/>
          </w:rPr>
          <w:delText>.</w:delText>
        </w:r>
      </w:del>
    </w:p>
    <w:p w14:paraId="123B2121" w14:textId="500E8996" w:rsidR="00B07F88" w:rsidDel="004A07C3" w:rsidRDefault="00B07F88">
      <w:pPr>
        <w:spacing w:before="101"/>
        <w:ind w:left="3277" w:right="3278"/>
        <w:jc w:val="center"/>
        <w:rPr>
          <w:del w:id="4103" w:author="Joao Paulo Moraes" w:date="2020-02-17T00:52:00Z"/>
          <w:sz w:val="20"/>
        </w:rPr>
        <w:sectPr w:rsidR="00B07F88" w:rsidDel="004A07C3" w:rsidSect="00F50F02">
          <w:type w:val="continuous"/>
          <w:pgSz w:w="11910" w:h="16840"/>
          <w:pgMar w:top="2138" w:right="995" w:bottom="1298" w:left="1202" w:header="709" w:footer="1106" w:gutter="0"/>
          <w:pgBorders w:offsetFrom="page">
            <w:top w:val="single" w:sz="12" w:space="24" w:color="auto"/>
            <w:left w:val="single" w:sz="12" w:space="24" w:color="auto"/>
            <w:bottom w:val="single" w:sz="12" w:space="24" w:color="auto"/>
            <w:right w:val="single" w:sz="12" w:space="24" w:color="auto"/>
          </w:pgBorders>
          <w:pgNumType w:start="1"/>
          <w:cols w:space="720"/>
          <w:sectPrChange w:id="4104" w:author="Joao Paulo Moraes" w:date="2020-04-12T00:17:00Z">
            <w:sectPr w:rsidR="00B07F88" w:rsidDel="004A07C3" w:rsidSect="00F50F02">
              <w:type w:val="nextPage"/>
              <w:pgMar w:top="2140" w:right="620" w:bottom="1300" w:left="1200" w:header="840" w:footer="1108" w:gutter="0"/>
              <w:pgBorders w:offsetFrom="text">
                <w:top w:val="none" w:sz="0" w:space="0" w:color="auto"/>
                <w:left w:val="none" w:sz="0" w:space="0" w:color="auto"/>
                <w:bottom w:val="none" w:sz="0" w:space="0" w:color="auto"/>
                <w:right w:val="none" w:sz="0" w:space="0" w:color="auto"/>
              </w:pgBorders>
            </w:sectPr>
          </w:sectPrChange>
        </w:sectPr>
        <w:pPrChange w:id="4105" w:author="Joao Paulo Moraes" w:date="2020-02-17T00:52:00Z">
          <w:pPr>
            <w:spacing w:line="276" w:lineRule="auto"/>
            <w:jc w:val="both"/>
          </w:pPr>
        </w:pPrChange>
      </w:pPr>
    </w:p>
    <w:p w14:paraId="0172AC49" w14:textId="58C11030" w:rsidR="00B07F88" w:rsidDel="004A07C3" w:rsidRDefault="00B07F88">
      <w:pPr>
        <w:spacing w:before="101"/>
        <w:ind w:left="3277" w:right="3278"/>
        <w:jc w:val="center"/>
        <w:rPr>
          <w:del w:id="4106" w:author="Joao Paulo Moraes" w:date="2020-02-17T00:52:00Z"/>
          <w:sz w:val="16"/>
        </w:rPr>
        <w:pPrChange w:id="4107" w:author="Joao Paulo Moraes" w:date="2020-02-17T00:52:00Z">
          <w:pPr>
            <w:pStyle w:val="Corpodetexto"/>
            <w:spacing w:before="2"/>
          </w:pPr>
        </w:pPrChange>
      </w:pPr>
    </w:p>
    <w:p w14:paraId="27480FF6" w14:textId="334730E3" w:rsidR="00B07F88" w:rsidDel="004A07C3" w:rsidRDefault="00844BA9">
      <w:pPr>
        <w:spacing w:before="101"/>
        <w:ind w:left="3277" w:right="3278"/>
        <w:jc w:val="center"/>
        <w:rPr>
          <w:del w:id="4108" w:author="Joao Paulo Moraes" w:date="2020-02-17T00:52:00Z"/>
          <w:sz w:val="20"/>
        </w:rPr>
        <w:pPrChange w:id="4109" w:author="Joao Paulo Moraes" w:date="2020-02-17T00:52:00Z">
          <w:pPr>
            <w:pStyle w:val="PargrafodaLista"/>
            <w:numPr>
              <w:ilvl w:val="1"/>
              <w:numId w:val="7"/>
            </w:numPr>
            <w:tabs>
              <w:tab w:val="left" w:pos="577"/>
            </w:tabs>
            <w:spacing w:before="102" w:line="276" w:lineRule="auto"/>
            <w:ind w:left="552" w:right="227" w:hanging="346"/>
          </w:pPr>
        </w:pPrChange>
      </w:pPr>
      <w:del w:id="4110" w:author="Joao Paulo Moraes" w:date="2020-02-17T00:52:00Z">
        <w:r w:rsidDel="004A07C3">
          <w:rPr>
            <w:b/>
            <w:sz w:val="20"/>
          </w:rPr>
          <w:delText xml:space="preserve">– Materiais de manutenção </w:delText>
        </w:r>
        <w:r w:rsidDel="004A07C3">
          <w:rPr>
            <w:sz w:val="20"/>
          </w:rPr>
          <w:delText xml:space="preserve">– são todos os materiais aplicáveis para execução de serviços na manutenção dos equipamentos ou instalações, tais como cola, fita isolante, graxa, lubrificante tipo WD-40 ou </w:delText>
        </w:r>
        <w:r w:rsidDel="004A07C3">
          <w:rPr>
            <w:spacing w:val="-3"/>
            <w:sz w:val="20"/>
          </w:rPr>
          <w:delText xml:space="preserve">similar, </w:delText>
        </w:r>
        <w:r w:rsidDel="004A07C3">
          <w:rPr>
            <w:sz w:val="20"/>
          </w:rPr>
          <w:delText xml:space="preserve">parafusos com buchas, materiais de limpeza e outros afins, fornecidos pela </w:delText>
        </w:r>
        <w:r w:rsidDel="004A07C3">
          <w:rPr>
            <w:b/>
            <w:i/>
            <w:sz w:val="20"/>
          </w:rPr>
          <w:delText>Contratada</w:delText>
        </w:r>
        <w:r w:rsidDel="004A07C3">
          <w:rPr>
            <w:sz w:val="20"/>
          </w:rPr>
          <w:delText xml:space="preserve">, cujos </w:delText>
        </w:r>
        <w:r w:rsidDel="004A07C3">
          <w:rPr>
            <w:spacing w:val="-3"/>
            <w:sz w:val="20"/>
          </w:rPr>
          <w:delText xml:space="preserve">custos </w:delText>
        </w:r>
        <w:r w:rsidDel="004A07C3">
          <w:rPr>
            <w:sz w:val="20"/>
          </w:rPr>
          <w:delText xml:space="preserve">deverão estar contidos no preço mensal proposto pela </w:delText>
        </w:r>
        <w:r w:rsidDel="004A07C3">
          <w:rPr>
            <w:b/>
            <w:i/>
            <w:sz w:val="20"/>
          </w:rPr>
          <w:delText>Contratada</w:delText>
        </w:r>
        <w:r w:rsidDel="004A07C3">
          <w:rPr>
            <w:sz w:val="20"/>
          </w:rPr>
          <w:delText>.</w:delText>
        </w:r>
      </w:del>
    </w:p>
    <w:p w14:paraId="129926FD" w14:textId="4D2B319B" w:rsidR="00B07F88" w:rsidDel="004A07C3" w:rsidRDefault="00B07F88">
      <w:pPr>
        <w:spacing w:before="101"/>
        <w:ind w:left="3277" w:right="3278"/>
        <w:jc w:val="center"/>
        <w:rPr>
          <w:del w:id="4111" w:author="Joao Paulo Moraes" w:date="2020-02-17T00:52:00Z"/>
          <w:sz w:val="17"/>
        </w:rPr>
        <w:pPrChange w:id="4112" w:author="Joao Paulo Moraes" w:date="2020-02-17T00:52:00Z">
          <w:pPr>
            <w:pStyle w:val="Corpodetexto"/>
            <w:spacing w:before="6"/>
          </w:pPr>
        </w:pPrChange>
      </w:pPr>
    </w:p>
    <w:p w14:paraId="187975FE" w14:textId="126A2491" w:rsidR="00B07F88" w:rsidDel="004A07C3" w:rsidRDefault="00844BA9">
      <w:pPr>
        <w:spacing w:before="101"/>
        <w:ind w:left="3277" w:right="3278"/>
        <w:jc w:val="center"/>
        <w:rPr>
          <w:del w:id="4113" w:author="Joao Paulo Moraes" w:date="2020-02-17T00:52:00Z"/>
          <w:sz w:val="20"/>
        </w:rPr>
        <w:pPrChange w:id="4114" w:author="Joao Paulo Moraes" w:date="2020-02-17T00:52:00Z">
          <w:pPr>
            <w:pStyle w:val="PargrafodaLista"/>
            <w:numPr>
              <w:ilvl w:val="1"/>
              <w:numId w:val="7"/>
            </w:numPr>
            <w:tabs>
              <w:tab w:val="left" w:pos="582"/>
            </w:tabs>
            <w:spacing w:before="1" w:line="276" w:lineRule="auto"/>
            <w:ind w:left="552" w:right="226" w:hanging="346"/>
          </w:pPr>
        </w:pPrChange>
      </w:pPr>
      <w:del w:id="4115" w:author="Joao Paulo Moraes" w:date="2020-02-17T00:52:00Z">
        <w:r w:rsidDel="004A07C3">
          <w:rPr>
            <w:b/>
            <w:sz w:val="20"/>
          </w:rPr>
          <w:delText xml:space="preserve">– Peças de reposição </w:delText>
        </w:r>
        <w:r w:rsidDel="004A07C3">
          <w:rPr>
            <w:sz w:val="20"/>
          </w:rPr>
          <w:delText xml:space="preserve">– são todas as peças de reposição aplicáveis para a execução dos serviços na manutenção preventiva e corretiva do sistema (componentes dos comandos, dos despachos, dos conversores, dos motores, dos sistemas de tração – inclusive cabos de tração, dos painéis de cabine, da comunicação externa – chamadas e comunicadores visuais e sonoros dos pavimentos, da alimentação elétrica </w:delText>
        </w:r>
        <w:r w:rsidDel="004A07C3">
          <w:rPr>
            <w:spacing w:val="-3"/>
            <w:sz w:val="20"/>
          </w:rPr>
          <w:delText xml:space="preserve">e, </w:delText>
        </w:r>
        <w:r w:rsidDel="004A07C3">
          <w:rPr>
            <w:sz w:val="20"/>
          </w:rPr>
          <w:delText xml:space="preserve">enfim, todos os demais componentes dos elevadores), que serão fornecidos pela </w:delText>
        </w:r>
        <w:r w:rsidDel="004A07C3">
          <w:rPr>
            <w:b/>
            <w:i/>
            <w:sz w:val="20"/>
          </w:rPr>
          <w:delText>Contratada</w:delText>
        </w:r>
        <w:r w:rsidDel="004A07C3">
          <w:rPr>
            <w:sz w:val="20"/>
          </w:rPr>
          <w:delText xml:space="preserve">, cujos custos deverão estar contidos no preço mensal proposto pela </w:delText>
        </w:r>
        <w:r w:rsidDel="004A07C3">
          <w:rPr>
            <w:b/>
            <w:i/>
            <w:sz w:val="20"/>
          </w:rPr>
          <w:delText>Contratada</w:delText>
        </w:r>
        <w:r w:rsidDel="004A07C3">
          <w:rPr>
            <w:sz w:val="20"/>
          </w:rPr>
          <w:delText>. As peças substituídas durante a manutenção corretiva deverão apresentar padrões de qualidade e desempenho iguais ou superiores aos das peças utilizadas na fabricação dos</w:delText>
        </w:r>
        <w:r w:rsidDel="004A07C3">
          <w:rPr>
            <w:spacing w:val="-3"/>
            <w:sz w:val="20"/>
          </w:rPr>
          <w:delText xml:space="preserve"> </w:delText>
        </w:r>
        <w:r w:rsidDel="004A07C3">
          <w:rPr>
            <w:sz w:val="20"/>
          </w:rPr>
          <w:delText>equipamentos.</w:delText>
        </w:r>
      </w:del>
    </w:p>
    <w:p w14:paraId="06B04457" w14:textId="67791D0A" w:rsidR="00B07F88" w:rsidRPr="00071EC7" w:rsidDel="004A07C3" w:rsidRDefault="00844BA9">
      <w:pPr>
        <w:spacing w:before="101"/>
        <w:ind w:left="3277" w:right="3278"/>
        <w:jc w:val="center"/>
        <w:rPr>
          <w:ins w:id="4116" w:author="Luiz Ramos" w:date="2020-01-15T09:25:00Z"/>
          <w:del w:id="4117" w:author="Joao Paulo Moraes" w:date="2020-02-17T00:52:00Z"/>
          <w:rPrChange w:id="4118" w:author="Luiz Ramos" w:date="2020-01-15T09:25:00Z">
            <w:rPr>
              <w:ins w:id="4119" w:author="Luiz Ramos" w:date="2020-01-15T09:25:00Z"/>
              <w:del w:id="4120" w:author="Joao Paulo Moraes" w:date="2020-02-17T00:52:00Z"/>
              <w:spacing w:val="-5"/>
            </w:rPr>
          </w:rPrChange>
        </w:rPr>
        <w:pPrChange w:id="4121" w:author="Joao Paulo Moraes" w:date="2020-02-17T00:52:00Z">
          <w:pPr>
            <w:pStyle w:val="Cabealho1"/>
            <w:numPr>
              <w:numId w:val="7"/>
            </w:numPr>
            <w:tabs>
              <w:tab w:val="left" w:pos="404"/>
            </w:tabs>
            <w:spacing w:before="197"/>
            <w:ind w:left="398" w:hanging="183"/>
          </w:pPr>
        </w:pPrChange>
      </w:pPr>
      <w:del w:id="4122" w:author="Joao Paulo Moraes" w:date="2020-02-17T00:52:00Z">
        <w:r w:rsidDel="004A07C3">
          <w:rPr>
            <w:spacing w:val="-4"/>
          </w:rPr>
          <w:delText xml:space="preserve">JUSTIFICATIVA </w:delText>
        </w:r>
        <w:r w:rsidDel="004A07C3">
          <w:delText xml:space="preserve">DA NECESSIDADE </w:delText>
        </w:r>
        <w:r w:rsidDel="004A07C3">
          <w:rPr>
            <w:spacing w:val="-3"/>
          </w:rPr>
          <w:delText>DA</w:delText>
        </w:r>
        <w:r w:rsidDel="004A07C3">
          <w:rPr>
            <w:spacing w:val="-15"/>
          </w:rPr>
          <w:delText xml:space="preserve"> </w:delText>
        </w:r>
        <w:r w:rsidDel="004A07C3">
          <w:rPr>
            <w:spacing w:val="-5"/>
          </w:rPr>
          <w:delText>CONTRATAÇÃO</w:delText>
        </w:r>
      </w:del>
    </w:p>
    <w:p w14:paraId="333A7C22" w14:textId="2C5BE792" w:rsidR="00071EC7" w:rsidDel="004A07C3" w:rsidRDefault="00071EC7">
      <w:pPr>
        <w:spacing w:before="101"/>
        <w:ind w:left="3277" w:right="3278"/>
        <w:jc w:val="center"/>
        <w:rPr>
          <w:ins w:id="4123" w:author="Luiz Ramos" w:date="2020-01-15T09:26:00Z"/>
          <w:del w:id="4124" w:author="Joao Paulo Moraes" w:date="2020-02-17T00:52:00Z"/>
        </w:rPr>
        <w:pPrChange w:id="4125" w:author="Joao Paulo Moraes" w:date="2020-02-17T00:52:00Z">
          <w:pPr>
            <w:pStyle w:val="Corpodetexto"/>
            <w:spacing w:line="276" w:lineRule="auto"/>
            <w:ind w:left="216" w:right="225" w:firstLine="706"/>
            <w:jc w:val="both"/>
          </w:pPr>
        </w:pPrChange>
      </w:pPr>
    </w:p>
    <w:p w14:paraId="65B90139" w14:textId="41D67C95" w:rsidR="00071EC7" w:rsidDel="004A07C3" w:rsidRDefault="0047554A">
      <w:pPr>
        <w:spacing w:before="101"/>
        <w:ind w:left="3277" w:right="3278"/>
        <w:jc w:val="center"/>
        <w:rPr>
          <w:ins w:id="4126" w:author="Luiz Ramos" w:date="2020-01-15T09:25:00Z"/>
          <w:del w:id="4127" w:author="Joao Paulo Moraes" w:date="2020-02-17T00:52:00Z"/>
        </w:rPr>
        <w:pPrChange w:id="4128" w:author="Joao Paulo Moraes" w:date="2020-02-17T00:52:00Z">
          <w:pPr>
            <w:pStyle w:val="Corpodetexto"/>
            <w:spacing w:line="276" w:lineRule="auto"/>
            <w:ind w:left="216" w:right="225" w:firstLine="68"/>
            <w:jc w:val="both"/>
          </w:pPr>
        </w:pPrChange>
      </w:pPr>
      <w:ins w:id="4129" w:author="Luiz Ramos" w:date="2020-01-17T14:43:00Z">
        <w:del w:id="4130" w:author="Joao Paulo Moraes" w:date="2020-02-17T00:52:00Z">
          <w:r w:rsidDel="004A07C3">
            <w:delText>5.1</w:delText>
          </w:r>
          <w:r w:rsidDel="004A07C3">
            <w:tab/>
          </w:r>
        </w:del>
      </w:ins>
      <w:ins w:id="4131" w:author="Luiz Ramos" w:date="2020-01-15T09:25:00Z">
        <w:del w:id="4132" w:author="Joao Paulo Moraes" w:date="2020-02-17T00:52:00Z">
          <w:r w:rsidR="00071EC7" w:rsidRPr="004D7ECB" w:rsidDel="004A07C3">
            <w:delText>A Universidade Federal Fluminense, com sede na cidade de Niterói e âmbito em todo o Estado do Rio de Janeiro, criada pela Lei 3.848 de 18 de dezembro de 1960, instituída conforme a Lei nº 3.958 de 13 de setembro de 1961, reestruturada nos termos do Decreto n.º 62.414, é uma entidade federal autárquica, de regime especial, com autonomia didático-científica, administrativa, disciplinar, econômica e financeira, exercida na forma deste Estatuto. As atividades universitárias, em suas diversas modalidades, serão desenvolvidas tendo em vista a integração do ensino, da pesquisa e da extensão, bem assim a coordenação das unidades universitárias, assegurando a plena utilização de seus recursos materiais e humanos.</w:delText>
          </w:r>
        </w:del>
      </w:ins>
    </w:p>
    <w:p w14:paraId="0570DA3D" w14:textId="5C764A4D" w:rsidR="00071EC7" w:rsidDel="004A07C3" w:rsidRDefault="00071EC7">
      <w:pPr>
        <w:spacing w:before="101"/>
        <w:ind w:left="3277" w:right="3278"/>
        <w:jc w:val="center"/>
        <w:rPr>
          <w:ins w:id="4133" w:author="Luiz Ramos" w:date="2020-01-15T09:25:00Z"/>
          <w:del w:id="4134" w:author="Joao Paulo Moraes" w:date="2020-02-17T00:52:00Z"/>
        </w:rPr>
        <w:pPrChange w:id="4135" w:author="Joao Paulo Moraes" w:date="2020-02-17T00:52:00Z">
          <w:pPr>
            <w:pStyle w:val="Corpodetexto"/>
            <w:spacing w:line="276" w:lineRule="auto"/>
            <w:ind w:left="216" w:right="225" w:firstLine="68"/>
            <w:jc w:val="both"/>
          </w:pPr>
        </w:pPrChange>
      </w:pPr>
    </w:p>
    <w:p w14:paraId="55710EF4" w14:textId="4FFBD323" w:rsidR="00071EC7" w:rsidDel="004A07C3" w:rsidRDefault="0047554A">
      <w:pPr>
        <w:spacing w:before="101"/>
        <w:ind w:left="3277" w:right="3278"/>
        <w:jc w:val="center"/>
        <w:rPr>
          <w:ins w:id="4136" w:author="Luiz Ramos" w:date="2020-01-15T09:25:00Z"/>
          <w:del w:id="4137" w:author="Joao Paulo Moraes" w:date="2020-02-17T00:52:00Z"/>
        </w:rPr>
        <w:pPrChange w:id="4138" w:author="Joao Paulo Moraes" w:date="2020-02-17T00:52:00Z">
          <w:pPr>
            <w:pStyle w:val="Corpodetexto"/>
            <w:spacing w:line="276" w:lineRule="auto"/>
            <w:ind w:left="216" w:right="225" w:firstLine="68"/>
            <w:jc w:val="both"/>
          </w:pPr>
        </w:pPrChange>
      </w:pPr>
      <w:ins w:id="4139" w:author="Luiz Ramos" w:date="2020-01-17T14:43:00Z">
        <w:del w:id="4140" w:author="Joao Paulo Moraes" w:date="2020-02-17T00:52:00Z">
          <w:r w:rsidDel="004A07C3">
            <w:delText>5.2</w:delText>
          </w:r>
          <w:r w:rsidDel="004A07C3">
            <w:tab/>
          </w:r>
        </w:del>
      </w:ins>
      <w:ins w:id="4141" w:author="Luiz Ramos" w:date="2020-01-15T09:25:00Z">
        <w:del w:id="4142" w:author="Joao Paulo Moraes" w:date="2020-02-17T00:52:00Z">
          <w:r w:rsidR="00071EC7" w:rsidDel="004A07C3">
            <w:delText xml:space="preserve">A UFF possui na Cidade de Niterói, 3 (três) </w:delText>
          </w:r>
          <w:r w:rsidR="00071EC7" w:rsidRPr="004D7ECB" w:rsidDel="004A07C3">
            <w:delText>Campi</w:delText>
          </w:r>
          <w:r w:rsidR="00071EC7" w:rsidDel="004A07C3">
            <w:delText>, sendo eles o Campus Universitário do Valonguinho, o Campus Universitário do Gragoatá e o Campus Universitário da Praia Vermelha. Ela possui ainda várias unidades espalhadas pela cidade, além de sua Sede Administrativa (Reitoria) estar situada a Rua Miguel de Frias, n° 09, no bairro de Icaraí.</w:delText>
          </w:r>
        </w:del>
      </w:ins>
    </w:p>
    <w:p w14:paraId="6D579AB4" w14:textId="0ADFB7FD" w:rsidR="00071EC7" w:rsidDel="004A07C3" w:rsidRDefault="00071EC7">
      <w:pPr>
        <w:spacing w:before="101"/>
        <w:ind w:left="3277" w:right="3278"/>
        <w:jc w:val="center"/>
        <w:rPr>
          <w:ins w:id="4143" w:author="Luiz Ramos" w:date="2020-01-15T09:25:00Z"/>
          <w:del w:id="4144" w:author="Joao Paulo Moraes" w:date="2020-02-17T00:52:00Z"/>
          <w:sz w:val="17"/>
        </w:rPr>
        <w:pPrChange w:id="4145" w:author="Joao Paulo Moraes" w:date="2020-02-17T00:52:00Z">
          <w:pPr>
            <w:pStyle w:val="Corpodetexto"/>
            <w:spacing w:before="6"/>
            <w:ind w:firstLine="68"/>
          </w:pPr>
        </w:pPrChange>
      </w:pPr>
    </w:p>
    <w:p w14:paraId="54D6D317" w14:textId="24E64D97" w:rsidR="00071EC7" w:rsidDel="004A07C3" w:rsidRDefault="0047554A">
      <w:pPr>
        <w:spacing w:before="101"/>
        <w:ind w:left="3277" w:right="3278"/>
        <w:jc w:val="center"/>
        <w:rPr>
          <w:ins w:id="4146" w:author="Luiz Ramos" w:date="2020-01-15T09:25:00Z"/>
          <w:del w:id="4147" w:author="Joao Paulo Moraes" w:date="2020-02-17T00:52:00Z"/>
        </w:rPr>
        <w:pPrChange w:id="4148" w:author="Joao Paulo Moraes" w:date="2020-02-17T00:52:00Z">
          <w:pPr>
            <w:pStyle w:val="Corpodetexto"/>
            <w:spacing w:before="102" w:line="276" w:lineRule="auto"/>
            <w:ind w:left="284" w:right="156" w:firstLine="709"/>
          </w:pPr>
        </w:pPrChange>
      </w:pPr>
      <w:ins w:id="4149" w:author="Luiz Ramos" w:date="2020-01-17T14:44:00Z">
        <w:del w:id="4150" w:author="Joao Paulo Moraes" w:date="2020-02-17T00:52:00Z">
          <w:r w:rsidDel="004A07C3">
            <w:delText>5.3</w:delText>
          </w:r>
        </w:del>
      </w:ins>
      <w:ins w:id="4151" w:author="Luiz Ramos" w:date="2020-01-17T14:46:00Z">
        <w:del w:id="4152" w:author="Joao Paulo Moraes" w:date="2020-02-17T00:52:00Z">
          <w:r w:rsidDel="004A07C3">
            <w:tab/>
          </w:r>
        </w:del>
      </w:ins>
      <w:ins w:id="4153" w:author="Luiz Ramos" w:date="2020-01-15T09:25:00Z">
        <w:del w:id="4154" w:author="Joao Paulo Moraes" w:date="2020-02-17T00:52:00Z">
          <w:r w:rsidR="00071EC7" w:rsidDel="004A07C3">
            <w:delText>Lembramos ainda que a UFF é a mais interiorizada das Universidades do Estado do Rio de Janeiro; há uma demanda e um enorme potencial para criação de cursos novos e expansão de vagas no interior do Estado (Angra dos Reis, Cachoeiras de Macacu, Campos dos Goytacazes, Iguaba Grande, Itaperuna, Macaé, Nova Friburgo, Rio das Ostras, Santo Antônio de Pádua e Volta Redonda).</w:delText>
          </w:r>
        </w:del>
      </w:ins>
    </w:p>
    <w:p w14:paraId="506D022E" w14:textId="73C7E689" w:rsidR="00071EC7" w:rsidDel="004A07C3" w:rsidRDefault="0047554A">
      <w:pPr>
        <w:spacing w:before="101"/>
        <w:ind w:left="3277" w:right="3278"/>
        <w:jc w:val="center"/>
        <w:rPr>
          <w:ins w:id="4155" w:author="Luiz Ramos" w:date="2020-01-15T09:25:00Z"/>
          <w:del w:id="4156" w:author="Joao Paulo Moraes" w:date="2020-02-17T00:52:00Z"/>
        </w:rPr>
        <w:pPrChange w:id="4157" w:author="Joao Paulo Moraes" w:date="2020-02-17T00:52:00Z">
          <w:pPr>
            <w:pStyle w:val="Corpodetexto"/>
            <w:spacing w:before="197" w:line="276" w:lineRule="auto"/>
            <w:ind w:left="216" w:right="232" w:firstLine="68"/>
            <w:jc w:val="both"/>
          </w:pPr>
        </w:pPrChange>
      </w:pPr>
      <w:ins w:id="4158" w:author="Luiz Ramos" w:date="2020-01-17T14:44:00Z">
        <w:del w:id="4159" w:author="Joao Paulo Moraes" w:date="2020-02-17T00:52:00Z">
          <w:r w:rsidDel="004A07C3">
            <w:delText>5.4</w:delText>
          </w:r>
          <w:r w:rsidDel="004A07C3">
            <w:tab/>
          </w:r>
        </w:del>
      </w:ins>
      <w:ins w:id="4160" w:author="Luiz Ramos" w:date="2020-01-15T09:25:00Z">
        <w:del w:id="4161" w:author="Joao Paulo Moraes" w:date="2020-02-17T00:52:00Z">
          <w:r w:rsidR="00071EC7" w:rsidDel="004A07C3">
            <w:delText xml:space="preserve">Assim sendo, o investimento </w:delText>
          </w:r>
          <w:r w:rsidR="00071EC7" w:rsidDel="004A07C3">
            <w:rPr>
              <w:spacing w:val="-3"/>
            </w:rPr>
            <w:delText xml:space="preserve">em </w:delText>
          </w:r>
          <w:r w:rsidR="00071EC7" w:rsidDel="004A07C3">
            <w:delText>recursos humanos compostos de profissionais altamente qualificados, vem a equilibrar a relação custo x beneficio, agregando qualidade aos serviços prestados à população interna e externa, docentes, discentes, pesquisadores, instâncias governamentais, entre outras, reduzindo os altos custos de contratações eventuais, esporádicas, pontuais e</w:delText>
          </w:r>
          <w:r w:rsidR="00071EC7" w:rsidDel="004A07C3">
            <w:rPr>
              <w:spacing w:val="-3"/>
            </w:rPr>
            <w:delText xml:space="preserve"> </w:delText>
          </w:r>
          <w:r w:rsidR="00071EC7" w:rsidDel="004A07C3">
            <w:delText>urgentes.</w:delText>
          </w:r>
        </w:del>
      </w:ins>
    </w:p>
    <w:p w14:paraId="00F97CFA" w14:textId="56E4093C" w:rsidR="00071EC7" w:rsidDel="004A07C3" w:rsidRDefault="00071EC7">
      <w:pPr>
        <w:spacing w:before="101"/>
        <w:ind w:left="3277" w:right="3278"/>
        <w:jc w:val="center"/>
        <w:rPr>
          <w:ins w:id="4162" w:author="Luiz Ramos" w:date="2020-01-15T09:25:00Z"/>
          <w:del w:id="4163" w:author="Joao Paulo Moraes" w:date="2020-02-17T00:52:00Z"/>
          <w:sz w:val="17"/>
        </w:rPr>
        <w:pPrChange w:id="4164" w:author="Joao Paulo Moraes" w:date="2020-02-17T00:52:00Z">
          <w:pPr>
            <w:pStyle w:val="Corpodetexto"/>
            <w:spacing w:before="7"/>
            <w:ind w:firstLine="68"/>
          </w:pPr>
        </w:pPrChange>
      </w:pPr>
    </w:p>
    <w:p w14:paraId="7E3C2343" w14:textId="69A071AB" w:rsidR="00071EC7" w:rsidDel="004A07C3" w:rsidRDefault="0047554A">
      <w:pPr>
        <w:spacing w:before="101"/>
        <w:ind w:left="3277" w:right="3278"/>
        <w:jc w:val="center"/>
        <w:rPr>
          <w:ins w:id="4165" w:author="Luiz Ramos" w:date="2020-01-15T09:25:00Z"/>
          <w:del w:id="4166" w:author="Joao Paulo Moraes" w:date="2020-02-17T00:52:00Z"/>
        </w:rPr>
        <w:pPrChange w:id="4167" w:author="Joao Paulo Moraes" w:date="2020-02-17T00:52:00Z">
          <w:pPr>
            <w:pStyle w:val="Corpodetexto"/>
            <w:spacing w:line="276" w:lineRule="auto"/>
            <w:ind w:left="216" w:right="227" w:firstLine="68"/>
            <w:jc w:val="both"/>
          </w:pPr>
        </w:pPrChange>
      </w:pPr>
      <w:ins w:id="4168" w:author="Luiz Ramos" w:date="2020-01-17T14:44:00Z">
        <w:del w:id="4169" w:author="Joao Paulo Moraes" w:date="2020-02-17T00:52:00Z">
          <w:r w:rsidDel="004A07C3">
            <w:delText>5.5</w:delText>
          </w:r>
        </w:del>
      </w:ins>
      <w:ins w:id="4170" w:author="Luiz Ramos" w:date="2020-01-17T14:45:00Z">
        <w:del w:id="4171" w:author="Joao Paulo Moraes" w:date="2020-02-17T00:52:00Z">
          <w:r w:rsidDel="004A07C3">
            <w:tab/>
          </w:r>
        </w:del>
      </w:ins>
      <w:ins w:id="4172" w:author="Luiz Ramos" w:date="2020-01-15T09:25:00Z">
        <w:del w:id="4173" w:author="Joao Paulo Moraes" w:date="2020-02-17T00:52:00Z">
          <w:r w:rsidR="00071EC7" w:rsidDel="004A07C3">
            <w:delText>Justifica-se, também, a presente contratação com a finalidade de resguardar os equipamentos e a integridade física dos servidores e usuários da Comunidade Universitária, atendendo à norma brasileira NBR-NM 207, legislações vigentes e Resoluções do CREA/CONFEA.</w:delText>
          </w:r>
        </w:del>
      </w:ins>
    </w:p>
    <w:p w14:paraId="6421B421" w14:textId="4B35901A" w:rsidR="00071EC7" w:rsidDel="004A07C3" w:rsidRDefault="00071EC7">
      <w:pPr>
        <w:spacing w:before="101"/>
        <w:ind w:left="3277" w:right="3278"/>
        <w:jc w:val="center"/>
        <w:rPr>
          <w:ins w:id="4174" w:author="Luiz Ramos" w:date="2020-01-15T09:25:00Z"/>
          <w:del w:id="4175" w:author="Joao Paulo Moraes" w:date="2020-02-17T00:52:00Z"/>
          <w:sz w:val="17"/>
        </w:rPr>
        <w:pPrChange w:id="4176" w:author="Joao Paulo Moraes" w:date="2020-02-17T00:52:00Z">
          <w:pPr>
            <w:pStyle w:val="Corpodetexto"/>
            <w:spacing w:before="7"/>
            <w:ind w:firstLine="68"/>
          </w:pPr>
        </w:pPrChange>
      </w:pPr>
    </w:p>
    <w:p w14:paraId="7C0845DA" w14:textId="7463F61A" w:rsidR="00071EC7" w:rsidDel="004A07C3" w:rsidRDefault="0047554A">
      <w:pPr>
        <w:spacing w:before="101"/>
        <w:ind w:left="3277" w:right="3278"/>
        <w:jc w:val="center"/>
        <w:rPr>
          <w:ins w:id="4177" w:author="Luiz Ramos" w:date="2020-01-15T09:25:00Z"/>
          <w:del w:id="4178" w:author="Joao Paulo Moraes" w:date="2020-02-17T00:52:00Z"/>
        </w:rPr>
        <w:pPrChange w:id="4179" w:author="Joao Paulo Moraes" w:date="2020-02-17T00:52:00Z">
          <w:pPr>
            <w:pStyle w:val="Corpodetexto"/>
            <w:spacing w:before="1" w:line="276" w:lineRule="auto"/>
            <w:ind w:left="216" w:right="225" w:firstLine="68"/>
            <w:jc w:val="both"/>
          </w:pPr>
        </w:pPrChange>
      </w:pPr>
      <w:ins w:id="4180" w:author="Luiz Ramos" w:date="2020-01-17T14:45:00Z">
        <w:del w:id="4181" w:author="Joao Paulo Moraes" w:date="2020-02-17T00:52:00Z">
          <w:r w:rsidDel="004A07C3">
            <w:delText>5.6</w:delText>
          </w:r>
          <w:r w:rsidDel="004A07C3">
            <w:tab/>
          </w:r>
        </w:del>
      </w:ins>
      <w:ins w:id="4182" w:author="Luiz Ramos" w:date="2020-01-15T09:25:00Z">
        <w:del w:id="4183" w:author="Joao Paulo Moraes" w:date="2020-02-17T00:52:00Z">
          <w:r w:rsidR="00071EC7" w:rsidDel="004A07C3">
            <w:delText xml:space="preserve">A manutenção integral (preventiva e corretiva) permitirá que os equipamentos sejam mantidos limpos, lubrificados e </w:delText>
          </w:r>
          <w:r w:rsidR="00071EC7" w:rsidDel="004A07C3">
            <w:rPr>
              <w:spacing w:val="-3"/>
            </w:rPr>
            <w:delText xml:space="preserve">em </w:delText>
          </w:r>
          <w:r w:rsidR="00071EC7" w:rsidDel="004A07C3">
            <w:delText xml:space="preserve">bom estado de funcionamento e segurança, garantindo os serviços corretivos e preventivos </w:delText>
          </w:r>
          <w:r w:rsidR="00071EC7" w:rsidDel="004A07C3">
            <w:rPr>
              <w:spacing w:val="-3"/>
            </w:rPr>
            <w:delText xml:space="preserve">com </w:delText>
          </w:r>
          <w:r w:rsidR="00071EC7" w:rsidDel="004A07C3">
            <w:delText>reposição total de peças e materiais de</w:delText>
          </w:r>
          <w:r w:rsidR="00071EC7" w:rsidDel="004A07C3">
            <w:rPr>
              <w:spacing w:val="-4"/>
            </w:rPr>
            <w:delText xml:space="preserve"> </w:delText>
          </w:r>
          <w:r w:rsidR="00071EC7" w:rsidDel="004A07C3">
            <w:delText>consumo.</w:delText>
          </w:r>
        </w:del>
      </w:ins>
    </w:p>
    <w:p w14:paraId="646CC3AA" w14:textId="39E5405A" w:rsidR="00071EC7" w:rsidRPr="004D7ECB" w:rsidDel="004A07C3" w:rsidRDefault="00071EC7">
      <w:pPr>
        <w:spacing w:before="101"/>
        <w:ind w:left="3277" w:right="3278"/>
        <w:jc w:val="center"/>
        <w:rPr>
          <w:ins w:id="4184" w:author="Luiz Ramos" w:date="2020-01-15T09:25:00Z"/>
          <w:del w:id="4185" w:author="Joao Paulo Moraes" w:date="2020-02-17T00:52:00Z"/>
          <w:color w:val="00B050"/>
          <w:sz w:val="17"/>
        </w:rPr>
        <w:pPrChange w:id="4186" w:author="Joao Paulo Moraes" w:date="2020-02-17T00:52:00Z">
          <w:pPr>
            <w:pStyle w:val="Corpodetexto"/>
            <w:spacing w:before="7"/>
            <w:ind w:firstLine="68"/>
          </w:pPr>
        </w:pPrChange>
      </w:pPr>
    </w:p>
    <w:p w14:paraId="3B9B3A2F" w14:textId="64AF9F73" w:rsidR="00071EC7" w:rsidRPr="004D7ECB" w:rsidDel="004A07C3" w:rsidRDefault="0047554A">
      <w:pPr>
        <w:spacing w:before="101"/>
        <w:ind w:left="3277" w:right="3278"/>
        <w:jc w:val="center"/>
        <w:rPr>
          <w:ins w:id="4187" w:author="Luiz Ramos" w:date="2020-01-15T09:25:00Z"/>
          <w:del w:id="4188" w:author="Joao Paulo Moraes" w:date="2020-02-17T00:52:00Z"/>
          <w:color w:val="00B050"/>
          <w:sz w:val="20"/>
        </w:rPr>
        <w:pPrChange w:id="4189" w:author="Joao Paulo Moraes" w:date="2020-02-17T00:52:00Z">
          <w:pPr>
            <w:spacing w:line="276" w:lineRule="auto"/>
            <w:ind w:left="216" w:right="222" w:firstLine="68"/>
            <w:jc w:val="both"/>
          </w:pPr>
        </w:pPrChange>
      </w:pPr>
      <w:ins w:id="4190" w:author="Luiz Ramos" w:date="2020-01-17T14:45:00Z">
        <w:del w:id="4191" w:author="Joao Paulo Moraes" w:date="2020-02-17T00:52:00Z">
          <w:r w:rsidDel="004A07C3">
            <w:rPr>
              <w:sz w:val="20"/>
            </w:rPr>
            <w:delText>5.7</w:delText>
          </w:r>
          <w:r w:rsidDel="004A07C3">
            <w:rPr>
              <w:sz w:val="20"/>
            </w:rPr>
            <w:tab/>
          </w:r>
        </w:del>
      </w:ins>
      <w:ins w:id="4192" w:author="Luiz Ramos" w:date="2020-01-15T09:25:00Z">
        <w:del w:id="4193" w:author="Joao Paulo Moraes" w:date="2020-02-17T00:52:00Z">
          <w:r w:rsidR="00071EC7" w:rsidRPr="00C14353" w:rsidDel="004A07C3">
            <w:rPr>
              <w:sz w:val="20"/>
            </w:rPr>
            <w:delText xml:space="preserve">Ressaltamos que se encontra em execução Contrato firmado com a empresa </w:delText>
          </w:r>
          <w:r w:rsidR="00071EC7" w:rsidDel="004A07C3">
            <w:rPr>
              <w:b/>
              <w:sz w:val="20"/>
            </w:rPr>
            <w:delText>AT ELEVADORES LTDA-EPP</w:delText>
          </w:r>
          <w:r w:rsidR="00071EC7" w:rsidRPr="00CD144F" w:rsidDel="004A07C3">
            <w:rPr>
              <w:b/>
              <w:sz w:val="20"/>
            </w:rPr>
            <w:delText xml:space="preserve"> </w:delText>
          </w:r>
          <w:r w:rsidR="00071EC7" w:rsidRPr="00071EC7" w:rsidDel="004A07C3">
            <w:rPr>
              <w:b/>
              <w:sz w:val="20"/>
            </w:rPr>
            <w:delText xml:space="preserve">(Contrato nº 07/2015) </w:delText>
          </w:r>
          <w:r w:rsidR="00071EC7" w:rsidRPr="00CD144F" w:rsidDel="004A07C3">
            <w:rPr>
              <w:sz w:val="20"/>
            </w:rPr>
            <w:delText xml:space="preserve">cuja vigência expira em </w:delText>
          </w:r>
        </w:del>
      </w:ins>
      <w:ins w:id="4194" w:author="Luiz Ramos" w:date="2020-01-15T09:29:00Z">
        <w:del w:id="4195" w:author="Joao Paulo Moraes" w:date="2020-02-17T00:52:00Z">
          <w:r w:rsidR="00071EC7" w:rsidDel="004A07C3">
            <w:rPr>
              <w:sz w:val="20"/>
            </w:rPr>
            <w:delText xml:space="preserve">29 de </w:delText>
          </w:r>
        </w:del>
      </w:ins>
      <w:ins w:id="4196" w:author="Luiz Ramos" w:date="2020-01-15T09:25:00Z">
        <w:del w:id="4197" w:author="Joao Paulo Moraes" w:date="2020-02-17T00:52:00Z">
          <w:r w:rsidR="00071EC7" w:rsidDel="004A07C3">
            <w:rPr>
              <w:sz w:val="20"/>
            </w:rPr>
            <w:delText>abril</w:delText>
          </w:r>
          <w:r w:rsidR="00071EC7" w:rsidRPr="00CD144F" w:rsidDel="004A07C3">
            <w:rPr>
              <w:sz w:val="20"/>
            </w:rPr>
            <w:delText xml:space="preserve"> próximo, </w:delText>
          </w:r>
          <w:r w:rsidR="00071EC7" w:rsidRPr="00CD144F" w:rsidDel="004A07C3">
            <w:rPr>
              <w:b/>
              <w:sz w:val="20"/>
              <w:u w:val="single"/>
            </w:rPr>
            <w:delText>não podendo mais ser renovado</w:delText>
          </w:r>
          <w:r w:rsidR="00071EC7" w:rsidRPr="004D7ECB" w:rsidDel="004A07C3">
            <w:rPr>
              <w:color w:val="00B050"/>
              <w:sz w:val="20"/>
            </w:rPr>
            <w:delText>.</w:delText>
          </w:r>
        </w:del>
      </w:ins>
    </w:p>
    <w:p w14:paraId="4D13E65B" w14:textId="4084F8FC" w:rsidR="00071EC7" w:rsidRPr="004D7ECB" w:rsidDel="004A07C3" w:rsidRDefault="00071EC7">
      <w:pPr>
        <w:spacing w:before="101"/>
        <w:ind w:left="3277" w:right="3278"/>
        <w:jc w:val="center"/>
        <w:rPr>
          <w:ins w:id="4198" w:author="Luiz Ramos" w:date="2020-01-15T09:25:00Z"/>
          <w:del w:id="4199" w:author="Joao Paulo Moraes" w:date="2020-02-17T00:52:00Z"/>
          <w:color w:val="00B050"/>
          <w:sz w:val="17"/>
        </w:rPr>
        <w:pPrChange w:id="4200" w:author="Joao Paulo Moraes" w:date="2020-02-17T00:52:00Z">
          <w:pPr>
            <w:pStyle w:val="Corpodetexto"/>
            <w:spacing w:before="6"/>
          </w:pPr>
        </w:pPrChange>
      </w:pPr>
    </w:p>
    <w:p w14:paraId="0F78FD44" w14:textId="65023E47" w:rsidR="00071EC7" w:rsidRPr="00FD161A" w:rsidDel="004A07C3" w:rsidRDefault="00071EC7">
      <w:pPr>
        <w:spacing w:before="101"/>
        <w:ind w:left="3277" w:right="3278"/>
        <w:jc w:val="center"/>
        <w:rPr>
          <w:ins w:id="4201" w:author="Luiz Ramos" w:date="2020-01-15T09:38:00Z"/>
          <w:del w:id="4202" w:author="Joao Paulo Moraes" w:date="2020-02-17T00:52:00Z"/>
          <w:rPrChange w:id="4203" w:author="Luiz Ramos" w:date="2020-01-15T09:38:00Z">
            <w:rPr>
              <w:ins w:id="4204" w:author="Luiz Ramos" w:date="2020-01-15T09:38:00Z"/>
              <w:del w:id="4205" w:author="Joao Paulo Moraes" w:date="2020-02-17T00:52:00Z"/>
              <w:u w:val="none"/>
              <w:lang w:val="pt-BR"/>
            </w:rPr>
          </w:rPrChange>
        </w:rPr>
        <w:pPrChange w:id="4206" w:author="Joao Paulo Moraes" w:date="2020-02-17T00:52:00Z">
          <w:pPr>
            <w:pStyle w:val="Cabealho1"/>
            <w:numPr>
              <w:numId w:val="7"/>
            </w:numPr>
            <w:tabs>
              <w:tab w:val="left" w:pos="404"/>
            </w:tabs>
            <w:spacing w:before="197"/>
            <w:ind w:left="398" w:hanging="183"/>
          </w:pPr>
        </w:pPrChange>
      </w:pPr>
      <w:ins w:id="4207" w:author="Luiz Ramos" w:date="2020-01-15T09:31:00Z">
        <w:del w:id="4208" w:author="Joao Paulo Moraes" w:date="2020-02-17T00:52:00Z">
          <w:r w:rsidRPr="00071EC7" w:rsidDel="004A07C3">
            <w:rPr>
              <w:lang w:val="pt-BR"/>
            </w:rPr>
            <w:delText>DA CLASSIFICAÇÃO DOS SERVIÇOS E FORMA DE SELEÇÃO DO FORNECEDOR</w:delText>
          </w:r>
        </w:del>
      </w:ins>
    </w:p>
    <w:p w14:paraId="2F98C2C4" w14:textId="221C2919" w:rsidR="00FD161A" w:rsidRPr="00071EC7" w:rsidDel="004A07C3" w:rsidRDefault="00FD161A">
      <w:pPr>
        <w:spacing w:before="101"/>
        <w:ind w:left="3277" w:right="3278"/>
        <w:jc w:val="center"/>
        <w:rPr>
          <w:ins w:id="4209" w:author="Luiz Ramos" w:date="2020-01-15T09:31:00Z"/>
          <w:del w:id="4210" w:author="Joao Paulo Moraes" w:date="2020-02-17T00:52:00Z"/>
          <w:rPrChange w:id="4211" w:author="Luiz Ramos" w:date="2020-01-15T09:31:00Z">
            <w:rPr>
              <w:ins w:id="4212" w:author="Luiz Ramos" w:date="2020-01-15T09:31:00Z"/>
              <w:del w:id="4213" w:author="Joao Paulo Moraes" w:date="2020-02-17T00:52:00Z"/>
              <w:u w:val="none"/>
              <w:lang w:val="pt-BR"/>
            </w:rPr>
          </w:rPrChange>
        </w:rPr>
        <w:pPrChange w:id="4214" w:author="Joao Paulo Moraes" w:date="2020-02-17T00:52:00Z">
          <w:pPr>
            <w:pStyle w:val="Cabealho1"/>
            <w:numPr>
              <w:numId w:val="7"/>
            </w:numPr>
            <w:tabs>
              <w:tab w:val="left" w:pos="404"/>
            </w:tabs>
            <w:spacing w:before="197"/>
            <w:ind w:left="398" w:hanging="183"/>
          </w:pPr>
        </w:pPrChange>
      </w:pPr>
    </w:p>
    <w:p w14:paraId="1274A15D" w14:textId="7B567FD9" w:rsidR="00F868DA" w:rsidRPr="0047554A" w:rsidDel="004A07C3" w:rsidRDefault="00071EC7">
      <w:pPr>
        <w:spacing w:before="101"/>
        <w:ind w:left="3277" w:right="3278"/>
        <w:jc w:val="center"/>
        <w:rPr>
          <w:ins w:id="4215" w:author="Luiz Ramos" w:date="2020-01-17T08:48:00Z"/>
          <w:del w:id="4216" w:author="Joao Paulo Moraes" w:date="2020-02-17T00:52:00Z"/>
          <w:rFonts w:cs="Arial"/>
          <w:color w:val="000000"/>
          <w:sz w:val="20"/>
          <w:szCs w:val="20"/>
          <w:rPrChange w:id="4217" w:author="Luiz Ramos" w:date="2020-01-17T14:51:00Z">
            <w:rPr>
              <w:ins w:id="4218" w:author="Luiz Ramos" w:date="2020-01-17T08:48:00Z"/>
              <w:del w:id="4219" w:author="Joao Paulo Moraes" w:date="2020-02-17T00:52:00Z"/>
            </w:rPr>
          </w:rPrChange>
        </w:rPr>
        <w:pPrChange w:id="4220" w:author="Joao Paulo Moraes" w:date="2020-02-17T00:52:00Z">
          <w:pPr>
            <w:widowControl/>
            <w:numPr>
              <w:ilvl w:val="1"/>
              <w:numId w:val="7"/>
            </w:numPr>
            <w:autoSpaceDE/>
            <w:autoSpaceDN/>
            <w:spacing w:before="120" w:after="120" w:line="276" w:lineRule="auto"/>
            <w:ind w:left="1306" w:hanging="171"/>
            <w:jc w:val="both"/>
          </w:pPr>
        </w:pPrChange>
      </w:pPr>
      <w:ins w:id="4221" w:author="Luiz Ramos" w:date="2020-01-15T09:32:00Z">
        <w:del w:id="4222" w:author="Joao Paulo Moraes" w:date="2020-02-17T00:52:00Z">
          <w:r w:rsidRPr="0047554A" w:rsidDel="004A07C3">
            <w:rPr>
              <w:rFonts w:cs="Times New Roman"/>
              <w:iCs/>
              <w:sz w:val="20"/>
              <w:szCs w:val="20"/>
              <w:rPrChange w:id="4223" w:author="Luiz Ramos" w:date="2020-01-17T14:51:00Z">
                <w:rPr>
                  <w:rFonts w:ascii="Arial" w:eastAsia="Calibri" w:hAnsi="Arial" w:cs="Times New Roman"/>
                  <w:i/>
                  <w:iCs/>
                  <w:color w:val="FF0000"/>
                  <w:sz w:val="20"/>
                  <w:szCs w:val="20"/>
                  <w:lang w:val="x-none" w:eastAsia="en-US" w:bidi="ar-SA"/>
                </w:rPr>
              </w:rPrChange>
            </w:rPr>
            <w:delText>Trata-se de serviço comum de caráter continuado sem fornecimento de mão de obra em regime de dedicação exclusiva,</w:delText>
          </w:r>
        </w:del>
      </w:ins>
      <w:ins w:id="4224" w:author="Luiz Ramos" w:date="2020-01-17T08:46:00Z">
        <w:del w:id="4225" w:author="Joao Paulo Moraes" w:date="2020-02-17T00:52:00Z">
          <w:r w:rsidR="00F868DA" w:rsidRPr="0047554A" w:rsidDel="004A07C3">
            <w:rPr>
              <w:rFonts w:cs="Times New Roman"/>
              <w:iCs/>
              <w:sz w:val="20"/>
              <w:szCs w:val="20"/>
              <w:rPrChange w:id="4226" w:author="Luiz Ramos" w:date="2020-01-17T14:51:00Z">
                <w:rPr/>
              </w:rPrChange>
            </w:rPr>
            <w:delText xml:space="preserve"> </w:delText>
          </w:r>
        </w:del>
      </w:ins>
      <w:ins w:id="4227" w:author="Luiz Ramos" w:date="2020-01-15T09:32:00Z">
        <w:del w:id="4228" w:author="Joao Paulo Moraes" w:date="2020-02-17T00:52:00Z">
          <w:r w:rsidRPr="0047554A" w:rsidDel="004A07C3">
            <w:rPr>
              <w:rFonts w:cs="Times New Roman"/>
              <w:iCs/>
              <w:sz w:val="20"/>
              <w:szCs w:val="20"/>
              <w:rPrChange w:id="4229" w:author="Luiz Ramos" w:date="2020-01-17T14:51:00Z">
                <w:rPr>
                  <w:rFonts w:ascii="Arial" w:eastAsia="Calibri" w:hAnsi="Arial" w:cs="Times New Roman"/>
                  <w:i/>
                  <w:iCs/>
                  <w:color w:val="FF0000"/>
                  <w:sz w:val="20"/>
                  <w:szCs w:val="20"/>
                  <w:lang w:val="x-none" w:eastAsia="en-US" w:bidi="ar-SA"/>
                </w:rPr>
              </w:rPrChange>
            </w:rPr>
            <w:delText xml:space="preserve">a ser contratado mediante licitação, na modalidade pregão, em sua forma eletrônica. </w:delText>
          </w:r>
        </w:del>
      </w:ins>
      <w:ins w:id="4230" w:author="Luiz Ramos" w:date="2020-01-17T08:48:00Z">
        <w:del w:id="4231" w:author="Joao Paulo Moraes" w:date="2020-02-17T00:52:00Z">
          <w:r w:rsidR="00F868DA" w:rsidRPr="0047554A" w:rsidDel="004A07C3">
            <w:rPr>
              <w:rFonts w:cs="Times New Roman"/>
              <w:iCs/>
              <w:sz w:val="20"/>
              <w:szCs w:val="20"/>
              <w:rPrChange w:id="4232" w:author="Luiz Ramos" w:date="2020-01-17T14:51:00Z">
                <w:rPr/>
              </w:rPrChange>
            </w:rPr>
            <w:delText xml:space="preserve">Visando a garantir o bom funcionamento de forma ininterrupta </w:delText>
          </w:r>
          <w:r w:rsidR="00F868DA" w:rsidRPr="0047554A" w:rsidDel="004A07C3">
            <w:rPr>
              <w:b/>
              <w:sz w:val="20"/>
              <w:szCs w:val="20"/>
              <w:rPrChange w:id="4233" w:author="Luiz Ramos" w:date="2020-01-17T14:51:00Z">
                <w:rPr/>
              </w:rPrChange>
            </w:rPr>
            <w:delText xml:space="preserve">em todos os seus </w:delText>
          </w:r>
          <w:r w:rsidR="00F868DA" w:rsidRPr="0047554A" w:rsidDel="004A07C3">
            <w:rPr>
              <w:b/>
              <w:i/>
              <w:sz w:val="20"/>
              <w:szCs w:val="20"/>
              <w:rPrChange w:id="4234" w:author="Luiz Ramos" w:date="2020-01-17T14:51:00Z">
                <w:rPr>
                  <w:i/>
                </w:rPr>
              </w:rPrChange>
            </w:rPr>
            <w:delText>Campi</w:delText>
          </w:r>
          <w:r w:rsidR="00F868DA" w:rsidRPr="0047554A" w:rsidDel="004A07C3">
            <w:rPr>
              <w:i/>
              <w:sz w:val="20"/>
              <w:szCs w:val="20"/>
              <w:rPrChange w:id="4235" w:author="Luiz Ramos" w:date="2020-01-17T14:51:00Z">
                <w:rPr>
                  <w:i/>
                </w:rPr>
              </w:rPrChange>
            </w:rPr>
            <w:delText xml:space="preserve"> </w:delText>
          </w:r>
          <w:r w:rsidR="00F868DA" w:rsidRPr="0047554A" w:rsidDel="004A07C3">
            <w:rPr>
              <w:sz w:val="20"/>
              <w:szCs w:val="20"/>
              <w:rPrChange w:id="4236" w:author="Luiz Ramos" w:date="2020-01-17T14:51:00Z">
                <w:rPr/>
              </w:rPrChange>
            </w:rPr>
            <w:delText>distribuídos geograficamente no Estado do Rio de Janeiro.</w:delText>
          </w:r>
        </w:del>
      </w:ins>
    </w:p>
    <w:p w14:paraId="1F5F1D31" w14:textId="1885A860" w:rsidR="00071EC7" w:rsidRPr="0047554A" w:rsidDel="004A07C3" w:rsidRDefault="00071EC7">
      <w:pPr>
        <w:spacing w:before="101"/>
        <w:ind w:left="3277" w:right="3278"/>
        <w:jc w:val="center"/>
        <w:rPr>
          <w:ins w:id="4237" w:author="Luiz Ramos" w:date="2020-01-15T09:32:00Z"/>
          <w:del w:id="4238" w:author="Joao Paulo Moraes" w:date="2020-02-17T00:52:00Z"/>
          <w:rFonts w:cs="Arial"/>
          <w:color w:val="000000"/>
          <w:sz w:val="20"/>
          <w:szCs w:val="20"/>
          <w:rPrChange w:id="4239" w:author="Luiz Ramos" w:date="2020-01-17T14:51:00Z">
            <w:rPr>
              <w:ins w:id="4240" w:author="Luiz Ramos" w:date="2020-01-15T09:32:00Z"/>
              <w:del w:id="4241" w:author="Joao Paulo Moraes" w:date="2020-02-17T00:52:00Z"/>
            </w:rPr>
          </w:rPrChange>
        </w:rPr>
        <w:pPrChange w:id="4242" w:author="Joao Paulo Moraes" w:date="2020-02-17T00:52:00Z">
          <w:pPr>
            <w:widowControl/>
            <w:numPr>
              <w:ilvl w:val="1"/>
              <w:numId w:val="7"/>
            </w:numPr>
            <w:autoSpaceDE/>
            <w:autoSpaceDN/>
            <w:spacing w:before="120" w:after="120" w:line="276" w:lineRule="auto"/>
            <w:ind w:left="1306" w:hanging="171"/>
            <w:jc w:val="both"/>
          </w:pPr>
        </w:pPrChange>
      </w:pPr>
      <w:ins w:id="4243" w:author="Luiz Ramos" w:date="2020-01-15T09:32:00Z">
        <w:del w:id="4244" w:author="Joao Paulo Moraes" w:date="2020-02-17T00:52:00Z">
          <w:r w:rsidRPr="0047554A" w:rsidDel="004A07C3">
            <w:rPr>
              <w:rFonts w:cs="Arial"/>
              <w:color w:val="000000"/>
              <w:sz w:val="20"/>
              <w:szCs w:val="20"/>
              <w:rPrChange w:id="4245" w:author="Luiz Ramos" w:date="2020-01-17T14:51:00Z">
                <w:rPr/>
              </w:rPrChange>
            </w:rPr>
            <w:delText>Os serviços a serem contratados enquadram-se nos pressupostos do Decreto n° 9.507, de 21 de setembro de 2018, não se constituindo em quaisquer das atividades, previstas no art. 3º do aludido decreto, cuja execução indireta é vedada.</w:delText>
          </w:r>
        </w:del>
      </w:ins>
    </w:p>
    <w:p w14:paraId="1EEFA151" w14:textId="1D0C04A7" w:rsidR="00071EC7" w:rsidRPr="0047554A" w:rsidDel="004A07C3" w:rsidRDefault="00071EC7">
      <w:pPr>
        <w:spacing w:before="101"/>
        <w:ind w:left="3277" w:right="3278"/>
        <w:jc w:val="center"/>
        <w:rPr>
          <w:ins w:id="4246" w:author="Luiz Ramos" w:date="2020-01-15T09:32:00Z"/>
          <w:del w:id="4247" w:author="Joao Paulo Moraes" w:date="2020-02-17T00:52:00Z"/>
          <w:rFonts w:cs="Arial"/>
          <w:color w:val="000000"/>
          <w:sz w:val="20"/>
          <w:szCs w:val="20"/>
          <w:rPrChange w:id="4248" w:author="Luiz Ramos" w:date="2020-01-17T14:51:00Z">
            <w:rPr>
              <w:ins w:id="4249" w:author="Luiz Ramos" w:date="2020-01-15T09:32:00Z"/>
              <w:del w:id="4250" w:author="Joao Paulo Moraes" w:date="2020-02-17T00:52:00Z"/>
            </w:rPr>
          </w:rPrChange>
        </w:rPr>
        <w:pPrChange w:id="4251" w:author="Joao Paulo Moraes" w:date="2020-02-17T00:52:00Z">
          <w:pPr>
            <w:widowControl/>
            <w:numPr>
              <w:ilvl w:val="1"/>
              <w:numId w:val="7"/>
            </w:numPr>
            <w:autoSpaceDE/>
            <w:autoSpaceDN/>
            <w:spacing w:before="120" w:after="120" w:line="276" w:lineRule="auto"/>
            <w:ind w:left="1306" w:hanging="171"/>
            <w:jc w:val="both"/>
          </w:pPr>
        </w:pPrChange>
      </w:pPr>
      <w:ins w:id="4252" w:author="Luiz Ramos" w:date="2020-01-15T09:32:00Z">
        <w:del w:id="4253" w:author="Joao Paulo Moraes" w:date="2020-02-17T00:52:00Z">
          <w:r w:rsidRPr="0047554A" w:rsidDel="004A07C3">
            <w:rPr>
              <w:rFonts w:cs="Arial"/>
              <w:color w:val="000000"/>
              <w:sz w:val="20"/>
              <w:szCs w:val="20"/>
              <w:rPrChange w:id="4254" w:author="Luiz Ramos" w:date="2020-01-17T14:51:00Z">
                <w:rPr/>
              </w:rPrChange>
            </w:rPr>
            <w:delText>A prestação dos serviços não gera vínculo empregatício entre os empregados da Contratada e a Administração Contratante, vedando-se qualquer relação entre estes que caracterize pessoalidade e subordinação direta.</w:delText>
          </w:r>
        </w:del>
      </w:ins>
      <w:ins w:id="4255" w:author="Luiz Ramos" w:date="2020-01-17T14:56:00Z">
        <w:del w:id="4256" w:author="Joao Paulo Moraes" w:date="2020-02-17T00:52:00Z">
          <w:r w:rsidR="007B6BAB" w:rsidDel="004A07C3">
            <w:rPr>
              <w:rFonts w:cs="Arial"/>
              <w:color w:val="000000"/>
              <w:sz w:val="20"/>
              <w:szCs w:val="20"/>
            </w:rPr>
            <w:delText xml:space="preserve"> </w:delText>
          </w:r>
        </w:del>
      </w:ins>
    </w:p>
    <w:p w14:paraId="6A0C62F6" w14:textId="711B30FD" w:rsidR="00071EC7" w:rsidDel="004A07C3" w:rsidRDefault="00071EC7">
      <w:pPr>
        <w:spacing w:before="101"/>
        <w:ind w:left="3277" w:right="3278"/>
        <w:jc w:val="center"/>
        <w:rPr>
          <w:del w:id="4257" w:author="Joao Paulo Moraes" w:date="2020-02-17T00:52:00Z"/>
        </w:rPr>
        <w:pPrChange w:id="4258" w:author="Joao Paulo Moraes" w:date="2020-02-17T00:52:00Z">
          <w:pPr>
            <w:pStyle w:val="Cabealho1"/>
            <w:numPr>
              <w:numId w:val="7"/>
            </w:numPr>
            <w:tabs>
              <w:tab w:val="left" w:pos="404"/>
            </w:tabs>
            <w:spacing w:before="197"/>
            <w:ind w:left="398" w:hanging="183"/>
          </w:pPr>
        </w:pPrChange>
      </w:pPr>
    </w:p>
    <w:p w14:paraId="783D5C98" w14:textId="3B334E33" w:rsidR="00B07F88" w:rsidDel="004A07C3" w:rsidRDefault="00B07F88">
      <w:pPr>
        <w:spacing w:before="101"/>
        <w:ind w:left="3277" w:right="3278"/>
        <w:jc w:val="center"/>
        <w:rPr>
          <w:del w:id="4259" w:author="Joao Paulo Moraes" w:date="2020-02-17T00:52:00Z"/>
          <w:b/>
          <w:sz w:val="11"/>
        </w:rPr>
        <w:pPrChange w:id="4260" w:author="Joao Paulo Moraes" w:date="2020-02-17T00:52:00Z">
          <w:pPr>
            <w:pStyle w:val="Corpodetexto"/>
            <w:spacing w:before="9"/>
          </w:pPr>
        </w:pPrChange>
      </w:pPr>
    </w:p>
    <w:p w14:paraId="65161C44" w14:textId="07461FBB" w:rsidR="00B07F88" w:rsidRPr="00307DA3" w:rsidDel="004A07C3" w:rsidRDefault="00844BA9">
      <w:pPr>
        <w:spacing w:before="101"/>
        <w:ind w:left="3277" w:right="3278"/>
        <w:jc w:val="center"/>
        <w:rPr>
          <w:del w:id="4261" w:author="Joao Paulo Moraes" w:date="2020-02-17T00:52:00Z"/>
          <w:color w:val="00B050"/>
          <w:rPrChange w:id="4262" w:author="Luiz Ramos" w:date="2019-11-14T10:16:00Z">
            <w:rPr>
              <w:del w:id="4263" w:author="Joao Paulo Moraes" w:date="2020-02-17T00:52:00Z"/>
            </w:rPr>
          </w:rPrChange>
        </w:rPr>
        <w:pPrChange w:id="4264" w:author="Joao Paulo Moraes" w:date="2020-02-17T00:52:00Z">
          <w:pPr>
            <w:pStyle w:val="Corpodetexto"/>
            <w:spacing w:before="102" w:line="276" w:lineRule="auto"/>
            <w:ind w:left="216" w:right="223" w:firstLine="706"/>
            <w:jc w:val="both"/>
          </w:pPr>
        </w:pPrChange>
      </w:pPr>
      <w:del w:id="4265" w:author="Joao Paulo Moraes" w:date="2020-02-17T00:52:00Z">
        <w:r w:rsidRPr="00307DA3" w:rsidDel="004A07C3">
          <w:rPr>
            <w:color w:val="00B050"/>
            <w:sz w:val="20"/>
            <w:szCs w:val="20"/>
            <w:rPrChange w:id="4266" w:author="Luiz Ramos" w:date="2019-11-14T10:16:00Z">
              <w:rPr/>
            </w:rPrChange>
          </w:rPr>
          <w:delText>A Universidade Federal Fluminense, com sede na cidade de Niterói e âmbito em todo o Estado do Rio de Janeiro, criada pela Lei 3.848 de 18 de dezembro de 1960, instituída conforme a Lei nº 3.958 de 13 de setembro de 1961, reestruturada nos termos do Decreto n.º 62.414, é uma entidade federal autárquica, de regime especial, com autonomia didático-científica, administrativa, disciplinar, econômica e financeira, exercida na forma deste Estatuto. As atividades universitárias, em suas diversas modalidades, serão desenvolvidas tendo em vista a integração do ensino, da pesquisa e da extensão, bem assim a coordenação das unidades universitárias, assegurando a plena utilização de seus recursos materiais e humanos.</w:delText>
        </w:r>
      </w:del>
    </w:p>
    <w:p w14:paraId="1C475005" w14:textId="283C0C85" w:rsidR="00B07F88" w:rsidRPr="00307DA3" w:rsidDel="004A07C3" w:rsidRDefault="00B07F88">
      <w:pPr>
        <w:spacing w:before="101"/>
        <w:ind w:left="3277" w:right="3278"/>
        <w:jc w:val="center"/>
        <w:rPr>
          <w:del w:id="4267" w:author="Joao Paulo Moraes" w:date="2020-02-17T00:52:00Z"/>
          <w:color w:val="00B050"/>
          <w:sz w:val="17"/>
          <w:rPrChange w:id="4268" w:author="Luiz Ramos" w:date="2019-11-14T10:16:00Z">
            <w:rPr>
              <w:del w:id="4269" w:author="Joao Paulo Moraes" w:date="2020-02-17T00:52:00Z"/>
              <w:sz w:val="17"/>
            </w:rPr>
          </w:rPrChange>
        </w:rPr>
        <w:pPrChange w:id="4270" w:author="Joao Paulo Moraes" w:date="2020-02-17T00:52:00Z">
          <w:pPr>
            <w:pStyle w:val="Corpodetexto"/>
            <w:spacing w:before="7"/>
          </w:pPr>
        </w:pPrChange>
      </w:pPr>
    </w:p>
    <w:p w14:paraId="76D59832" w14:textId="464318FE" w:rsidR="00B07F88" w:rsidRPr="00C14353" w:rsidDel="004A07C3" w:rsidRDefault="00844BA9">
      <w:pPr>
        <w:spacing w:before="101"/>
        <w:ind w:left="3277" w:right="3278"/>
        <w:jc w:val="center"/>
        <w:rPr>
          <w:del w:id="4271" w:author="Joao Paulo Moraes" w:date="2020-02-17T00:52:00Z"/>
        </w:rPr>
        <w:pPrChange w:id="4272" w:author="Joao Paulo Moraes" w:date="2020-02-17T00:52:00Z">
          <w:pPr>
            <w:pStyle w:val="Corpodetexto"/>
            <w:spacing w:line="276" w:lineRule="auto"/>
            <w:ind w:left="216" w:right="220" w:firstLine="706"/>
            <w:jc w:val="both"/>
          </w:pPr>
        </w:pPrChange>
      </w:pPr>
      <w:del w:id="4273" w:author="Joao Paulo Moraes" w:date="2020-02-17T00:52:00Z">
        <w:r w:rsidRPr="00CD144F" w:rsidDel="004A07C3">
          <w:delText xml:space="preserve">Sobreleva notar que a Universidade Federal Fluminense já desenvolve, através do seu Plano de Desenvolvimento </w:delText>
        </w:r>
        <w:r w:rsidRPr="00C14353" w:rsidDel="004A07C3">
          <w:delText xml:space="preserve">Institucional - PDI, uma política de expansão, tanto na graduação quanto na pós-graduação, cujo eixo se direciona para a melhoria da qualidade de seus cursos e ampliação das vagas. Nesse aspecto, o </w:delText>
        </w:r>
        <w:r w:rsidRPr="00C14353" w:rsidDel="004A07C3">
          <w:rPr>
            <w:b/>
          </w:rPr>
          <w:delText xml:space="preserve">Programa de Apoio a Planos de Reestruturação e Expansão das Universidades Federais – REUNI </w:delText>
        </w:r>
        <w:r w:rsidRPr="00C14353" w:rsidDel="004A07C3">
          <w:delText>contribuirá de maneira bastante significativa para que esses objetivos sejam alcançados, na medida em que permitirá à Universidade melhores condições de infraestrutura física. Vale ressaltar que a UFF ofereceu um total de 5.433 vagas em 2008 em seu vestibular e em 2012 ofertou 9.830 vagas, ou seja, um aumento de 81%. Neste caminho, a UFF tinha em 2008 um total de 67 cursos de graduação chegando em 2012 a um total de 108 cursos. Tudo isso faz com que a demanda por serviços para atendimento tenha uma sobrecarga, tendo portanto a necessidade de mais serviços.</w:delText>
        </w:r>
      </w:del>
    </w:p>
    <w:p w14:paraId="7B3CA1D5" w14:textId="1722A629" w:rsidR="00B07F88" w:rsidRPr="00C14353" w:rsidDel="004A07C3" w:rsidRDefault="00B07F88">
      <w:pPr>
        <w:spacing w:before="101"/>
        <w:ind w:left="3277" w:right="3278"/>
        <w:jc w:val="center"/>
        <w:rPr>
          <w:del w:id="4274" w:author="Joao Paulo Moraes" w:date="2020-02-17T00:52:00Z"/>
          <w:sz w:val="17"/>
        </w:rPr>
        <w:pPrChange w:id="4275" w:author="Joao Paulo Moraes" w:date="2020-02-17T00:52:00Z">
          <w:pPr>
            <w:pStyle w:val="Corpodetexto"/>
            <w:spacing w:before="3"/>
          </w:pPr>
        </w:pPrChange>
      </w:pPr>
    </w:p>
    <w:p w14:paraId="60196954" w14:textId="303DB4EC" w:rsidR="00B07F88" w:rsidRPr="00307DA3" w:rsidDel="004A07C3" w:rsidRDefault="00844BA9">
      <w:pPr>
        <w:spacing w:before="101"/>
        <w:ind w:left="3277" w:right="3278"/>
        <w:jc w:val="center"/>
        <w:rPr>
          <w:del w:id="4276" w:author="Joao Paulo Moraes" w:date="2020-02-17T00:52:00Z"/>
          <w:color w:val="00B050"/>
          <w:sz w:val="20"/>
          <w:rPrChange w:id="4277" w:author="Luiz Ramos" w:date="2019-11-14T10:16:00Z">
            <w:rPr>
              <w:del w:id="4278" w:author="Joao Paulo Moraes" w:date="2020-02-17T00:52:00Z"/>
              <w:sz w:val="20"/>
            </w:rPr>
          </w:rPrChange>
        </w:rPr>
        <w:pPrChange w:id="4279" w:author="Joao Paulo Moraes" w:date="2020-02-17T00:52:00Z">
          <w:pPr>
            <w:spacing w:line="276" w:lineRule="auto"/>
            <w:ind w:left="216" w:right="222" w:firstLine="706"/>
            <w:jc w:val="both"/>
          </w:pPr>
        </w:pPrChange>
      </w:pPr>
      <w:del w:id="4280" w:author="Joao Paulo Moraes" w:date="2020-02-17T00:52:00Z">
        <w:r w:rsidRPr="00C14353" w:rsidDel="004A07C3">
          <w:rPr>
            <w:sz w:val="20"/>
          </w:rPr>
          <w:delText xml:space="preserve">Ressaltamos que se encontra em execução Contrato firmado com as empresas </w:delText>
        </w:r>
        <w:r w:rsidRPr="00C14353" w:rsidDel="004A07C3">
          <w:rPr>
            <w:b/>
            <w:sz w:val="20"/>
          </w:rPr>
          <w:delText>ELEVADORES ATLAS SCHINDLER S/A</w:delText>
        </w:r>
        <w:r w:rsidRPr="00CD144F" w:rsidDel="004A07C3">
          <w:rPr>
            <w:b/>
            <w:sz w:val="20"/>
          </w:rPr>
          <w:delText xml:space="preserve"> (</w:delText>
        </w:r>
        <w:r w:rsidRPr="00307DA3" w:rsidDel="004A07C3">
          <w:rPr>
            <w:b/>
            <w:color w:val="00B050"/>
            <w:sz w:val="20"/>
            <w:rPrChange w:id="4281" w:author="Luiz Ramos" w:date="2019-11-14T10:26:00Z">
              <w:rPr>
                <w:b/>
                <w:sz w:val="20"/>
              </w:rPr>
            </w:rPrChange>
          </w:rPr>
          <w:delText>Contrato nº 030/2008</w:delText>
        </w:r>
        <w:r w:rsidRPr="00CD144F" w:rsidDel="004A07C3">
          <w:rPr>
            <w:b/>
            <w:sz w:val="20"/>
          </w:rPr>
          <w:delText xml:space="preserve">) e THYSSENKRUPP ELEVADORES S/A (Contrato nº 031/2008) </w:delText>
        </w:r>
        <w:r w:rsidRPr="00CD144F" w:rsidDel="004A07C3">
          <w:rPr>
            <w:sz w:val="20"/>
          </w:rPr>
          <w:delText xml:space="preserve">cuja vigência expira em outubro próximo, </w:delText>
        </w:r>
        <w:r w:rsidRPr="00CD144F" w:rsidDel="004A07C3">
          <w:rPr>
            <w:b/>
            <w:sz w:val="20"/>
            <w:u w:val="single"/>
          </w:rPr>
          <w:delText>não podendo mais ser renovado</w:delText>
        </w:r>
        <w:r w:rsidRPr="00307DA3" w:rsidDel="004A07C3">
          <w:rPr>
            <w:color w:val="00B050"/>
            <w:sz w:val="20"/>
            <w:rPrChange w:id="4282" w:author="Luiz Ramos" w:date="2019-11-14T10:16:00Z">
              <w:rPr>
                <w:sz w:val="20"/>
              </w:rPr>
            </w:rPrChange>
          </w:rPr>
          <w:delText>.</w:delText>
        </w:r>
      </w:del>
    </w:p>
    <w:p w14:paraId="49EAAC95" w14:textId="4A529F2B" w:rsidR="00B07F88" w:rsidRPr="00307DA3" w:rsidDel="004A07C3" w:rsidRDefault="00B07F88">
      <w:pPr>
        <w:spacing w:before="101"/>
        <w:ind w:left="3277" w:right="3278"/>
        <w:jc w:val="center"/>
        <w:rPr>
          <w:del w:id="4283" w:author="Joao Paulo Moraes" w:date="2020-02-17T00:52:00Z"/>
          <w:color w:val="00B050"/>
          <w:sz w:val="17"/>
          <w:rPrChange w:id="4284" w:author="Luiz Ramos" w:date="2019-11-14T10:16:00Z">
            <w:rPr>
              <w:del w:id="4285" w:author="Joao Paulo Moraes" w:date="2020-02-17T00:52:00Z"/>
              <w:sz w:val="17"/>
            </w:rPr>
          </w:rPrChange>
        </w:rPr>
        <w:pPrChange w:id="4286" w:author="Joao Paulo Moraes" w:date="2020-02-17T00:52:00Z">
          <w:pPr>
            <w:pStyle w:val="Corpodetexto"/>
            <w:spacing w:before="6"/>
          </w:pPr>
        </w:pPrChange>
      </w:pPr>
    </w:p>
    <w:p w14:paraId="4AEBADA4" w14:textId="44E1542A" w:rsidR="00B07F88" w:rsidRPr="00C14353" w:rsidDel="004A07C3" w:rsidRDefault="00844BA9">
      <w:pPr>
        <w:spacing w:before="101"/>
        <w:ind w:left="3277" w:right="3278"/>
        <w:jc w:val="center"/>
        <w:rPr>
          <w:del w:id="4287" w:author="Joao Paulo Moraes" w:date="2020-02-17T00:52:00Z"/>
        </w:rPr>
        <w:pPrChange w:id="4288" w:author="Joao Paulo Moraes" w:date="2020-02-17T00:52:00Z">
          <w:pPr>
            <w:pStyle w:val="Corpodetexto"/>
            <w:spacing w:before="1" w:line="276" w:lineRule="auto"/>
            <w:ind w:left="216" w:right="222" w:firstLine="706"/>
            <w:jc w:val="both"/>
          </w:pPr>
        </w:pPrChange>
      </w:pPr>
      <w:del w:id="4289" w:author="Joao Paulo Moraes" w:date="2020-02-17T00:52:00Z">
        <w:r w:rsidRPr="00CD144F" w:rsidDel="004A07C3">
          <w:delText xml:space="preserve">Os serviços são de natureza continuada, de forma a garantir o bom funcionamento de forma ininterrupta das áreas meio e fim da Instituição, em todos os seus </w:delText>
        </w:r>
        <w:r w:rsidRPr="00CD144F" w:rsidDel="004A07C3">
          <w:rPr>
            <w:i/>
          </w:rPr>
          <w:delText xml:space="preserve">Campi </w:delText>
        </w:r>
        <w:r w:rsidRPr="00CD144F" w:rsidDel="004A07C3">
          <w:delText>distribuídos geograficamente no Estado do Rio de Janeiro, e que o objetivo deste refere- se a atividades não contempladas no Plano de Carreiras e Cargos no âmbito da UFF, e esta Instituição de Ensino Superior vem se ressentindo de significativa carência relacionada à prestação de serviços nas áreas de manutenção de b</w:delText>
        </w:r>
        <w:r w:rsidRPr="00C14353" w:rsidDel="004A07C3">
          <w:delText>ens imóveis em função da considerável redução do número de servidores por conseqüência da Medida Provisória nº 1.524, de 11/10/1996 e da Lei Federal nº 9.632, de 07/05/1998, que extinguiu alguns cargos do seu quadro de profissionais.</w:delText>
        </w:r>
      </w:del>
    </w:p>
    <w:p w14:paraId="4E713A6E" w14:textId="2750106A" w:rsidR="00B07F88" w:rsidDel="004A07C3" w:rsidRDefault="00844BA9">
      <w:pPr>
        <w:spacing w:before="101"/>
        <w:ind w:left="3277" w:right="3278"/>
        <w:jc w:val="center"/>
        <w:rPr>
          <w:del w:id="4290" w:author="Joao Paulo Moraes" w:date="2020-02-17T00:52:00Z"/>
        </w:rPr>
        <w:pPrChange w:id="4291" w:author="Joao Paulo Moraes" w:date="2020-02-17T00:52:00Z">
          <w:pPr>
            <w:pStyle w:val="Cabealho1"/>
            <w:numPr>
              <w:ilvl w:val="1"/>
              <w:numId w:val="7"/>
            </w:numPr>
            <w:tabs>
              <w:tab w:val="left" w:pos="495"/>
            </w:tabs>
            <w:spacing w:before="197"/>
            <w:ind w:left="494" w:hanging="279"/>
          </w:pPr>
        </w:pPrChange>
      </w:pPr>
      <w:del w:id="4292" w:author="Joao Paulo Moraes" w:date="2020-02-17T00:52:00Z">
        <w:r w:rsidDel="004A07C3">
          <w:delText xml:space="preserve">- </w:delText>
        </w:r>
        <w:r w:rsidDel="004A07C3">
          <w:rPr>
            <w:spacing w:val="-3"/>
          </w:rPr>
          <w:delText xml:space="preserve">MOTIVAÇÃO </w:delText>
        </w:r>
        <w:r w:rsidDel="004A07C3">
          <w:delText>DA</w:delText>
        </w:r>
        <w:r w:rsidDel="004A07C3">
          <w:rPr>
            <w:spacing w:val="-11"/>
          </w:rPr>
          <w:delText xml:space="preserve"> </w:delText>
        </w:r>
        <w:r w:rsidDel="004A07C3">
          <w:rPr>
            <w:spacing w:val="-4"/>
          </w:rPr>
          <w:delText>CONTRATAÇÃO</w:delText>
        </w:r>
      </w:del>
    </w:p>
    <w:p w14:paraId="68DB5D3C" w14:textId="45927412" w:rsidR="00B07F88" w:rsidDel="004A07C3" w:rsidRDefault="00B07F88">
      <w:pPr>
        <w:spacing w:before="101"/>
        <w:ind w:left="3277" w:right="3278"/>
        <w:jc w:val="center"/>
        <w:rPr>
          <w:del w:id="4293" w:author="Joao Paulo Moraes" w:date="2020-02-17T00:52:00Z"/>
          <w:b/>
          <w:sz w:val="11"/>
        </w:rPr>
        <w:pPrChange w:id="4294" w:author="Joao Paulo Moraes" w:date="2020-02-17T00:52:00Z">
          <w:pPr>
            <w:pStyle w:val="Corpodetexto"/>
            <w:spacing w:before="9"/>
          </w:pPr>
        </w:pPrChange>
      </w:pPr>
    </w:p>
    <w:p w14:paraId="4294A761" w14:textId="1924DAE5" w:rsidR="00B07F88" w:rsidDel="004A07C3" w:rsidRDefault="00844BA9">
      <w:pPr>
        <w:spacing w:before="101"/>
        <w:ind w:left="3277" w:right="3278"/>
        <w:jc w:val="center"/>
        <w:rPr>
          <w:del w:id="4295" w:author="Joao Paulo Moraes" w:date="2020-02-17T00:52:00Z"/>
        </w:rPr>
        <w:pPrChange w:id="4296" w:author="Joao Paulo Moraes" w:date="2020-02-17T00:52:00Z">
          <w:pPr>
            <w:pStyle w:val="Corpodetexto"/>
            <w:spacing w:before="102" w:line="276" w:lineRule="auto"/>
            <w:ind w:left="216" w:right="225" w:firstLine="706"/>
            <w:jc w:val="both"/>
          </w:pPr>
        </w:pPrChange>
      </w:pPr>
      <w:del w:id="4297" w:author="Joao Paulo Moraes" w:date="2020-02-17T00:52:00Z">
        <w:r w:rsidDel="004A07C3">
          <w:delText xml:space="preserve">A UFF possui na Cidade de Niterói, 3 (três) </w:delText>
        </w:r>
        <w:r w:rsidDel="004A07C3">
          <w:rPr>
            <w:i/>
          </w:rPr>
          <w:delText>Campi</w:delText>
        </w:r>
        <w:r w:rsidDel="004A07C3">
          <w:delText>, sendo eles o Campus Universitário do Valonguinho, o Campus Universitário do Gragoatá e o Campus Universitário da Praia Vermelha. Ela possui ainda várias unidades espalhadas pela cidade, além de sua Sede Administrativa (Reitoria) estar situada a Rua Miguel de Frias, n° 09, no bairro de Icaraí.</w:delText>
        </w:r>
      </w:del>
    </w:p>
    <w:p w14:paraId="5BE6133F" w14:textId="35EE4C9F" w:rsidR="00B07F88" w:rsidDel="004A07C3" w:rsidRDefault="00B07F88">
      <w:pPr>
        <w:spacing w:before="101"/>
        <w:ind w:left="3277" w:right="3278"/>
        <w:jc w:val="center"/>
        <w:rPr>
          <w:del w:id="4298" w:author="Joao Paulo Moraes" w:date="2020-02-17T00:52:00Z"/>
          <w:sz w:val="17"/>
        </w:rPr>
        <w:pPrChange w:id="4299" w:author="Joao Paulo Moraes" w:date="2020-02-17T00:52:00Z">
          <w:pPr>
            <w:pStyle w:val="Corpodetexto"/>
            <w:spacing w:before="6"/>
          </w:pPr>
        </w:pPrChange>
      </w:pPr>
    </w:p>
    <w:p w14:paraId="247D3E04" w14:textId="57D2B059" w:rsidR="00B07F88" w:rsidDel="004A07C3" w:rsidRDefault="00844BA9">
      <w:pPr>
        <w:spacing w:before="101"/>
        <w:ind w:left="3277" w:right="3278"/>
        <w:jc w:val="center"/>
        <w:rPr>
          <w:del w:id="4300" w:author="Joao Paulo Moraes" w:date="2020-02-17T00:52:00Z"/>
        </w:rPr>
        <w:pPrChange w:id="4301" w:author="Joao Paulo Moraes" w:date="2020-02-17T00:52:00Z">
          <w:pPr>
            <w:pStyle w:val="Corpodetexto"/>
            <w:spacing w:before="1" w:line="276" w:lineRule="auto"/>
            <w:ind w:left="216" w:right="228" w:firstLine="706"/>
            <w:jc w:val="both"/>
          </w:pPr>
        </w:pPrChange>
      </w:pPr>
      <w:del w:id="4302" w:author="Joao Paulo Moraes" w:date="2020-02-17T00:52:00Z">
        <w:r w:rsidDel="004A07C3">
          <w:delText>Lembramos ainda que a UFF é a mais interiorizada das Universidades do Estado do Rio de Janeiro; há uma demanda e um enorme potencial para criação de cursos novos e expansão de vagas no interior do Estado (Angra dos Reis, Cachoeiras de</w:delText>
        </w:r>
      </w:del>
    </w:p>
    <w:p w14:paraId="73C0E908" w14:textId="48C43C6B" w:rsidR="00B07F88" w:rsidDel="004A07C3" w:rsidRDefault="00B07F88">
      <w:pPr>
        <w:spacing w:before="101"/>
        <w:ind w:left="3277" w:right="3278"/>
        <w:jc w:val="center"/>
        <w:rPr>
          <w:del w:id="4303" w:author="Joao Paulo Moraes" w:date="2020-02-17T00:52:00Z"/>
          <w:sz w:val="20"/>
          <w:szCs w:val="20"/>
        </w:rPr>
        <w:sectPr w:rsidR="00B07F88" w:rsidDel="004A07C3" w:rsidSect="00F50F02">
          <w:type w:val="continuous"/>
          <w:pgSz w:w="11910" w:h="16840"/>
          <w:pgMar w:top="2138" w:right="995" w:bottom="1298" w:left="1202" w:header="709" w:footer="1106" w:gutter="0"/>
          <w:pgBorders w:offsetFrom="page">
            <w:top w:val="single" w:sz="12" w:space="24" w:color="auto"/>
            <w:left w:val="single" w:sz="12" w:space="24" w:color="auto"/>
            <w:bottom w:val="single" w:sz="12" w:space="24" w:color="auto"/>
            <w:right w:val="single" w:sz="12" w:space="24" w:color="auto"/>
          </w:pgBorders>
          <w:pgNumType w:start="1"/>
          <w:cols w:space="720"/>
          <w:sectPrChange w:id="4304" w:author="Joao Paulo Moraes" w:date="2020-04-12T00:17:00Z">
            <w:sectPr w:rsidR="00B07F88" w:rsidDel="004A07C3" w:rsidSect="00F50F02">
              <w:type w:val="nextPage"/>
              <w:pgMar w:top="2140" w:right="620" w:bottom="1300" w:left="1200" w:header="840" w:footer="1108" w:gutter="0"/>
              <w:pgBorders w:offsetFrom="text">
                <w:top w:val="none" w:sz="0" w:space="0" w:color="auto"/>
                <w:left w:val="none" w:sz="0" w:space="0" w:color="auto"/>
                <w:bottom w:val="none" w:sz="0" w:space="0" w:color="auto"/>
                <w:right w:val="none" w:sz="0" w:space="0" w:color="auto"/>
              </w:pgBorders>
            </w:sectPr>
          </w:sectPrChange>
        </w:sectPr>
        <w:pPrChange w:id="4305" w:author="Joao Paulo Moraes" w:date="2020-02-17T00:52:00Z">
          <w:pPr>
            <w:spacing w:line="276" w:lineRule="auto"/>
            <w:jc w:val="both"/>
          </w:pPr>
        </w:pPrChange>
      </w:pPr>
    </w:p>
    <w:p w14:paraId="4AB8BFFB" w14:textId="2B4EB8E7" w:rsidR="00B07F88" w:rsidDel="004A07C3" w:rsidRDefault="00B07F88">
      <w:pPr>
        <w:spacing w:before="101"/>
        <w:ind w:left="3277" w:right="3278"/>
        <w:jc w:val="center"/>
        <w:rPr>
          <w:del w:id="4306" w:author="Joao Paulo Moraes" w:date="2020-02-17T00:52:00Z"/>
          <w:sz w:val="16"/>
        </w:rPr>
        <w:pPrChange w:id="4307" w:author="Joao Paulo Moraes" w:date="2020-02-17T00:52:00Z">
          <w:pPr>
            <w:pStyle w:val="Corpodetexto"/>
            <w:spacing w:before="2"/>
          </w:pPr>
        </w:pPrChange>
      </w:pPr>
    </w:p>
    <w:p w14:paraId="2CA9E590" w14:textId="6ACA58E6" w:rsidR="00B07F88" w:rsidDel="004A07C3" w:rsidRDefault="00844BA9">
      <w:pPr>
        <w:spacing w:before="101"/>
        <w:ind w:left="3277" w:right="3278"/>
        <w:jc w:val="center"/>
        <w:rPr>
          <w:del w:id="4308" w:author="Joao Paulo Moraes" w:date="2020-02-17T00:52:00Z"/>
        </w:rPr>
        <w:pPrChange w:id="4309" w:author="Joao Paulo Moraes" w:date="2020-02-17T00:52:00Z">
          <w:pPr>
            <w:pStyle w:val="Corpodetexto"/>
            <w:spacing w:before="102" w:line="276" w:lineRule="auto"/>
            <w:ind w:left="216" w:right="156"/>
          </w:pPr>
        </w:pPrChange>
      </w:pPr>
      <w:del w:id="4310" w:author="Joao Paulo Moraes" w:date="2020-02-17T00:52:00Z">
        <w:r w:rsidDel="004A07C3">
          <w:delText>Macacu, Campos dos Goytacazes, Iguaba Grande, Itaperuna, Macaé, Nova Friburgo, Rio das Ostras, Santo Antônio de Pádua e Volta Redonda).</w:delText>
        </w:r>
      </w:del>
    </w:p>
    <w:p w14:paraId="0CD895F0" w14:textId="6FC170BA" w:rsidR="00B07F88" w:rsidDel="004A07C3" w:rsidRDefault="00B07F88">
      <w:pPr>
        <w:spacing w:before="101"/>
        <w:ind w:left="3277" w:right="3278"/>
        <w:jc w:val="center"/>
        <w:rPr>
          <w:del w:id="4311" w:author="Joao Paulo Moraes" w:date="2020-02-17T00:52:00Z"/>
          <w:sz w:val="17"/>
        </w:rPr>
        <w:pPrChange w:id="4312" w:author="Joao Paulo Moraes" w:date="2020-02-17T00:52:00Z">
          <w:pPr>
            <w:pStyle w:val="Corpodetexto"/>
            <w:spacing w:before="7"/>
          </w:pPr>
        </w:pPrChange>
      </w:pPr>
    </w:p>
    <w:p w14:paraId="6BFCDCBF" w14:textId="7EEBD3A3" w:rsidR="00B07F88" w:rsidDel="004A07C3" w:rsidRDefault="00844BA9">
      <w:pPr>
        <w:spacing w:before="101"/>
        <w:ind w:left="3277" w:right="3278"/>
        <w:jc w:val="center"/>
        <w:rPr>
          <w:del w:id="4313" w:author="Joao Paulo Moraes" w:date="2020-02-17T00:52:00Z"/>
        </w:rPr>
        <w:pPrChange w:id="4314" w:author="Joao Paulo Moraes" w:date="2020-02-17T00:52:00Z">
          <w:pPr>
            <w:pStyle w:val="Corpodetexto"/>
            <w:spacing w:line="276" w:lineRule="auto"/>
            <w:ind w:left="216" w:right="227" w:firstLine="706"/>
            <w:jc w:val="both"/>
          </w:pPr>
        </w:pPrChange>
      </w:pPr>
      <w:del w:id="4315" w:author="Joao Paulo Moraes" w:date="2020-02-17T00:52:00Z">
        <w:r w:rsidDel="004A07C3">
          <w:delText>A prospecção de petróleo, criação de complexo petroquímico, reativação e expansão dos estaleiros para serviços de recuperação e construção naval, e o desenvolvimento do agronegócio no estado, para citar algumas atividades, apontam para a necessidade de formação de mão-de-obra especializada.</w:delText>
        </w:r>
      </w:del>
    </w:p>
    <w:p w14:paraId="5EAD6CF1" w14:textId="278296B2" w:rsidR="00B07F88" w:rsidDel="004A07C3" w:rsidRDefault="00844BA9">
      <w:pPr>
        <w:spacing w:before="101"/>
        <w:ind w:left="3277" w:right="3278"/>
        <w:jc w:val="center"/>
        <w:rPr>
          <w:del w:id="4316" w:author="Joao Paulo Moraes" w:date="2020-02-17T00:52:00Z"/>
        </w:rPr>
        <w:pPrChange w:id="4317" w:author="Joao Paulo Moraes" w:date="2020-02-17T00:52:00Z">
          <w:pPr>
            <w:pStyle w:val="Corpodetexto"/>
            <w:spacing w:before="197" w:line="276" w:lineRule="auto"/>
            <w:ind w:left="216" w:right="232" w:firstLine="706"/>
            <w:jc w:val="both"/>
          </w:pPr>
        </w:pPrChange>
      </w:pPr>
      <w:del w:id="4318" w:author="Joao Paulo Moraes" w:date="2020-02-17T00:52:00Z">
        <w:r w:rsidDel="004A07C3">
          <w:delText xml:space="preserve">Assim sendo, o investimento </w:delText>
        </w:r>
        <w:r w:rsidDel="004A07C3">
          <w:rPr>
            <w:spacing w:val="-3"/>
          </w:rPr>
          <w:delText xml:space="preserve">em </w:delText>
        </w:r>
        <w:r w:rsidDel="004A07C3">
          <w:delText>recursos humanos compostos de profissionais altamente qualificados, vem a equilibrar a relação custo x beneficio, agregando qualidade aos serviços prestados à população interna e externa, docentes, discentes, pesquisadores, instâncias governamentais, entre outras, reduzindo os altos custos de contratações eventuais, esporádicas, pontuais e</w:delText>
        </w:r>
        <w:r w:rsidDel="004A07C3">
          <w:rPr>
            <w:spacing w:val="-3"/>
          </w:rPr>
          <w:delText xml:space="preserve"> </w:delText>
        </w:r>
        <w:r w:rsidDel="004A07C3">
          <w:delText>urgentes.</w:delText>
        </w:r>
      </w:del>
    </w:p>
    <w:p w14:paraId="3E394692" w14:textId="57DBF6B7" w:rsidR="00B07F88" w:rsidDel="004A07C3" w:rsidRDefault="00B07F88">
      <w:pPr>
        <w:spacing w:before="101"/>
        <w:ind w:left="3277" w:right="3278"/>
        <w:jc w:val="center"/>
        <w:rPr>
          <w:del w:id="4319" w:author="Joao Paulo Moraes" w:date="2020-02-17T00:52:00Z"/>
          <w:sz w:val="17"/>
        </w:rPr>
        <w:pPrChange w:id="4320" w:author="Joao Paulo Moraes" w:date="2020-02-17T00:52:00Z">
          <w:pPr>
            <w:pStyle w:val="Corpodetexto"/>
            <w:spacing w:before="7"/>
          </w:pPr>
        </w:pPrChange>
      </w:pPr>
    </w:p>
    <w:p w14:paraId="365533E5" w14:textId="547774CF" w:rsidR="00B07F88" w:rsidDel="004A07C3" w:rsidRDefault="00844BA9">
      <w:pPr>
        <w:spacing w:before="101"/>
        <w:ind w:left="3277" w:right="3278"/>
        <w:jc w:val="center"/>
        <w:rPr>
          <w:del w:id="4321" w:author="Joao Paulo Moraes" w:date="2020-02-17T00:52:00Z"/>
        </w:rPr>
        <w:pPrChange w:id="4322" w:author="Joao Paulo Moraes" w:date="2020-02-17T00:52:00Z">
          <w:pPr>
            <w:pStyle w:val="Corpodetexto"/>
            <w:spacing w:line="276" w:lineRule="auto"/>
            <w:ind w:left="216" w:right="227" w:firstLine="706"/>
            <w:jc w:val="both"/>
          </w:pPr>
        </w:pPrChange>
      </w:pPr>
      <w:del w:id="4323" w:author="Joao Paulo Moraes" w:date="2020-02-17T00:52:00Z">
        <w:r w:rsidDel="004A07C3">
          <w:delText>Justifica-se, também, a presente contratação com a finalidade de resguardar os equipamentos e a integridade física dos servidores e usuários da Comunidade Universitária, atendendo à norma brasileira NBR-NM 207, legislações vigentes e Resoluções do CREA/CONFEA.</w:delText>
        </w:r>
      </w:del>
    </w:p>
    <w:p w14:paraId="7DB49E65" w14:textId="05C9171F" w:rsidR="00B07F88" w:rsidDel="004A07C3" w:rsidRDefault="00B07F88">
      <w:pPr>
        <w:spacing w:before="101"/>
        <w:ind w:left="3277" w:right="3278"/>
        <w:jc w:val="center"/>
        <w:rPr>
          <w:del w:id="4324" w:author="Joao Paulo Moraes" w:date="2020-02-17T00:52:00Z"/>
          <w:sz w:val="17"/>
        </w:rPr>
        <w:pPrChange w:id="4325" w:author="Joao Paulo Moraes" w:date="2020-02-17T00:52:00Z">
          <w:pPr>
            <w:pStyle w:val="Corpodetexto"/>
            <w:spacing w:before="7"/>
          </w:pPr>
        </w:pPrChange>
      </w:pPr>
    </w:p>
    <w:p w14:paraId="152D9077" w14:textId="3CEA3AFA" w:rsidR="00B07F88" w:rsidDel="004A07C3" w:rsidRDefault="00844BA9">
      <w:pPr>
        <w:spacing w:before="101"/>
        <w:ind w:left="3277" w:right="3278"/>
        <w:jc w:val="center"/>
        <w:rPr>
          <w:del w:id="4326" w:author="Joao Paulo Moraes" w:date="2020-02-17T00:52:00Z"/>
        </w:rPr>
        <w:pPrChange w:id="4327" w:author="Joao Paulo Moraes" w:date="2020-02-17T00:52:00Z">
          <w:pPr>
            <w:pStyle w:val="Corpodetexto"/>
            <w:spacing w:before="1" w:line="276" w:lineRule="auto"/>
            <w:ind w:left="216" w:right="225" w:firstLine="706"/>
            <w:jc w:val="both"/>
          </w:pPr>
        </w:pPrChange>
      </w:pPr>
      <w:del w:id="4328" w:author="Joao Paulo Moraes" w:date="2020-02-17T00:52:00Z">
        <w:r w:rsidDel="004A07C3">
          <w:delText xml:space="preserve">A manutenção integral (preventiva e corretiva) permitirá que os equipamentos sejam mantidos limpos, lubrificados e </w:delText>
        </w:r>
        <w:r w:rsidDel="004A07C3">
          <w:rPr>
            <w:spacing w:val="-3"/>
          </w:rPr>
          <w:delText xml:space="preserve">em </w:delText>
        </w:r>
        <w:r w:rsidDel="004A07C3">
          <w:delText xml:space="preserve">bom estado de funcionamento e segurança, garantindo os serviços corretivos e preventivos </w:delText>
        </w:r>
        <w:r w:rsidDel="004A07C3">
          <w:rPr>
            <w:spacing w:val="-3"/>
          </w:rPr>
          <w:delText xml:space="preserve">com </w:delText>
        </w:r>
        <w:r w:rsidDel="004A07C3">
          <w:delText>reposição total de peças e materiais de</w:delText>
        </w:r>
        <w:r w:rsidDel="004A07C3">
          <w:rPr>
            <w:spacing w:val="-4"/>
          </w:rPr>
          <w:delText xml:space="preserve"> </w:delText>
        </w:r>
        <w:r w:rsidDel="004A07C3">
          <w:delText>consumo.</w:delText>
        </w:r>
      </w:del>
    </w:p>
    <w:p w14:paraId="100BDDCE" w14:textId="1766181C" w:rsidR="00B07F88" w:rsidRPr="00165C03" w:rsidDel="004A07C3" w:rsidRDefault="00844BA9">
      <w:pPr>
        <w:spacing w:before="101"/>
        <w:ind w:left="3277" w:right="3278"/>
        <w:jc w:val="center"/>
        <w:rPr>
          <w:ins w:id="4329" w:author="Luiz Ramos" w:date="2020-01-15T11:07:00Z"/>
          <w:del w:id="4330" w:author="Joao Paulo Moraes" w:date="2020-02-17T00:52:00Z"/>
        </w:rPr>
        <w:pPrChange w:id="4331" w:author="Joao Paulo Moraes" w:date="2020-02-17T00:52:00Z">
          <w:pPr>
            <w:pStyle w:val="Cabealho1"/>
            <w:numPr>
              <w:ilvl w:val="1"/>
              <w:numId w:val="7"/>
            </w:numPr>
            <w:tabs>
              <w:tab w:val="left" w:pos="495"/>
            </w:tabs>
            <w:spacing w:before="197"/>
            <w:ind w:left="494" w:hanging="279"/>
          </w:pPr>
        </w:pPrChange>
      </w:pPr>
      <w:del w:id="4332" w:author="Joao Paulo Moraes" w:date="2020-02-17T00:52:00Z">
        <w:r w:rsidDel="004A07C3">
          <w:delText xml:space="preserve">- </w:delText>
        </w:r>
        <w:r w:rsidRPr="007B6BAB" w:rsidDel="004A07C3">
          <w:rPr>
            <w:lang w:val="pt-BR"/>
            <w:rPrChange w:id="4333" w:author="Luiz Ramos" w:date="2020-01-17T14:55:00Z">
              <w:rPr>
                <w:b w:val="0"/>
                <w:bCs w:val="0"/>
              </w:rPr>
            </w:rPrChange>
          </w:rPr>
          <w:delText>BENEFÍCIOS DIRETOS E INDIRETOS</w:delText>
        </w:r>
      </w:del>
      <w:ins w:id="4334" w:author="Luiz Ramos" w:date="2020-01-15T11:08:00Z">
        <w:del w:id="4335" w:author="Joao Paulo Moraes" w:date="2020-02-17T00:52:00Z">
          <w:r w:rsidR="00364869" w:rsidRPr="007B6BAB" w:rsidDel="004A07C3">
            <w:rPr>
              <w:lang w:val="pt-BR"/>
              <w:rPrChange w:id="4336" w:author="Luiz Ramos" w:date="2020-01-17T14:55:00Z">
                <w:rPr>
                  <w:b w:val="0"/>
                  <w:bCs w:val="0"/>
                </w:rPr>
              </w:rPrChange>
            </w:rPr>
            <w:delText>REQUISITOS DA CONTRATAÇÃO</w:delText>
          </w:r>
        </w:del>
      </w:ins>
    </w:p>
    <w:p w14:paraId="3248E0A2" w14:textId="42B79C00" w:rsidR="00364869" w:rsidDel="004A07C3" w:rsidRDefault="00364869">
      <w:pPr>
        <w:spacing w:before="101"/>
        <w:ind w:left="3277" w:right="3278"/>
        <w:jc w:val="center"/>
        <w:rPr>
          <w:ins w:id="4337" w:author="Luiz Ramos" w:date="2020-01-15T11:07:00Z"/>
          <w:del w:id="4338" w:author="Joao Paulo Moraes" w:date="2020-02-17T00:52:00Z"/>
        </w:rPr>
        <w:pPrChange w:id="4339" w:author="Joao Paulo Moraes" w:date="2020-02-17T00:52:00Z">
          <w:pPr>
            <w:pStyle w:val="Cabealho1"/>
            <w:numPr>
              <w:ilvl w:val="1"/>
              <w:numId w:val="7"/>
            </w:numPr>
            <w:tabs>
              <w:tab w:val="left" w:pos="495"/>
            </w:tabs>
            <w:spacing w:before="197"/>
            <w:ind w:left="494" w:hanging="279"/>
          </w:pPr>
        </w:pPrChange>
      </w:pPr>
    </w:p>
    <w:p w14:paraId="30DE748E" w14:textId="0D290FBF" w:rsidR="00364869" w:rsidRPr="00165C03" w:rsidDel="004A07C3" w:rsidRDefault="00364869">
      <w:pPr>
        <w:spacing w:before="101"/>
        <w:ind w:left="3277" w:right="3278"/>
        <w:jc w:val="center"/>
        <w:rPr>
          <w:ins w:id="4340" w:author="Luiz Ramos" w:date="2020-01-15T09:48:00Z"/>
          <w:del w:id="4341" w:author="Joao Paulo Moraes" w:date="2020-02-17T00:52:00Z"/>
        </w:rPr>
        <w:pPrChange w:id="4342" w:author="Joao Paulo Moraes" w:date="2020-02-17T00:52:00Z">
          <w:pPr>
            <w:pStyle w:val="Cabealho1"/>
            <w:numPr>
              <w:ilvl w:val="1"/>
              <w:numId w:val="7"/>
            </w:numPr>
            <w:tabs>
              <w:tab w:val="left" w:pos="495"/>
            </w:tabs>
            <w:spacing w:before="197"/>
            <w:ind w:left="494" w:hanging="279"/>
          </w:pPr>
        </w:pPrChange>
      </w:pPr>
      <w:ins w:id="4343" w:author="Luiz Ramos" w:date="2020-01-15T11:08:00Z">
        <w:del w:id="4344" w:author="Joao Paulo Moraes" w:date="2020-02-17T00:52:00Z">
          <w:r w:rsidDel="004A07C3">
            <w:delText>7.1</w:delText>
          </w:r>
        </w:del>
      </w:ins>
      <w:ins w:id="4345" w:author="Luiz Ramos" w:date="2020-01-15T11:07:00Z">
        <w:del w:id="4346" w:author="Joao Paulo Moraes" w:date="2020-02-17T00:52:00Z">
          <w:r w:rsidDel="004A07C3">
            <w:delText xml:space="preserve"> </w:delText>
          </w:r>
        </w:del>
      </w:ins>
      <w:ins w:id="4347" w:author="Luiz Ramos" w:date="2020-01-15T11:08:00Z">
        <w:del w:id="4348" w:author="Joao Paulo Moraes" w:date="2020-02-17T00:52:00Z">
          <w:r w:rsidDel="004A07C3">
            <w:delText>BENEFÍCIOS DIRETOS E INDIRETOS</w:delText>
          </w:r>
        </w:del>
      </w:ins>
    </w:p>
    <w:p w14:paraId="612A2CEC" w14:textId="7B4DCA0E" w:rsidR="00C40E81" w:rsidDel="004A07C3" w:rsidRDefault="00C40E81">
      <w:pPr>
        <w:spacing w:before="101"/>
        <w:ind w:left="3277" w:right="3278"/>
        <w:jc w:val="center"/>
        <w:rPr>
          <w:ins w:id="4349" w:author="Luiz Ramos" w:date="2020-01-15T09:49:00Z"/>
          <w:del w:id="4350" w:author="Joao Paulo Moraes" w:date="2020-02-17T00:52:00Z"/>
        </w:rPr>
        <w:pPrChange w:id="4351" w:author="Joao Paulo Moraes" w:date="2020-02-17T00:52:00Z">
          <w:pPr>
            <w:pStyle w:val="Corpodetexto"/>
            <w:spacing w:before="101" w:line="276" w:lineRule="auto"/>
            <w:ind w:left="216" w:right="222" w:firstLine="706"/>
            <w:jc w:val="both"/>
          </w:pPr>
        </w:pPrChange>
      </w:pPr>
    </w:p>
    <w:p w14:paraId="2A0A4290" w14:textId="4DBBCC69" w:rsidR="00C40E81" w:rsidDel="004A07C3" w:rsidRDefault="007B6BAB">
      <w:pPr>
        <w:spacing w:before="101"/>
        <w:ind w:left="3277" w:right="3278"/>
        <w:jc w:val="center"/>
        <w:rPr>
          <w:del w:id="4352" w:author="Joao Paulo Moraes" w:date="2020-02-17T00:52:00Z"/>
        </w:rPr>
        <w:pPrChange w:id="4353" w:author="Joao Paulo Moraes" w:date="2020-02-17T00:52:00Z">
          <w:pPr>
            <w:pStyle w:val="Corpodetexto"/>
            <w:spacing w:before="101" w:line="276" w:lineRule="auto"/>
            <w:ind w:left="216" w:right="222" w:firstLine="706"/>
            <w:jc w:val="both"/>
          </w:pPr>
        </w:pPrChange>
      </w:pPr>
      <w:ins w:id="4354" w:author="Luiz Ramos" w:date="2020-01-17T14:56:00Z">
        <w:del w:id="4355" w:author="Joao Paulo Moraes" w:date="2020-02-17T00:52:00Z">
          <w:r w:rsidDel="004A07C3">
            <w:delText>7.1</w:delText>
          </w:r>
        </w:del>
      </w:ins>
      <w:ins w:id="4356" w:author="Luiz Ramos" w:date="2020-01-17T15:01:00Z">
        <w:del w:id="4357" w:author="Joao Paulo Moraes" w:date="2020-02-17T00:52:00Z">
          <w:r w:rsidDel="004A07C3">
            <w:delText>.1</w:delText>
          </w:r>
        </w:del>
      </w:ins>
      <w:ins w:id="4358" w:author="Luiz Ramos" w:date="2020-01-17T15:02:00Z">
        <w:del w:id="4359" w:author="Joao Paulo Moraes" w:date="2020-02-17T00:52:00Z">
          <w:r w:rsidR="009D00CC" w:rsidDel="004A07C3">
            <w:delText xml:space="preserve"> </w:delText>
          </w:r>
          <w:r w:rsidR="009D00CC" w:rsidDel="004A07C3">
            <w:tab/>
          </w:r>
        </w:del>
      </w:ins>
      <w:moveToRangeStart w:id="4360" w:author="Luiz Ramos" w:date="2020-01-15T09:49:00Z" w:name="move29974179"/>
      <w:moveTo w:id="4361" w:author="Luiz Ramos" w:date="2020-01-15T09:49:00Z">
        <w:del w:id="4362" w:author="Joao Paulo Moraes" w:date="2020-02-17T00:52:00Z">
          <w:r w:rsidR="00C40E81" w:rsidDel="004A07C3">
            <w:delText>A situação atual de respostas imediatas às demandas da sociedade exige do administrador público eficiência nas práticas de gestão administrativa e, para o atendimento pleno das demandas de apoio às áreas de Ensino, Pesquisa e Desenvolvimento Tecnológico, se faz necessária a superação das necessidades, frente à dependência de disponibilidade de profissionais de sólidos conhecimentos e altamente qualificados, em razão das especificidades da atuação em diversas especialidades técnicas de manutenção.</w:delText>
          </w:r>
        </w:del>
      </w:moveTo>
    </w:p>
    <w:p w14:paraId="66A84635" w14:textId="0DD1D319" w:rsidR="00C40E81" w:rsidDel="004A07C3" w:rsidRDefault="007B6BAB">
      <w:pPr>
        <w:spacing w:before="101"/>
        <w:ind w:left="3277" w:right="3278"/>
        <w:jc w:val="center"/>
        <w:rPr>
          <w:del w:id="4363" w:author="Joao Paulo Moraes" w:date="2020-02-17T00:52:00Z"/>
        </w:rPr>
        <w:pPrChange w:id="4364" w:author="Joao Paulo Moraes" w:date="2020-02-17T00:52:00Z">
          <w:pPr>
            <w:pStyle w:val="Corpodetexto"/>
            <w:tabs>
              <w:tab w:val="left" w:pos="851"/>
            </w:tabs>
            <w:spacing w:before="197" w:line="276" w:lineRule="auto"/>
            <w:ind w:left="426" w:right="217" w:firstLine="68"/>
            <w:jc w:val="both"/>
          </w:pPr>
        </w:pPrChange>
      </w:pPr>
      <w:ins w:id="4365" w:author="Luiz Ramos" w:date="2020-01-17T14:57:00Z">
        <w:del w:id="4366" w:author="Joao Paulo Moraes" w:date="2020-02-17T00:52:00Z">
          <w:r w:rsidDel="004A07C3">
            <w:delText>7.1.2</w:delText>
          </w:r>
        </w:del>
      </w:ins>
      <w:ins w:id="4367" w:author="Luiz Ramos" w:date="2020-01-17T15:02:00Z">
        <w:del w:id="4368" w:author="Joao Paulo Moraes" w:date="2020-02-17T00:52:00Z">
          <w:r w:rsidR="009D00CC" w:rsidDel="004A07C3">
            <w:tab/>
          </w:r>
        </w:del>
      </w:ins>
      <w:moveTo w:id="4369" w:author="Luiz Ramos" w:date="2020-01-15T09:49:00Z">
        <w:del w:id="4370" w:author="Joao Paulo Moraes" w:date="2020-02-17T00:52:00Z">
          <w:r w:rsidR="00C40E81" w:rsidDel="004A07C3">
            <w:delText xml:space="preserve">O objeto da presente contratação possui conexão direta com o previsto no planejamento anual da Universidade e o seu cumprimento, a priori, visa a utilização do mecanismo de terceirização de serviços como uma ferramenta de gestão capaz de conferir em grau de independência e agilidade operacional tal, </w:delText>
          </w:r>
          <w:r w:rsidR="00C40E81" w:rsidDel="004A07C3">
            <w:rPr>
              <w:spacing w:val="-3"/>
            </w:rPr>
            <w:delText xml:space="preserve">que </w:delText>
          </w:r>
          <w:r w:rsidR="00C40E81" w:rsidDel="004A07C3">
            <w:delText xml:space="preserve">sua implantação permita carrear à administração a logística necessária a alcançar, como benefício direto, uma proposta de pleno funcionamento das atividades destinadas ao atendimento de suas demandas, </w:delText>
          </w:r>
          <w:r w:rsidR="00C40E81" w:rsidDel="004A07C3">
            <w:rPr>
              <w:spacing w:val="-3"/>
            </w:rPr>
            <w:delText xml:space="preserve">e, </w:delText>
          </w:r>
          <w:r w:rsidR="00C40E81" w:rsidDel="004A07C3">
            <w:delText xml:space="preserve">com benefício indireto, uma proposta de redução das necessidades de eventuais contratações temporárias </w:delText>
          </w:r>
          <w:r w:rsidR="00C40E81" w:rsidDel="004A07C3">
            <w:rPr>
              <w:spacing w:val="-3"/>
            </w:rPr>
            <w:delText xml:space="preserve">com </w:delText>
          </w:r>
          <w:r w:rsidR="00C40E81" w:rsidDel="004A07C3">
            <w:delText>a mesma</w:delText>
          </w:r>
          <w:r w:rsidR="00C40E81" w:rsidDel="004A07C3">
            <w:rPr>
              <w:spacing w:val="-4"/>
            </w:rPr>
            <w:delText xml:space="preserve"> </w:delText>
          </w:r>
          <w:r w:rsidR="00C40E81" w:rsidDel="004A07C3">
            <w:delText>finalidade.</w:delText>
          </w:r>
        </w:del>
      </w:moveTo>
    </w:p>
    <w:moveToRangeEnd w:id="4360"/>
    <w:p w14:paraId="609A4C6C" w14:textId="2588BDBC" w:rsidR="00C40E81" w:rsidRPr="00165C03" w:rsidDel="004A07C3" w:rsidRDefault="00C40E81">
      <w:pPr>
        <w:spacing w:before="101"/>
        <w:ind w:left="3277" w:right="3278"/>
        <w:jc w:val="center"/>
        <w:rPr>
          <w:ins w:id="4371" w:author="Luiz Ramos" w:date="2020-01-15T11:09:00Z"/>
          <w:del w:id="4372" w:author="Joao Paulo Moraes" w:date="2020-02-17T00:52:00Z"/>
        </w:rPr>
        <w:pPrChange w:id="4373" w:author="Joao Paulo Moraes" w:date="2020-02-17T00:52:00Z">
          <w:pPr>
            <w:pStyle w:val="Cabealho1"/>
            <w:numPr>
              <w:ilvl w:val="1"/>
              <w:numId w:val="7"/>
            </w:numPr>
            <w:tabs>
              <w:tab w:val="left" w:pos="495"/>
            </w:tabs>
            <w:spacing w:before="197"/>
            <w:ind w:left="494" w:hanging="279"/>
          </w:pPr>
        </w:pPrChange>
      </w:pPr>
      <w:ins w:id="4374" w:author="Luiz Ramos" w:date="2020-01-15T09:48:00Z">
        <w:del w:id="4375" w:author="Joao Paulo Moraes" w:date="2020-02-17T00:52:00Z">
          <w:r w:rsidDel="004A07C3">
            <w:delText>SUSTENTABILIDADE E CRITÉRIOS AMBIENTAIS</w:delText>
          </w:r>
        </w:del>
      </w:ins>
    </w:p>
    <w:p w14:paraId="1A72BE07" w14:textId="0B8A1AD4" w:rsidR="00364869" w:rsidDel="004A07C3" w:rsidRDefault="009D00CC">
      <w:pPr>
        <w:spacing w:before="101"/>
        <w:ind w:left="3277" w:right="3278"/>
        <w:jc w:val="center"/>
        <w:rPr>
          <w:del w:id="4376" w:author="Joao Paulo Moraes" w:date="2020-02-17T00:52:00Z"/>
        </w:rPr>
        <w:pPrChange w:id="4377" w:author="Joao Paulo Moraes" w:date="2020-02-17T00:52:00Z">
          <w:pPr>
            <w:pStyle w:val="Corpodetexto"/>
            <w:spacing w:before="197" w:line="276" w:lineRule="auto"/>
            <w:ind w:left="216" w:right="224" w:firstLine="210"/>
            <w:jc w:val="both"/>
          </w:pPr>
        </w:pPrChange>
      </w:pPr>
      <w:ins w:id="4378" w:author="Luiz Ramos" w:date="2020-01-17T15:04:00Z">
        <w:del w:id="4379" w:author="Joao Paulo Moraes" w:date="2020-02-17T00:52:00Z">
          <w:r w:rsidDel="004A07C3">
            <w:delText>7.2.1</w:delText>
          </w:r>
          <w:r w:rsidDel="004A07C3">
            <w:tab/>
          </w:r>
        </w:del>
      </w:ins>
      <w:moveToRangeStart w:id="4380" w:author="Luiz Ramos" w:date="2020-01-15T11:10:00Z" w:name="move29974219"/>
      <w:moveTo w:id="4381" w:author="Luiz Ramos" w:date="2020-01-15T11:10:00Z">
        <w:del w:id="4382" w:author="Joao Paulo Moraes" w:date="2020-02-17T00:52:00Z">
          <w:r w:rsidR="00364869" w:rsidDel="004A07C3">
            <w:delText>Os serviços deverão ser planejados e executados visando a economia da manutenção e operacionalização das edificações, na redução do consumo de energia e de água, bem como na utilização de equipamentos e materiais, que reduzam o impacto ambiental.</w:delText>
          </w:r>
        </w:del>
      </w:moveTo>
    </w:p>
    <w:p w14:paraId="3EF0D082" w14:textId="4C33E47F" w:rsidR="00364869" w:rsidDel="004A07C3" w:rsidRDefault="00364869">
      <w:pPr>
        <w:spacing w:before="101"/>
        <w:ind w:left="3277" w:right="3278"/>
        <w:jc w:val="center"/>
        <w:rPr>
          <w:del w:id="4383" w:author="Joao Paulo Moraes" w:date="2020-02-17T00:52:00Z"/>
          <w:sz w:val="17"/>
        </w:rPr>
        <w:pPrChange w:id="4384" w:author="Joao Paulo Moraes" w:date="2020-02-17T00:52:00Z">
          <w:pPr>
            <w:pStyle w:val="Corpodetexto"/>
            <w:spacing w:before="7"/>
            <w:ind w:firstLine="210"/>
          </w:pPr>
        </w:pPrChange>
      </w:pPr>
    </w:p>
    <w:p w14:paraId="377BED62" w14:textId="068F03FF" w:rsidR="00364869" w:rsidDel="004A07C3" w:rsidRDefault="009D00CC">
      <w:pPr>
        <w:spacing w:before="101"/>
        <w:ind w:left="3277" w:right="3278"/>
        <w:jc w:val="center"/>
        <w:rPr>
          <w:del w:id="4385" w:author="Joao Paulo Moraes" w:date="2020-02-17T00:52:00Z"/>
        </w:rPr>
        <w:pPrChange w:id="4386" w:author="Joao Paulo Moraes" w:date="2020-02-17T00:52:00Z">
          <w:pPr>
            <w:pStyle w:val="Corpodetexto"/>
            <w:spacing w:line="276" w:lineRule="auto"/>
            <w:ind w:left="216" w:right="243" w:firstLine="210"/>
            <w:jc w:val="both"/>
          </w:pPr>
        </w:pPrChange>
      </w:pPr>
      <w:ins w:id="4387" w:author="Luiz Ramos" w:date="2020-01-17T15:04:00Z">
        <w:del w:id="4388" w:author="Joao Paulo Moraes" w:date="2020-02-17T00:52:00Z">
          <w:r w:rsidDel="004A07C3">
            <w:delText>7.2.2</w:delText>
          </w:r>
          <w:r w:rsidDel="004A07C3">
            <w:tab/>
          </w:r>
        </w:del>
      </w:ins>
      <w:moveTo w:id="4389" w:author="Luiz Ramos" w:date="2020-01-15T11:10:00Z">
        <w:del w:id="4390" w:author="Joao Paulo Moraes" w:date="2020-02-17T00:52:00Z">
          <w:r w:rsidR="00364869" w:rsidDel="004A07C3">
            <w:delText>Deverá ser priorizado o emprego de mão de obra, materiais, equipamentos de origem local, para a execução da manutenção.</w:delText>
          </w:r>
        </w:del>
      </w:moveTo>
    </w:p>
    <w:p w14:paraId="284EA07F" w14:textId="21966978" w:rsidR="00364869" w:rsidDel="004A07C3" w:rsidRDefault="009D00CC">
      <w:pPr>
        <w:spacing w:before="101"/>
        <w:ind w:left="3277" w:right="3278"/>
        <w:jc w:val="center"/>
        <w:rPr>
          <w:del w:id="4391" w:author="Joao Paulo Moraes" w:date="2020-02-17T00:52:00Z"/>
        </w:rPr>
        <w:pPrChange w:id="4392" w:author="Joao Paulo Moraes" w:date="2020-02-17T00:52:00Z">
          <w:pPr>
            <w:pStyle w:val="Corpodetexto"/>
            <w:spacing w:before="197" w:line="276" w:lineRule="auto"/>
            <w:ind w:left="216" w:right="228" w:firstLine="210"/>
            <w:jc w:val="both"/>
          </w:pPr>
        </w:pPrChange>
      </w:pPr>
      <w:ins w:id="4393" w:author="Luiz Ramos" w:date="2020-01-17T15:04:00Z">
        <w:del w:id="4394" w:author="Joao Paulo Moraes" w:date="2020-02-17T00:52:00Z">
          <w:r w:rsidDel="004A07C3">
            <w:delText>7.2.3</w:delText>
          </w:r>
          <w:r w:rsidDel="004A07C3">
            <w:tab/>
          </w:r>
        </w:del>
      </w:ins>
      <w:moveTo w:id="4395" w:author="Luiz Ramos" w:date="2020-01-15T11:10:00Z">
        <w:del w:id="4396" w:author="Joao Paulo Moraes" w:date="2020-02-17T00:52:00Z">
          <w:r w:rsidR="00364869" w:rsidDel="004A07C3">
            <w:delText>Não será permitido, sob pena de rescisão de Contrato, o uso de produtos altamente tóxicos, segundo a classificação do Ministério da Saúde.</w:delText>
          </w:r>
        </w:del>
      </w:moveTo>
    </w:p>
    <w:p w14:paraId="6B6FDE15" w14:textId="2258D81F" w:rsidR="00364869" w:rsidDel="004A07C3" w:rsidRDefault="00364869">
      <w:pPr>
        <w:spacing w:before="101"/>
        <w:ind w:left="3277" w:right="3278"/>
        <w:jc w:val="center"/>
        <w:rPr>
          <w:del w:id="4397" w:author="Joao Paulo Moraes" w:date="2020-02-17T00:52:00Z"/>
          <w:sz w:val="16"/>
        </w:rPr>
        <w:pPrChange w:id="4398" w:author="Joao Paulo Moraes" w:date="2020-02-17T00:52:00Z">
          <w:pPr>
            <w:pStyle w:val="Corpodetexto"/>
            <w:spacing w:before="2"/>
            <w:ind w:firstLine="210"/>
            <w:jc w:val="both"/>
          </w:pPr>
        </w:pPrChange>
      </w:pPr>
    </w:p>
    <w:p w14:paraId="3DA7C371" w14:textId="7DDE4B91" w:rsidR="00364869" w:rsidDel="004A07C3" w:rsidRDefault="009D00CC">
      <w:pPr>
        <w:spacing w:before="101"/>
        <w:ind w:left="3277" w:right="3278"/>
        <w:jc w:val="center"/>
        <w:rPr>
          <w:del w:id="4399" w:author="Joao Paulo Moraes" w:date="2020-02-17T00:52:00Z"/>
        </w:rPr>
        <w:pPrChange w:id="4400" w:author="Joao Paulo Moraes" w:date="2020-02-17T00:52:00Z">
          <w:pPr>
            <w:pStyle w:val="Corpodetexto"/>
            <w:spacing w:before="102" w:line="276" w:lineRule="auto"/>
            <w:ind w:left="216" w:right="156" w:firstLine="210"/>
            <w:jc w:val="both"/>
          </w:pPr>
        </w:pPrChange>
      </w:pPr>
      <w:ins w:id="4401" w:author="Luiz Ramos" w:date="2020-01-17T15:04:00Z">
        <w:del w:id="4402" w:author="Joao Paulo Moraes" w:date="2020-02-17T00:52:00Z">
          <w:r w:rsidDel="004A07C3">
            <w:delText>7.2.4</w:delText>
          </w:r>
          <w:r w:rsidDel="004A07C3">
            <w:tab/>
          </w:r>
        </w:del>
      </w:ins>
      <w:moveTo w:id="4403" w:author="Luiz Ramos" w:date="2020-01-15T11:10:00Z">
        <w:del w:id="4404" w:author="Joao Paulo Moraes" w:date="2020-02-17T00:52:00Z">
          <w:r w:rsidR="00364869" w:rsidDel="004A07C3">
            <w:delText>A Contratada deverá adotar na retirada de resíduos ou entulhos, prática de desfazimento sustentável ou reciclagem dos bens que forem inservíveis para o processo de reutilização.</w:delText>
          </w:r>
        </w:del>
      </w:moveTo>
    </w:p>
    <w:p w14:paraId="68018A9C" w14:textId="5405E4E6" w:rsidR="00364869" w:rsidDel="004A07C3" w:rsidRDefault="00364869">
      <w:pPr>
        <w:spacing w:before="101"/>
        <w:ind w:left="3277" w:right="3278"/>
        <w:jc w:val="center"/>
        <w:rPr>
          <w:del w:id="4405" w:author="Joao Paulo Moraes" w:date="2020-02-17T00:52:00Z"/>
          <w:sz w:val="17"/>
        </w:rPr>
        <w:pPrChange w:id="4406" w:author="Joao Paulo Moraes" w:date="2020-02-17T00:52:00Z">
          <w:pPr>
            <w:pStyle w:val="Corpodetexto"/>
            <w:spacing w:before="7"/>
            <w:ind w:firstLine="210"/>
            <w:jc w:val="both"/>
          </w:pPr>
        </w:pPrChange>
      </w:pPr>
    </w:p>
    <w:p w14:paraId="1E2F643B" w14:textId="28BFA2E4" w:rsidR="00364869" w:rsidDel="004A07C3" w:rsidRDefault="009D00CC">
      <w:pPr>
        <w:spacing w:before="101"/>
        <w:ind w:left="3277" w:right="3278"/>
        <w:jc w:val="center"/>
        <w:rPr>
          <w:del w:id="4407" w:author="Joao Paulo Moraes" w:date="2020-02-17T00:52:00Z"/>
        </w:rPr>
        <w:pPrChange w:id="4408" w:author="Joao Paulo Moraes" w:date="2020-02-17T00:52:00Z">
          <w:pPr>
            <w:pStyle w:val="Corpodetexto"/>
            <w:spacing w:line="276" w:lineRule="auto"/>
            <w:ind w:left="216" w:firstLine="210"/>
            <w:jc w:val="both"/>
          </w:pPr>
        </w:pPrChange>
      </w:pPr>
      <w:ins w:id="4409" w:author="Luiz Ramos" w:date="2020-01-17T15:04:00Z">
        <w:del w:id="4410" w:author="Joao Paulo Moraes" w:date="2020-02-17T00:52:00Z">
          <w:r w:rsidDel="004A07C3">
            <w:delText>7.2.5</w:delText>
          </w:r>
          <w:r w:rsidDel="004A07C3">
            <w:tab/>
          </w:r>
        </w:del>
      </w:ins>
      <w:moveTo w:id="4411" w:author="Luiz Ramos" w:date="2020-01-15T11:10:00Z">
        <w:del w:id="4412" w:author="Joao Paulo Moraes" w:date="2020-02-17T00:52:00Z">
          <w:r w:rsidR="00364869" w:rsidDel="004A07C3">
            <w:delText>Os resíduos ou entulhos deverão ser, preferencialmente, acondicionados em embalagem adequada, com o menor volume possível, que utilize material reciclável, de forma a garantir a máxima proteção durante o transporte e o armazenamento.</w:delText>
          </w:r>
        </w:del>
      </w:moveTo>
    </w:p>
    <w:p w14:paraId="1B24F1F2" w14:textId="47AD53CD" w:rsidR="00364869" w:rsidDel="004A07C3" w:rsidRDefault="00364869">
      <w:pPr>
        <w:spacing w:before="101"/>
        <w:ind w:left="3277" w:right="3278"/>
        <w:jc w:val="center"/>
        <w:rPr>
          <w:del w:id="4413" w:author="Joao Paulo Moraes" w:date="2020-02-17T00:52:00Z"/>
        </w:rPr>
        <w:pPrChange w:id="4414" w:author="Joao Paulo Moraes" w:date="2020-02-17T00:52:00Z">
          <w:pPr>
            <w:pStyle w:val="Corpodetexto"/>
            <w:spacing w:before="197"/>
            <w:ind w:left="922"/>
            <w:jc w:val="both"/>
          </w:pPr>
        </w:pPrChange>
      </w:pPr>
      <w:moveTo w:id="4415" w:author="Luiz Ramos" w:date="2020-01-15T11:10:00Z">
        <w:del w:id="4416" w:author="Joao Paulo Moraes" w:date="2020-02-17T00:52:00Z">
          <w:r w:rsidDel="004A07C3">
            <w:delText>A Contratada deverá adotar as seguintes práticas de sustentabilidade na execução dos serviços, quando couber:</w:delText>
          </w:r>
        </w:del>
      </w:moveTo>
    </w:p>
    <w:p w14:paraId="73628177" w14:textId="5F74B2DE" w:rsidR="00364869" w:rsidDel="004A07C3" w:rsidRDefault="00364869">
      <w:pPr>
        <w:spacing w:before="101"/>
        <w:ind w:left="3277" w:right="3278"/>
        <w:jc w:val="center"/>
        <w:rPr>
          <w:del w:id="4417" w:author="Joao Paulo Moraes" w:date="2020-02-17T00:52:00Z"/>
        </w:rPr>
        <w:pPrChange w:id="4418" w:author="Joao Paulo Moraes" w:date="2020-02-17T00:52:00Z">
          <w:pPr>
            <w:pStyle w:val="Corpodetexto"/>
            <w:spacing w:before="7"/>
            <w:jc w:val="both"/>
          </w:pPr>
        </w:pPrChange>
      </w:pPr>
    </w:p>
    <w:p w14:paraId="250DA70C" w14:textId="746EF994" w:rsidR="00364869" w:rsidRPr="009D00CC" w:rsidDel="004A07C3" w:rsidRDefault="009D00CC">
      <w:pPr>
        <w:spacing w:before="101"/>
        <w:ind w:left="3277" w:right="3278"/>
        <w:jc w:val="center"/>
        <w:rPr>
          <w:del w:id="4419" w:author="Joao Paulo Moraes" w:date="2020-02-17T00:52:00Z"/>
          <w:sz w:val="20"/>
          <w:rPrChange w:id="4420" w:author="Luiz Ramos" w:date="2020-01-17T15:05:00Z">
            <w:rPr>
              <w:del w:id="4421" w:author="Joao Paulo Moraes" w:date="2020-02-17T00:52:00Z"/>
            </w:rPr>
          </w:rPrChange>
        </w:rPr>
        <w:pPrChange w:id="4422" w:author="Joao Paulo Moraes" w:date="2020-02-17T00:52:00Z">
          <w:pPr>
            <w:pStyle w:val="PargrafodaLista"/>
            <w:numPr>
              <w:numId w:val="6"/>
            </w:numPr>
            <w:tabs>
              <w:tab w:val="left" w:pos="1067"/>
            </w:tabs>
            <w:spacing w:line="276" w:lineRule="auto"/>
            <w:ind w:right="239" w:firstLine="706"/>
          </w:pPr>
        </w:pPrChange>
      </w:pPr>
      <w:ins w:id="4423" w:author="Luiz Ramos" w:date="2020-01-17T15:05:00Z">
        <w:del w:id="4424" w:author="Joao Paulo Moraes" w:date="2020-02-17T00:52:00Z">
          <w:r w:rsidDel="004A07C3">
            <w:rPr>
              <w:sz w:val="20"/>
            </w:rPr>
            <w:delText>7.2.6.1</w:delText>
          </w:r>
        </w:del>
      </w:ins>
      <w:ins w:id="4425" w:author="Luiz Ramos" w:date="2020-01-17T15:06:00Z">
        <w:del w:id="4426" w:author="Joao Paulo Moraes" w:date="2020-02-17T00:52:00Z">
          <w:r w:rsidDel="004A07C3">
            <w:rPr>
              <w:sz w:val="20"/>
            </w:rPr>
            <w:tab/>
          </w:r>
        </w:del>
      </w:ins>
      <w:moveTo w:id="4427" w:author="Luiz Ramos" w:date="2020-01-15T11:10:00Z">
        <w:del w:id="4428" w:author="Joao Paulo Moraes" w:date="2020-02-17T00:52:00Z">
          <w:r w:rsidR="00364869" w:rsidRPr="009D00CC" w:rsidDel="004A07C3">
            <w:rPr>
              <w:sz w:val="20"/>
              <w:rPrChange w:id="4429" w:author="Luiz Ramos" w:date="2020-01-17T15:05:00Z">
                <w:rPr/>
              </w:rPrChange>
            </w:rPr>
            <w:delText>usar produtos de limpeza e conservação de superfícies e objetos inanimados que obedeçam às classificações e especificações determinadas pela</w:delText>
          </w:r>
          <w:r w:rsidR="00364869" w:rsidRPr="009D00CC" w:rsidDel="004A07C3">
            <w:rPr>
              <w:spacing w:val="-17"/>
              <w:sz w:val="20"/>
              <w:rPrChange w:id="4430" w:author="Luiz Ramos" w:date="2020-01-17T15:05:00Z">
                <w:rPr>
                  <w:spacing w:val="-17"/>
                </w:rPr>
              </w:rPrChange>
            </w:rPr>
            <w:delText xml:space="preserve"> </w:delText>
          </w:r>
          <w:r w:rsidR="00364869" w:rsidRPr="009D00CC" w:rsidDel="004A07C3">
            <w:rPr>
              <w:sz w:val="20"/>
              <w:rPrChange w:id="4431" w:author="Luiz Ramos" w:date="2020-01-17T15:05:00Z">
                <w:rPr/>
              </w:rPrChange>
            </w:rPr>
            <w:delText>ANVISA;</w:delText>
          </w:r>
        </w:del>
      </w:moveTo>
    </w:p>
    <w:p w14:paraId="17CE31BB" w14:textId="7B6A3726" w:rsidR="00364869" w:rsidRPr="009D00CC" w:rsidDel="004A07C3" w:rsidRDefault="00364869">
      <w:pPr>
        <w:spacing w:before="101"/>
        <w:ind w:left="3277" w:right="3278"/>
        <w:jc w:val="center"/>
        <w:rPr>
          <w:del w:id="4432" w:author="Joao Paulo Moraes" w:date="2020-02-17T00:52:00Z"/>
          <w:sz w:val="20"/>
          <w:szCs w:val="20"/>
          <w:rPrChange w:id="4433" w:author="Luiz Ramos" w:date="2020-01-17T15:07:00Z">
            <w:rPr>
              <w:del w:id="4434" w:author="Joao Paulo Moraes" w:date="2020-02-17T00:52:00Z"/>
              <w:sz w:val="20"/>
            </w:rPr>
          </w:rPrChange>
        </w:rPr>
        <w:pPrChange w:id="4435" w:author="Joao Paulo Moraes" w:date="2020-02-17T00:52:00Z">
          <w:pPr>
            <w:pStyle w:val="PargrafodaLista"/>
            <w:numPr>
              <w:numId w:val="6"/>
            </w:numPr>
            <w:tabs>
              <w:tab w:val="left" w:pos="1029"/>
            </w:tabs>
            <w:spacing w:before="120"/>
            <w:ind w:left="1028" w:hanging="107"/>
          </w:pPr>
        </w:pPrChange>
      </w:pPr>
      <w:moveTo w:id="4436" w:author="Luiz Ramos" w:date="2020-01-15T11:10:00Z">
        <w:del w:id="4437" w:author="Joao Paulo Moraes" w:date="2020-02-17T00:52:00Z">
          <w:r w:rsidRPr="00216077" w:rsidDel="004A07C3">
            <w:rPr>
              <w:sz w:val="20"/>
              <w:szCs w:val="20"/>
            </w:rPr>
            <w:delText>adotar</w:delText>
          </w:r>
          <w:r w:rsidRPr="00165C03" w:rsidDel="004A07C3">
            <w:rPr>
              <w:spacing w:val="3"/>
              <w:sz w:val="20"/>
              <w:szCs w:val="20"/>
            </w:rPr>
            <w:delText xml:space="preserve"> </w:delText>
          </w:r>
          <w:r w:rsidRPr="009D00CC" w:rsidDel="004A07C3">
            <w:rPr>
              <w:sz w:val="20"/>
              <w:szCs w:val="20"/>
              <w:rPrChange w:id="4438" w:author="Luiz Ramos" w:date="2020-01-17T15:07:00Z">
                <w:rPr>
                  <w:sz w:val="20"/>
                </w:rPr>
              </w:rPrChange>
            </w:rPr>
            <w:delText>medidas para</w:delText>
          </w:r>
          <w:r w:rsidRPr="009D00CC" w:rsidDel="004A07C3">
            <w:rPr>
              <w:spacing w:val="5"/>
              <w:sz w:val="20"/>
              <w:szCs w:val="20"/>
              <w:rPrChange w:id="4439" w:author="Luiz Ramos" w:date="2020-01-17T15:07:00Z">
                <w:rPr>
                  <w:spacing w:val="5"/>
                  <w:sz w:val="20"/>
                </w:rPr>
              </w:rPrChange>
            </w:rPr>
            <w:delText xml:space="preserve"> </w:delText>
          </w:r>
          <w:r w:rsidRPr="009D00CC" w:rsidDel="004A07C3">
            <w:rPr>
              <w:sz w:val="20"/>
              <w:szCs w:val="20"/>
              <w:rPrChange w:id="4440" w:author="Luiz Ramos" w:date="2020-01-17T15:07:00Z">
                <w:rPr>
                  <w:sz w:val="20"/>
                </w:rPr>
              </w:rPrChange>
            </w:rPr>
            <w:delText>evitar</w:delText>
          </w:r>
          <w:r w:rsidRPr="009D00CC" w:rsidDel="004A07C3">
            <w:rPr>
              <w:spacing w:val="3"/>
              <w:sz w:val="20"/>
              <w:szCs w:val="20"/>
              <w:rPrChange w:id="4441" w:author="Luiz Ramos" w:date="2020-01-17T15:07:00Z">
                <w:rPr>
                  <w:spacing w:val="3"/>
                  <w:sz w:val="20"/>
                </w:rPr>
              </w:rPrChange>
            </w:rPr>
            <w:delText xml:space="preserve"> </w:delText>
          </w:r>
          <w:r w:rsidRPr="009D00CC" w:rsidDel="004A07C3">
            <w:rPr>
              <w:sz w:val="20"/>
              <w:szCs w:val="20"/>
              <w:rPrChange w:id="4442" w:author="Luiz Ramos" w:date="2020-01-17T15:07:00Z">
                <w:rPr>
                  <w:sz w:val="20"/>
                </w:rPr>
              </w:rPrChange>
            </w:rPr>
            <w:delText>o desperdício</w:delText>
          </w:r>
          <w:r w:rsidRPr="009D00CC" w:rsidDel="004A07C3">
            <w:rPr>
              <w:spacing w:val="5"/>
              <w:sz w:val="20"/>
              <w:szCs w:val="20"/>
              <w:rPrChange w:id="4443" w:author="Luiz Ramos" w:date="2020-01-17T15:07:00Z">
                <w:rPr>
                  <w:spacing w:val="5"/>
                  <w:sz w:val="20"/>
                </w:rPr>
              </w:rPrChange>
            </w:rPr>
            <w:delText xml:space="preserve"> </w:delText>
          </w:r>
          <w:r w:rsidRPr="009D00CC" w:rsidDel="004A07C3">
            <w:rPr>
              <w:sz w:val="20"/>
              <w:szCs w:val="20"/>
              <w:rPrChange w:id="4444" w:author="Luiz Ramos" w:date="2020-01-17T15:07:00Z">
                <w:rPr>
                  <w:sz w:val="20"/>
                </w:rPr>
              </w:rPrChange>
            </w:rPr>
            <w:delText>de</w:delText>
          </w:r>
          <w:r w:rsidRPr="009D00CC" w:rsidDel="004A07C3">
            <w:rPr>
              <w:spacing w:val="6"/>
              <w:sz w:val="20"/>
              <w:szCs w:val="20"/>
              <w:rPrChange w:id="4445" w:author="Luiz Ramos" w:date="2020-01-17T15:07:00Z">
                <w:rPr>
                  <w:spacing w:val="6"/>
                  <w:sz w:val="20"/>
                </w:rPr>
              </w:rPrChange>
            </w:rPr>
            <w:delText xml:space="preserve"> </w:delText>
          </w:r>
          <w:r w:rsidRPr="009D00CC" w:rsidDel="004A07C3">
            <w:rPr>
              <w:sz w:val="20"/>
              <w:szCs w:val="20"/>
              <w:rPrChange w:id="4446" w:author="Luiz Ramos" w:date="2020-01-17T15:07:00Z">
                <w:rPr>
                  <w:sz w:val="20"/>
                </w:rPr>
              </w:rPrChange>
            </w:rPr>
            <w:delText>água tratada,</w:delText>
          </w:r>
          <w:r w:rsidRPr="009D00CC" w:rsidDel="004A07C3">
            <w:rPr>
              <w:spacing w:val="7"/>
              <w:sz w:val="20"/>
              <w:szCs w:val="20"/>
              <w:rPrChange w:id="4447" w:author="Luiz Ramos" w:date="2020-01-17T15:07:00Z">
                <w:rPr>
                  <w:spacing w:val="7"/>
                  <w:sz w:val="20"/>
                </w:rPr>
              </w:rPrChange>
            </w:rPr>
            <w:delText xml:space="preserve"> </w:delText>
          </w:r>
          <w:r w:rsidRPr="009D00CC" w:rsidDel="004A07C3">
            <w:rPr>
              <w:sz w:val="20"/>
              <w:szCs w:val="20"/>
              <w:rPrChange w:id="4448" w:author="Luiz Ramos" w:date="2020-01-17T15:07:00Z">
                <w:rPr>
                  <w:sz w:val="20"/>
                </w:rPr>
              </w:rPrChange>
            </w:rPr>
            <w:delText>conforme</w:delText>
          </w:r>
          <w:r w:rsidRPr="009D00CC" w:rsidDel="004A07C3">
            <w:rPr>
              <w:spacing w:val="5"/>
              <w:sz w:val="20"/>
              <w:szCs w:val="20"/>
              <w:rPrChange w:id="4449" w:author="Luiz Ramos" w:date="2020-01-17T15:07:00Z">
                <w:rPr>
                  <w:spacing w:val="5"/>
                  <w:sz w:val="20"/>
                </w:rPr>
              </w:rPrChange>
            </w:rPr>
            <w:delText xml:space="preserve"> </w:delText>
          </w:r>
          <w:r w:rsidRPr="009D00CC" w:rsidDel="004A07C3">
            <w:rPr>
              <w:sz w:val="20"/>
              <w:szCs w:val="20"/>
              <w:rPrChange w:id="4450" w:author="Luiz Ramos" w:date="2020-01-17T15:07:00Z">
                <w:rPr>
                  <w:sz w:val="20"/>
                </w:rPr>
              </w:rPrChange>
            </w:rPr>
            <w:delText>instituído</w:delText>
          </w:r>
          <w:r w:rsidRPr="009D00CC" w:rsidDel="004A07C3">
            <w:rPr>
              <w:spacing w:val="5"/>
              <w:sz w:val="20"/>
              <w:szCs w:val="20"/>
              <w:rPrChange w:id="4451" w:author="Luiz Ramos" w:date="2020-01-17T15:07:00Z">
                <w:rPr>
                  <w:spacing w:val="5"/>
                  <w:sz w:val="20"/>
                </w:rPr>
              </w:rPrChange>
            </w:rPr>
            <w:delText xml:space="preserve"> </w:delText>
          </w:r>
          <w:r w:rsidRPr="009D00CC" w:rsidDel="004A07C3">
            <w:rPr>
              <w:sz w:val="20"/>
              <w:szCs w:val="20"/>
              <w:rPrChange w:id="4452" w:author="Luiz Ramos" w:date="2020-01-17T15:07:00Z">
                <w:rPr>
                  <w:sz w:val="20"/>
                </w:rPr>
              </w:rPrChange>
            </w:rPr>
            <w:delText>no Decreto</w:delText>
          </w:r>
          <w:r w:rsidRPr="009D00CC" w:rsidDel="004A07C3">
            <w:rPr>
              <w:spacing w:val="5"/>
              <w:sz w:val="20"/>
              <w:szCs w:val="20"/>
              <w:rPrChange w:id="4453" w:author="Luiz Ramos" w:date="2020-01-17T15:07:00Z">
                <w:rPr>
                  <w:spacing w:val="5"/>
                  <w:sz w:val="20"/>
                </w:rPr>
              </w:rPrChange>
            </w:rPr>
            <w:delText xml:space="preserve"> </w:delText>
          </w:r>
          <w:r w:rsidRPr="009D00CC" w:rsidDel="004A07C3">
            <w:rPr>
              <w:spacing w:val="-3"/>
              <w:sz w:val="20"/>
              <w:szCs w:val="20"/>
              <w:rPrChange w:id="4454" w:author="Luiz Ramos" w:date="2020-01-17T15:07:00Z">
                <w:rPr>
                  <w:spacing w:val="-3"/>
                  <w:sz w:val="20"/>
                </w:rPr>
              </w:rPrChange>
            </w:rPr>
            <w:delText>nº</w:delText>
          </w:r>
          <w:r w:rsidRPr="009D00CC" w:rsidDel="004A07C3">
            <w:rPr>
              <w:spacing w:val="8"/>
              <w:sz w:val="20"/>
              <w:szCs w:val="20"/>
              <w:rPrChange w:id="4455" w:author="Luiz Ramos" w:date="2020-01-17T15:07:00Z">
                <w:rPr>
                  <w:spacing w:val="8"/>
                  <w:sz w:val="20"/>
                </w:rPr>
              </w:rPrChange>
            </w:rPr>
            <w:delText xml:space="preserve"> </w:delText>
          </w:r>
          <w:r w:rsidRPr="009D00CC" w:rsidDel="004A07C3">
            <w:rPr>
              <w:sz w:val="20"/>
              <w:szCs w:val="20"/>
              <w:rPrChange w:id="4456" w:author="Luiz Ramos" w:date="2020-01-17T15:07:00Z">
                <w:rPr>
                  <w:sz w:val="20"/>
                </w:rPr>
              </w:rPrChange>
            </w:rPr>
            <w:delText>48.138,</w:delText>
          </w:r>
          <w:r w:rsidRPr="009D00CC" w:rsidDel="004A07C3">
            <w:rPr>
              <w:spacing w:val="4"/>
              <w:sz w:val="20"/>
              <w:szCs w:val="20"/>
              <w:rPrChange w:id="4457" w:author="Luiz Ramos" w:date="2020-01-17T15:07:00Z">
                <w:rPr>
                  <w:spacing w:val="4"/>
                  <w:sz w:val="20"/>
                </w:rPr>
              </w:rPrChange>
            </w:rPr>
            <w:delText xml:space="preserve"> </w:delText>
          </w:r>
          <w:r w:rsidRPr="009D00CC" w:rsidDel="004A07C3">
            <w:rPr>
              <w:sz w:val="20"/>
              <w:szCs w:val="20"/>
              <w:rPrChange w:id="4458" w:author="Luiz Ramos" w:date="2020-01-17T15:07:00Z">
                <w:rPr>
                  <w:sz w:val="20"/>
                </w:rPr>
              </w:rPrChange>
            </w:rPr>
            <w:delText>de</w:delText>
          </w:r>
          <w:r w:rsidRPr="009D00CC" w:rsidDel="004A07C3">
            <w:rPr>
              <w:spacing w:val="5"/>
              <w:sz w:val="20"/>
              <w:szCs w:val="20"/>
              <w:rPrChange w:id="4459" w:author="Luiz Ramos" w:date="2020-01-17T15:07:00Z">
                <w:rPr>
                  <w:spacing w:val="5"/>
                  <w:sz w:val="20"/>
                </w:rPr>
              </w:rPrChange>
            </w:rPr>
            <w:delText xml:space="preserve"> </w:delText>
          </w:r>
          <w:r w:rsidRPr="009D00CC" w:rsidDel="004A07C3">
            <w:rPr>
              <w:sz w:val="20"/>
              <w:szCs w:val="20"/>
              <w:rPrChange w:id="4460" w:author="Luiz Ramos" w:date="2020-01-17T15:07:00Z">
                <w:rPr>
                  <w:sz w:val="20"/>
                </w:rPr>
              </w:rPrChange>
            </w:rPr>
            <w:delText>8</w:delText>
          </w:r>
          <w:r w:rsidRPr="009D00CC" w:rsidDel="004A07C3">
            <w:rPr>
              <w:spacing w:val="5"/>
              <w:sz w:val="20"/>
              <w:szCs w:val="20"/>
              <w:rPrChange w:id="4461" w:author="Luiz Ramos" w:date="2020-01-17T15:07:00Z">
                <w:rPr>
                  <w:spacing w:val="5"/>
                  <w:sz w:val="20"/>
                </w:rPr>
              </w:rPrChange>
            </w:rPr>
            <w:delText xml:space="preserve"> </w:delText>
          </w:r>
          <w:r w:rsidRPr="009D00CC" w:rsidDel="004A07C3">
            <w:rPr>
              <w:sz w:val="20"/>
              <w:szCs w:val="20"/>
              <w:rPrChange w:id="4462" w:author="Luiz Ramos" w:date="2020-01-17T15:07:00Z">
                <w:rPr>
                  <w:sz w:val="20"/>
                </w:rPr>
              </w:rPrChange>
            </w:rPr>
            <w:delText>de</w:delText>
          </w:r>
          <w:r w:rsidRPr="009D00CC" w:rsidDel="004A07C3">
            <w:rPr>
              <w:spacing w:val="5"/>
              <w:sz w:val="20"/>
              <w:szCs w:val="20"/>
              <w:rPrChange w:id="4463" w:author="Luiz Ramos" w:date="2020-01-17T15:07:00Z">
                <w:rPr>
                  <w:spacing w:val="5"/>
                  <w:sz w:val="20"/>
                </w:rPr>
              </w:rPrChange>
            </w:rPr>
            <w:delText xml:space="preserve"> </w:delText>
          </w:r>
          <w:r w:rsidRPr="009D00CC" w:rsidDel="004A07C3">
            <w:rPr>
              <w:sz w:val="20"/>
              <w:szCs w:val="20"/>
              <w:rPrChange w:id="4464" w:author="Luiz Ramos" w:date="2020-01-17T15:07:00Z">
                <w:rPr>
                  <w:sz w:val="20"/>
                </w:rPr>
              </w:rPrChange>
            </w:rPr>
            <w:delText>outubro</w:delText>
          </w:r>
          <w:r w:rsidRPr="009D00CC" w:rsidDel="004A07C3">
            <w:rPr>
              <w:spacing w:val="5"/>
              <w:sz w:val="20"/>
              <w:szCs w:val="20"/>
              <w:rPrChange w:id="4465" w:author="Luiz Ramos" w:date="2020-01-17T15:07:00Z">
                <w:rPr>
                  <w:spacing w:val="5"/>
                  <w:sz w:val="20"/>
                </w:rPr>
              </w:rPrChange>
            </w:rPr>
            <w:delText xml:space="preserve"> </w:delText>
          </w:r>
          <w:r w:rsidRPr="009D00CC" w:rsidDel="004A07C3">
            <w:rPr>
              <w:sz w:val="20"/>
              <w:szCs w:val="20"/>
              <w:rPrChange w:id="4466" w:author="Luiz Ramos" w:date="2020-01-17T15:07:00Z">
                <w:rPr>
                  <w:sz w:val="20"/>
                </w:rPr>
              </w:rPrChange>
            </w:rPr>
            <w:delText>de</w:delText>
          </w:r>
        </w:del>
      </w:moveTo>
    </w:p>
    <w:p w14:paraId="5C569984" w14:textId="1D3404CB" w:rsidR="00364869" w:rsidRPr="009D00CC" w:rsidDel="004A07C3" w:rsidRDefault="009D00CC">
      <w:pPr>
        <w:spacing w:before="101"/>
        <w:ind w:left="3277" w:right="3278"/>
        <w:jc w:val="center"/>
        <w:rPr>
          <w:del w:id="4467" w:author="Joao Paulo Moraes" w:date="2020-02-17T00:52:00Z"/>
        </w:rPr>
        <w:pPrChange w:id="4468" w:author="Joao Paulo Moraes" w:date="2020-02-17T00:52:00Z">
          <w:pPr>
            <w:pStyle w:val="Corpodetexto"/>
            <w:spacing w:before="35"/>
            <w:ind w:left="216"/>
            <w:jc w:val="both"/>
          </w:pPr>
        </w:pPrChange>
      </w:pPr>
      <w:ins w:id="4469" w:author="Luiz Ramos" w:date="2020-01-17T15:07:00Z">
        <w:del w:id="4470" w:author="Joao Paulo Moraes" w:date="2020-02-17T00:52:00Z">
          <w:r w:rsidRPr="009D00CC" w:rsidDel="004A07C3">
            <w:rPr>
              <w:sz w:val="20"/>
              <w:szCs w:val="20"/>
            </w:rPr>
            <w:delText xml:space="preserve"> </w:delText>
          </w:r>
        </w:del>
      </w:ins>
      <w:moveTo w:id="4471" w:author="Luiz Ramos" w:date="2020-01-15T11:10:00Z">
        <w:del w:id="4472" w:author="Joao Paulo Moraes" w:date="2020-02-17T00:52:00Z">
          <w:r w:rsidR="00364869" w:rsidRPr="009D00CC" w:rsidDel="004A07C3">
            <w:rPr>
              <w:sz w:val="20"/>
              <w:szCs w:val="20"/>
            </w:rPr>
            <w:delText>2003;</w:delText>
          </w:r>
        </w:del>
      </w:moveTo>
    </w:p>
    <w:p w14:paraId="014C3AD8" w14:textId="1198CC51" w:rsidR="00364869" w:rsidRPr="009D00CC" w:rsidDel="004A07C3" w:rsidRDefault="00364869">
      <w:pPr>
        <w:spacing w:before="101"/>
        <w:ind w:left="3277" w:right="3278"/>
        <w:jc w:val="center"/>
        <w:rPr>
          <w:del w:id="4473" w:author="Joao Paulo Moraes" w:date="2020-02-17T00:52:00Z"/>
          <w:sz w:val="20"/>
          <w:szCs w:val="20"/>
          <w:rPrChange w:id="4474" w:author="Luiz Ramos" w:date="2020-01-17T15:10:00Z">
            <w:rPr>
              <w:del w:id="4475" w:author="Joao Paulo Moraes" w:date="2020-02-17T00:52:00Z"/>
              <w:sz w:val="20"/>
            </w:rPr>
          </w:rPrChange>
        </w:rPr>
        <w:pPrChange w:id="4476" w:author="Joao Paulo Moraes" w:date="2020-02-17T00:52:00Z">
          <w:pPr>
            <w:pStyle w:val="PargrafodaLista"/>
            <w:numPr>
              <w:numId w:val="6"/>
            </w:numPr>
            <w:tabs>
              <w:tab w:val="left" w:pos="1033"/>
            </w:tabs>
            <w:spacing w:before="154"/>
            <w:ind w:left="1033" w:hanging="111"/>
            <w:jc w:val="left"/>
          </w:pPr>
        </w:pPrChange>
      </w:pPr>
      <w:moveTo w:id="4477" w:author="Luiz Ramos" w:date="2020-01-15T11:10:00Z">
        <w:del w:id="4478" w:author="Joao Paulo Moraes" w:date="2020-02-17T00:52:00Z">
          <w:r w:rsidRPr="00216077" w:rsidDel="004A07C3">
            <w:rPr>
              <w:sz w:val="20"/>
              <w:szCs w:val="20"/>
            </w:rPr>
            <w:delText>observar</w:delText>
          </w:r>
          <w:r w:rsidRPr="00165C03" w:rsidDel="004A07C3">
            <w:rPr>
              <w:spacing w:val="8"/>
              <w:sz w:val="20"/>
              <w:szCs w:val="20"/>
            </w:rPr>
            <w:delText xml:space="preserve"> </w:delText>
          </w:r>
          <w:r w:rsidRPr="009D00CC" w:rsidDel="004A07C3">
            <w:rPr>
              <w:sz w:val="20"/>
              <w:szCs w:val="20"/>
              <w:rPrChange w:id="4479" w:author="Luiz Ramos" w:date="2020-01-17T15:10:00Z">
                <w:rPr>
                  <w:sz w:val="20"/>
                </w:rPr>
              </w:rPrChange>
            </w:rPr>
            <w:delText>a</w:delText>
          </w:r>
          <w:r w:rsidRPr="009D00CC" w:rsidDel="004A07C3">
            <w:rPr>
              <w:spacing w:val="11"/>
              <w:sz w:val="20"/>
              <w:szCs w:val="20"/>
              <w:rPrChange w:id="4480" w:author="Luiz Ramos" w:date="2020-01-17T15:10:00Z">
                <w:rPr>
                  <w:spacing w:val="11"/>
                  <w:sz w:val="20"/>
                </w:rPr>
              </w:rPrChange>
            </w:rPr>
            <w:delText xml:space="preserve"> </w:delText>
          </w:r>
          <w:r w:rsidRPr="009D00CC" w:rsidDel="004A07C3">
            <w:rPr>
              <w:sz w:val="20"/>
              <w:szCs w:val="20"/>
              <w:rPrChange w:id="4481" w:author="Luiz Ramos" w:date="2020-01-17T15:10:00Z">
                <w:rPr>
                  <w:sz w:val="20"/>
                </w:rPr>
              </w:rPrChange>
            </w:rPr>
            <w:delText>Resolução</w:delText>
          </w:r>
          <w:r w:rsidRPr="009D00CC" w:rsidDel="004A07C3">
            <w:rPr>
              <w:spacing w:val="10"/>
              <w:sz w:val="20"/>
              <w:szCs w:val="20"/>
              <w:rPrChange w:id="4482" w:author="Luiz Ramos" w:date="2020-01-17T15:10:00Z">
                <w:rPr>
                  <w:spacing w:val="10"/>
                  <w:sz w:val="20"/>
                </w:rPr>
              </w:rPrChange>
            </w:rPr>
            <w:delText xml:space="preserve"> </w:delText>
          </w:r>
          <w:r w:rsidRPr="009D00CC" w:rsidDel="004A07C3">
            <w:rPr>
              <w:sz w:val="20"/>
              <w:szCs w:val="20"/>
              <w:rPrChange w:id="4483" w:author="Luiz Ramos" w:date="2020-01-17T15:10:00Z">
                <w:rPr>
                  <w:sz w:val="20"/>
                </w:rPr>
              </w:rPrChange>
            </w:rPr>
            <w:delText>CONAMA</w:delText>
          </w:r>
          <w:r w:rsidRPr="009D00CC" w:rsidDel="004A07C3">
            <w:rPr>
              <w:spacing w:val="-3"/>
              <w:sz w:val="20"/>
              <w:szCs w:val="20"/>
              <w:rPrChange w:id="4484" w:author="Luiz Ramos" w:date="2020-01-17T15:10:00Z">
                <w:rPr>
                  <w:spacing w:val="-3"/>
                  <w:sz w:val="20"/>
                </w:rPr>
              </w:rPrChange>
            </w:rPr>
            <w:delText xml:space="preserve"> </w:delText>
          </w:r>
          <w:r w:rsidRPr="009D00CC" w:rsidDel="004A07C3">
            <w:rPr>
              <w:sz w:val="20"/>
              <w:szCs w:val="20"/>
              <w:rPrChange w:id="4485" w:author="Luiz Ramos" w:date="2020-01-17T15:10:00Z">
                <w:rPr>
                  <w:sz w:val="20"/>
                </w:rPr>
              </w:rPrChange>
            </w:rPr>
            <w:delText>nº</w:delText>
          </w:r>
          <w:r w:rsidRPr="009D00CC" w:rsidDel="004A07C3">
            <w:rPr>
              <w:spacing w:val="12"/>
              <w:sz w:val="20"/>
              <w:szCs w:val="20"/>
              <w:rPrChange w:id="4486" w:author="Luiz Ramos" w:date="2020-01-17T15:10:00Z">
                <w:rPr>
                  <w:spacing w:val="12"/>
                  <w:sz w:val="20"/>
                </w:rPr>
              </w:rPrChange>
            </w:rPr>
            <w:delText xml:space="preserve"> </w:delText>
          </w:r>
          <w:r w:rsidRPr="009D00CC" w:rsidDel="004A07C3">
            <w:rPr>
              <w:spacing w:val="-3"/>
              <w:sz w:val="20"/>
              <w:szCs w:val="20"/>
              <w:rPrChange w:id="4487" w:author="Luiz Ramos" w:date="2020-01-17T15:10:00Z">
                <w:rPr>
                  <w:spacing w:val="-3"/>
                  <w:sz w:val="20"/>
                </w:rPr>
              </w:rPrChange>
            </w:rPr>
            <w:delText>20,</w:delText>
          </w:r>
          <w:r w:rsidRPr="009D00CC" w:rsidDel="004A07C3">
            <w:rPr>
              <w:spacing w:val="13"/>
              <w:sz w:val="20"/>
              <w:szCs w:val="20"/>
              <w:rPrChange w:id="4488" w:author="Luiz Ramos" w:date="2020-01-17T15:10:00Z">
                <w:rPr>
                  <w:spacing w:val="13"/>
                  <w:sz w:val="20"/>
                </w:rPr>
              </w:rPrChange>
            </w:rPr>
            <w:delText xml:space="preserve"> </w:delText>
          </w:r>
          <w:r w:rsidRPr="009D00CC" w:rsidDel="004A07C3">
            <w:rPr>
              <w:sz w:val="20"/>
              <w:szCs w:val="20"/>
              <w:rPrChange w:id="4489" w:author="Luiz Ramos" w:date="2020-01-17T15:10:00Z">
                <w:rPr>
                  <w:sz w:val="20"/>
                </w:rPr>
              </w:rPrChange>
            </w:rPr>
            <w:delText>de</w:delText>
          </w:r>
          <w:r w:rsidRPr="009D00CC" w:rsidDel="004A07C3">
            <w:rPr>
              <w:spacing w:val="11"/>
              <w:sz w:val="20"/>
              <w:szCs w:val="20"/>
              <w:rPrChange w:id="4490" w:author="Luiz Ramos" w:date="2020-01-17T15:10:00Z">
                <w:rPr>
                  <w:spacing w:val="11"/>
                  <w:sz w:val="20"/>
                </w:rPr>
              </w:rPrChange>
            </w:rPr>
            <w:delText xml:space="preserve"> </w:delText>
          </w:r>
          <w:r w:rsidRPr="009D00CC" w:rsidDel="004A07C3">
            <w:rPr>
              <w:sz w:val="20"/>
              <w:szCs w:val="20"/>
              <w:rPrChange w:id="4491" w:author="Luiz Ramos" w:date="2020-01-17T15:10:00Z">
                <w:rPr>
                  <w:sz w:val="20"/>
                </w:rPr>
              </w:rPrChange>
            </w:rPr>
            <w:delText>7</w:delText>
          </w:r>
          <w:r w:rsidRPr="009D00CC" w:rsidDel="004A07C3">
            <w:rPr>
              <w:spacing w:val="10"/>
              <w:sz w:val="20"/>
              <w:szCs w:val="20"/>
              <w:rPrChange w:id="4492" w:author="Luiz Ramos" w:date="2020-01-17T15:10:00Z">
                <w:rPr>
                  <w:spacing w:val="10"/>
                  <w:sz w:val="20"/>
                </w:rPr>
              </w:rPrChange>
            </w:rPr>
            <w:delText xml:space="preserve"> </w:delText>
          </w:r>
          <w:r w:rsidRPr="009D00CC" w:rsidDel="004A07C3">
            <w:rPr>
              <w:sz w:val="20"/>
              <w:szCs w:val="20"/>
              <w:rPrChange w:id="4493" w:author="Luiz Ramos" w:date="2020-01-17T15:10:00Z">
                <w:rPr>
                  <w:sz w:val="20"/>
                </w:rPr>
              </w:rPrChange>
            </w:rPr>
            <w:delText>de</w:delText>
          </w:r>
          <w:r w:rsidRPr="009D00CC" w:rsidDel="004A07C3">
            <w:rPr>
              <w:spacing w:val="11"/>
              <w:sz w:val="20"/>
              <w:szCs w:val="20"/>
              <w:rPrChange w:id="4494" w:author="Luiz Ramos" w:date="2020-01-17T15:10:00Z">
                <w:rPr>
                  <w:spacing w:val="11"/>
                  <w:sz w:val="20"/>
                </w:rPr>
              </w:rPrChange>
            </w:rPr>
            <w:delText xml:space="preserve"> </w:delText>
          </w:r>
          <w:r w:rsidRPr="009D00CC" w:rsidDel="004A07C3">
            <w:rPr>
              <w:sz w:val="20"/>
              <w:szCs w:val="20"/>
              <w:rPrChange w:id="4495" w:author="Luiz Ramos" w:date="2020-01-17T15:10:00Z">
                <w:rPr>
                  <w:sz w:val="20"/>
                </w:rPr>
              </w:rPrChange>
            </w:rPr>
            <w:delText>dezembro</w:delText>
          </w:r>
          <w:r w:rsidRPr="009D00CC" w:rsidDel="004A07C3">
            <w:rPr>
              <w:spacing w:val="10"/>
              <w:sz w:val="20"/>
              <w:szCs w:val="20"/>
              <w:rPrChange w:id="4496" w:author="Luiz Ramos" w:date="2020-01-17T15:10:00Z">
                <w:rPr>
                  <w:spacing w:val="10"/>
                  <w:sz w:val="20"/>
                </w:rPr>
              </w:rPrChange>
            </w:rPr>
            <w:delText xml:space="preserve"> </w:delText>
          </w:r>
          <w:r w:rsidRPr="009D00CC" w:rsidDel="004A07C3">
            <w:rPr>
              <w:sz w:val="20"/>
              <w:szCs w:val="20"/>
              <w:rPrChange w:id="4497" w:author="Luiz Ramos" w:date="2020-01-17T15:10:00Z">
                <w:rPr>
                  <w:sz w:val="20"/>
                </w:rPr>
              </w:rPrChange>
            </w:rPr>
            <w:delText>de</w:delText>
          </w:r>
          <w:r w:rsidRPr="009D00CC" w:rsidDel="004A07C3">
            <w:rPr>
              <w:spacing w:val="11"/>
              <w:sz w:val="20"/>
              <w:szCs w:val="20"/>
              <w:rPrChange w:id="4498" w:author="Luiz Ramos" w:date="2020-01-17T15:10:00Z">
                <w:rPr>
                  <w:spacing w:val="11"/>
                  <w:sz w:val="20"/>
                </w:rPr>
              </w:rPrChange>
            </w:rPr>
            <w:delText xml:space="preserve"> </w:delText>
          </w:r>
          <w:r w:rsidRPr="009D00CC" w:rsidDel="004A07C3">
            <w:rPr>
              <w:sz w:val="20"/>
              <w:szCs w:val="20"/>
              <w:rPrChange w:id="4499" w:author="Luiz Ramos" w:date="2020-01-17T15:10:00Z">
                <w:rPr>
                  <w:sz w:val="20"/>
                </w:rPr>
              </w:rPrChange>
            </w:rPr>
            <w:delText>1994,</w:delText>
          </w:r>
          <w:r w:rsidRPr="009D00CC" w:rsidDel="004A07C3">
            <w:rPr>
              <w:spacing w:val="12"/>
              <w:sz w:val="20"/>
              <w:szCs w:val="20"/>
              <w:rPrChange w:id="4500" w:author="Luiz Ramos" w:date="2020-01-17T15:10:00Z">
                <w:rPr>
                  <w:spacing w:val="12"/>
                  <w:sz w:val="20"/>
                </w:rPr>
              </w:rPrChange>
            </w:rPr>
            <w:delText xml:space="preserve"> </w:delText>
          </w:r>
          <w:r w:rsidRPr="009D00CC" w:rsidDel="004A07C3">
            <w:rPr>
              <w:sz w:val="20"/>
              <w:szCs w:val="20"/>
              <w:rPrChange w:id="4501" w:author="Luiz Ramos" w:date="2020-01-17T15:10:00Z">
                <w:rPr>
                  <w:sz w:val="20"/>
                </w:rPr>
              </w:rPrChange>
            </w:rPr>
            <w:delText>quanto</w:delText>
          </w:r>
          <w:r w:rsidRPr="009D00CC" w:rsidDel="004A07C3">
            <w:rPr>
              <w:spacing w:val="11"/>
              <w:sz w:val="20"/>
              <w:szCs w:val="20"/>
              <w:rPrChange w:id="4502" w:author="Luiz Ramos" w:date="2020-01-17T15:10:00Z">
                <w:rPr>
                  <w:spacing w:val="11"/>
                  <w:sz w:val="20"/>
                </w:rPr>
              </w:rPrChange>
            </w:rPr>
            <w:delText xml:space="preserve"> </w:delText>
          </w:r>
          <w:r w:rsidRPr="009D00CC" w:rsidDel="004A07C3">
            <w:rPr>
              <w:sz w:val="20"/>
              <w:szCs w:val="20"/>
              <w:rPrChange w:id="4503" w:author="Luiz Ramos" w:date="2020-01-17T15:10:00Z">
                <w:rPr>
                  <w:sz w:val="20"/>
                </w:rPr>
              </w:rPrChange>
            </w:rPr>
            <w:delText>aos</w:delText>
          </w:r>
          <w:r w:rsidRPr="009D00CC" w:rsidDel="004A07C3">
            <w:rPr>
              <w:spacing w:val="10"/>
              <w:sz w:val="20"/>
              <w:szCs w:val="20"/>
              <w:rPrChange w:id="4504" w:author="Luiz Ramos" w:date="2020-01-17T15:10:00Z">
                <w:rPr>
                  <w:spacing w:val="10"/>
                  <w:sz w:val="20"/>
                </w:rPr>
              </w:rPrChange>
            </w:rPr>
            <w:delText xml:space="preserve"> </w:delText>
          </w:r>
          <w:r w:rsidRPr="009D00CC" w:rsidDel="004A07C3">
            <w:rPr>
              <w:sz w:val="20"/>
              <w:szCs w:val="20"/>
              <w:rPrChange w:id="4505" w:author="Luiz Ramos" w:date="2020-01-17T15:10:00Z">
                <w:rPr>
                  <w:sz w:val="20"/>
                </w:rPr>
              </w:rPrChange>
            </w:rPr>
            <w:delText>equipamentos</w:delText>
          </w:r>
          <w:r w:rsidRPr="009D00CC" w:rsidDel="004A07C3">
            <w:rPr>
              <w:spacing w:val="9"/>
              <w:sz w:val="20"/>
              <w:szCs w:val="20"/>
              <w:rPrChange w:id="4506" w:author="Luiz Ramos" w:date="2020-01-17T15:10:00Z">
                <w:rPr>
                  <w:spacing w:val="9"/>
                  <w:sz w:val="20"/>
                </w:rPr>
              </w:rPrChange>
            </w:rPr>
            <w:delText xml:space="preserve"> </w:delText>
          </w:r>
          <w:r w:rsidRPr="009D00CC" w:rsidDel="004A07C3">
            <w:rPr>
              <w:sz w:val="20"/>
              <w:szCs w:val="20"/>
              <w:rPrChange w:id="4507" w:author="Luiz Ramos" w:date="2020-01-17T15:10:00Z">
                <w:rPr>
                  <w:sz w:val="20"/>
                </w:rPr>
              </w:rPrChange>
            </w:rPr>
            <w:delText>que</w:delText>
          </w:r>
          <w:r w:rsidRPr="009D00CC" w:rsidDel="004A07C3">
            <w:rPr>
              <w:spacing w:val="11"/>
              <w:sz w:val="20"/>
              <w:szCs w:val="20"/>
              <w:rPrChange w:id="4508" w:author="Luiz Ramos" w:date="2020-01-17T15:10:00Z">
                <w:rPr>
                  <w:spacing w:val="11"/>
                  <w:sz w:val="20"/>
                </w:rPr>
              </w:rPrChange>
            </w:rPr>
            <w:delText xml:space="preserve"> </w:delText>
          </w:r>
          <w:r w:rsidRPr="009D00CC" w:rsidDel="004A07C3">
            <w:rPr>
              <w:sz w:val="20"/>
              <w:szCs w:val="20"/>
              <w:rPrChange w:id="4509" w:author="Luiz Ramos" w:date="2020-01-17T15:10:00Z">
                <w:rPr>
                  <w:sz w:val="20"/>
                </w:rPr>
              </w:rPrChange>
            </w:rPr>
            <w:delText>gerem</w:delText>
          </w:r>
          <w:r w:rsidRPr="009D00CC" w:rsidDel="004A07C3">
            <w:rPr>
              <w:spacing w:val="12"/>
              <w:sz w:val="20"/>
              <w:szCs w:val="20"/>
              <w:rPrChange w:id="4510" w:author="Luiz Ramos" w:date="2020-01-17T15:10:00Z">
                <w:rPr>
                  <w:spacing w:val="12"/>
                  <w:sz w:val="20"/>
                </w:rPr>
              </w:rPrChange>
            </w:rPr>
            <w:delText xml:space="preserve"> </w:delText>
          </w:r>
          <w:r w:rsidRPr="009D00CC" w:rsidDel="004A07C3">
            <w:rPr>
              <w:sz w:val="20"/>
              <w:szCs w:val="20"/>
              <w:rPrChange w:id="4511" w:author="Luiz Ramos" w:date="2020-01-17T15:10:00Z">
                <w:rPr>
                  <w:sz w:val="20"/>
                </w:rPr>
              </w:rPrChange>
            </w:rPr>
            <w:delText>ruído</w:delText>
          </w:r>
          <w:r w:rsidRPr="009D00CC" w:rsidDel="004A07C3">
            <w:rPr>
              <w:spacing w:val="11"/>
              <w:sz w:val="20"/>
              <w:szCs w:val="20"/>
              <w:rPrChange w:id="4512" w:author="Luiz Ramos" w:date="2020-01-17T15:10:00Z">
                <w:rPr>
                  <w:spacing w:val="11"/>
                  <w:sz w:val="20"/>
                </w:rPr>
              </w:rPrChange>
            </w:rPr>
            <w:delText xml:space="preserve"> </w:delText>
          </w:r>
          <w:r w:rsidRPr="009D00CC" w:rsidDel="004A07C3">
            <w:rPr>
              <w:sz w:val="20"/>
              <w:szCs w:val="20"/>
              <w:rPrChange w:id="4513" w:author="Luiz Ramos" w:date="2020-01-17T15:10:00Z">
                <w:rPr>
                  <w:sz w:val="20"/>
                </w:rPr>
              </w:rPrChange>
            </w:rPr>
            <w:delText>no</w:delText>
          </w:r>
          <w:r w:rsidRPr="009D00CC" w:rsidDel="004A07C3">
            <w:rPr>
              <w:spacing w:val="10"/>
              <w:sz w:val="20"/>
              <w:szCs w:val="20"/>
              <w:rPrChange w:id="4514" w:author="Luiz Ramos" w:date="2020-01-17T15:10:00Z">
                <w:rPr>
                  <w:spacing w:val="10"/>
                  <w:sz w:val="20"/>
                </w:rPr>
              </w:rPrChange>
            </w:rPr>
            <w:delText xml:space="preserve"> </w:delText>
          </w:r>
          <w:r w:rsidRPr="009D00CC" w:rsidDel="004A07C3">
            <w:rPr>
              <w:sz w:val="20"/>
              <w:szCs w:val="20"/>
              <w:rPrChange w:id="4515" w:author="Luiz Ramos" w:date="2020-01-17T15:10:00Z">
                <w:rPr>
                  <w:sz w:val="20"/>
                </w:rPr>
              </w:rPrChange>
            </w:rPr>
            <w:delText>seu</w:delText>
          </w:r>
        </w:del>
      </w:moveTo>
    </w:p>
    <w:p w14:paraId="647A146F" w14:textId="78B72D88" w:rsidR="00364869" w:rsidRPr="009D00CC" w:rsidDel="004A07C3" w:rsidRDefault="009D00CC">
      <w:pPr>
        <w:spacing w:before="101"/>
        <w:ind w:left="3277" w:right="3278"/>
        <w:jc w:val="center"/>
        <w:rPr>
          <w:del w:id="4516" w:author="Joao Paulo Moraes" w:date="2020-02-17T00:52:00Z"/>
        </w:rPr>
        <w:pPrChange w:id="4517" w:author="Joao Paulo Moraes" w:date="2020-02-17T00:52:00Z">
          <w:pPr>
            <w:pStyle w:val="Corpodetexto"/>
            <w:spacing w:before="35"/>
            <w:ind w:left="216"/>
          </w:pPr>
        </w:pPrChange>
      </w:pPr>
      <w:ins w:id="4518" w:author="Luiz Ramos" w:date="2020-01-17T15:10:00Z">
        <w:del w:id="4519" w:author="Joao Paulo Moraes" w:date="2020-02-17T00:52:00Z">
          <w:r w:rsidRPr="009D00CC" w:rsidDel="004A07C3">
            <w:rPr>
              <w:sz w:val="20"/>
              <w:szCs w:val="20"/>
            </w:rPr>
            <w:delText xml:space="preserve"> </w:delText>
          </w:r>
        </w:del>
      </w:ins>
      <w:moveTo w:id="4520" w:author="Luiz Ramos" w:date="2020-01-15T11:10:00Z">
        <w:del w:id="4521" w:author="Joao Paulo Moraes" w:date="2020-02-17T00:52:00Z">
          <w:r w:rsidR="00364869" w:rsidRPr="009D00CC" w:rsidDel="004A07C3">
            <w:rPr>
              <w:sz w:val="20"/>
              <w:szCs w:val="20"/>
            </w:rPr>
            <w:delText>funcionamento;</w:delText>
          </w:r>
        </w:del>
      </w:moveTo>
    </w:p>
    <w:p w14:paraId="3A6EC75C" w14:textId="1D8E03AF" w:rsidR="00364869" w:rsidRPr="009D00CC" w:rsidDel="004A07C3" w:rsidRDefault="00364869">
      <w:pPr>
        <w:spacing w:before="101"/>
        <w:ind w:left="3277" w:right="3278"/>
        <w:jc w:val="center"/>
        <w:rPr>
          <w:del w:id="4522" w:author="Joao Paulo Moraes" w:date="2020-02-17T00:52:00Z"/>
          <w:sz w:val="20"/>
          <w:rPrChange w:id="4523" w:author="Luiz Ramos" w:date="2020-01-17T15:11:00Z">
            <w:rPr>
              <w:del w:id="4524" w:author="Joao Paulo Moraes" w:date="2020-02-17T00:52:00Z"/>
            </w:rPr>
          </w:rPrChange>
        </w:rPr>
        <w:pPrChange w:id="4525" w:author="Joao Paulo Moraes" w:date="2020-02-17T00:52:00Z">
          <w:pPr>
            <w:pStyle w:val="PargrafodaLista"/>
            <w:numPr>
              <w:numId w:val="6"/>
            </w:numPr>
            <w:tabs>
              <w:tab w:val="left" w:pos="1024"/>
            </w:tabs>
            <w:spacing w:before="155"/>
            <w:ind w:left="1023" w:hanging="102"/>
          </w:pPr>
        </w:pPrChange>
      </w:pPr>
      <w:moveTo w:id="4526" w:author="Luiz Ramos" w:date="2020-01-15T11:10:00Z">
        <w:del w:id="4527" w:author="Joao Paulo Moraes" w:date="2020-02-17T00:52:00Z">
          <w:r w:rsidRPr="009D00CC" w:rsidDel="004A07C3">
            <w:rPr>
              <w:sz w:val="20"/>
              <w:rPrChange w:id="4528" w:author="Luiz Ramos" w:date="2020-01-17T15:11:00Z">
                <w:rPr/>
              </w:rPrChange>
            </w:rPr>
            <w:delText>fornecer aos empregados os equipamentos de segurança que se fizerem necessários, para a execução de</w:delText>
          </w:r>
          <w:r w:rsidRPr="009D00CC" w:rsidDel="004A07C3">
            <w:rPr>
              <w:spacing w:val="-31"/>
              <w:sz w:val="20"/>
              <w:rPrChange w:id="4529" w:author="Luiz Ramos" w:date="2020-01-17T15:11:00Z">
                <w:rPr>
                  <w:spacing w:val="-31"/>
                </w:rPr>
              </w:rPrChange>
            </w:rPr>
            <w:delText xml:space="preserve"> </w:delText>
          </w:r>
          <w:r w:rsidRPr="009D00CC" w:rsidDel="004A07C3">
            <w:rPr>
              <w:sz w:val="20"/>
              <w:rPrChange w:id="4530" w:author="Luiz Ramos" w:date="2020-01-17T15:11:00Z">
                <w:rPr/>
              </w:rPrChange>
            </w:rPr>
            <w:delText>serviços;</w:delText>
          </w:r>
        </w:del>
      </w:moveTo>
    </w:p>
    <w:p w14:paraId="46E2DBFA" w14:textId="4647D673" w:rsidR="00364869" w:rsidRPr="009D00CC" w:rsidDel="004A07C3" w:rsidRDefault="00364869">
      <w:pPr>
        <w:spacing w:before="101"/>
        <w:ind w:left="3277" w:right="3278"/>
        <w:jc w:val="center"/>
        <w:rPr>
          <w:del w:id="4531" w:author="Joao Paulo Moraes" w:date="2020-02-17T00:52:00Z"/>
          <w:sz w:val="20"/>
          <w:rPrChange w:id="4532" w:author="Luiz Ramos" w:date="2020-01-17T15:08:00Z">
            <w:rPr>
              <w:del w:id="4533" w:author="Joao Paulo Moraes" w:date="2020-02-17T00:52:00Z"/>
            </w:rPr>
          </w:rPrChange>
        </w:rPr>
        <w:pPrChange w:id="4534" w:author="Joao Paulo Moraes" w:date="2020-02-17T00:52:00Z">
          <w:pPr>
            <w:pStyle w:val="PargrafodaLista"/>
            <w:numPr>
              <w:numId w:val="6"/>
            </w:numPr>
            <w:tabs>
              <w:tab w:val="left" w:pos="1043"/>
            </w:tabs>
            <w:spacing w:before="154" w:line="276" w:lineRule="auto"/>
            <w:ind w:right="225" w:firstLine="706"/>
          </w:pPr>
        </w:pPrChange>
      </w:pPr>
      <w:moveTo w:id="4535" w:author="Luiz Ramos" w:date="2020-01-15T11:10:00Z">
        <w:del w:id="4536" w:author="Joao Paulo Moraes" w:date="2020-02-17T00:52:00Z">
          <w:r w:rsidRPr="009D00CC" w:rsidDel="004A07C3">
            <w:rPr>
              <w:sz w:val="20"/>
              <w:rPrChange w:id="4537" w:author="Luiz Ramos" w:date="2020-01-17T15:08:00Z">
                <w:rPr/>
              </w:rPrChange>
            </w:rPr>
            <w:delText>realizar um programa interno de treinamento de seus empregados, nos três primeiros meses de execução contratual, para redução de consumo de energia elétrica, de consumo de água e redução de produção de resíduos sólidos, observadas as normas ambientais</w:delText>
          </w:r>
          <w:r w:rsidRPr="009D00CC" w:rsidDel="004A07C3">
            <w:rPr>
              <w:spacing w:val="-4"/>
              <w:sz w:val="20"/>
              <w:rPrChange w:id="4538" w:author="Luiz Ramos" w:date="2020-01-17T15:08:00Z">
                <w:rPr>
                  <w:spacing w:val="-4"/>
                </w:rPr>
              </w:rPrChange>
            </w:rPr>
            <w:delText xml:space="preserve"> </w:delText>
          </w:r>
          <w:r w:rsidRPr="009D00CC" w:rsidDel="004A07C3">
            <w:rPr>
              <w:sz w:val="20"/>
              <w:rPrChange w:id="4539" w:author="Luiz Ramos" w:date="2020-01-17T15:08:00Z">
                <w:rPr/>
              </w:rPrChange>
            </w:rPr>
            <w:delText>vigentes;</w:delText>
          </w:r>
        </w:del>
      </w:moveTo>
    </w:p>
    <w:p w14:paraId="081DF192" w14:textId="5AA1752B" w:rsidR="00364869" w:rsidRPr="00DF2737" w:rsidDel="004A07C3" w:rsidRDefault="00364869">
      <w:pPr>
        <w:spacing w:before="101"/>
        <w:ind w:left="3277" w:right="3278"/>
        <w:jc w:val="center"/>
        <w:rPr>
          <w:del w:id="4540" w:author="Joao Paulo Moraes" w:date="2020-02-17T00:52:00Z"/>
          <w:sz w:val="20"/>
          <w:szCs w:val="20"/>
          <w:rPrChange w:id="4541" w:author="Luiz Ramos" w:date="2020-01-17T15:38:00Z">
            <w:rPr>
              <w:del w:id="4542" w:author="Joao Paulo Moraes" w:date="2020-02-17T00:52:00Z"/>
            </w:rPr>
          </w:rPrChange>
        </w:rPr>
        <w:pPrChange w:id="4543" w:author="Joao Paulo Moraes" w:date="2020-02-17T00:52:00Z">
          <w:pPr>
            <w:pStyle w:val="PargrafodaLista"/>
            <w:numPr>
              <w:numId w:val="6"/>
            </w:numPr>
            <w:tabs>
              <w:tab w:val="left" w:pos="1053"/>
            </w:tabs>
            <w:spacing w:before="120" w:line="276" w:lineRule="auto"/>
            <w:ind w:right="227" w:firstLine="706"/>
          </w:pPr>
        </w:pPrChange>
      </w:pPr>
      <w:moveTo w:id="4544" w:author="Luiz Ramos" w:date="2020-01-15T11:10:00Z">
        <w:del w:id="4545" w:author="Joao Paulo Moraes" w:date="2020-02-17T00:52:00Z">
          <w:r w:rsidRPr="009D00CC" w:rsidDel="004A07C3">
            <w:rPr>
              <w:sz w:val="20"/>
              <w:rPrChange w:id="4546" w:author="Luiz Ramos" w:date="2020-01-17T15:08:00Z">
                <w:rPr/>
              </w:rPrChange>
            </w:rPr>
            <w:delText xml:space="preserve">realizar a separação dos resíduos recicláveis descartados, na fonte geradora, e a sua destinação às associações e cooperativas dos catadores de materiais recicláveis, quando </w:delText>
          </w:r>
          <w:r w:rsidRPr="009D00CC" w:rsidDel="004A07C3">
            <w:rPr>
              <w:spacing w:val="-3"/>
              <w:sz w:val="20"/>
              <w:rPrChange w:id="4547" w:author="Luiz Ramos" w:date="2020-01-17T15:08:00Z">
                <w:rPr>
                  <w:spacing w:val="-3"/>
                </w:rPr>
              </w:rPrChange>
            </w:rPr>
            <w:delText xml:space="preserve">couber, </w:delText>
          </w:r>
          <w:r w:rsidRPr="009D00CC" w:rsidDel="004A07C3">
            <w:rPr>
              <w:sz w:val="20"/>
              <w:rPrChange w:id="4548" w:author="Luiz Ramos" w:date="2020-01-17T15:08:00Z">
                <w:rPr/>
              </w:rPrChange>
            </w:rPr>
            <w:delText xml:space="preserve">nos termos da IN/MARE </w:delText>
          </w:r>
          <w:r w:rsidRPr="009D00CC" w:rsidDel="004A07C3">
            <w:rPr>
              <w:spacing w:val="-3"/>
              <w:sz w:val="20"/>
              <w:rPrChange w:id="4549" w:author="Luiz Ramos" w:date="2020-01-17T15:08:00Z">
                <w:rPr>
                  <w:spacing w:val="-3"/>
                </w:rPr>
              </w:rPrChange>
            </w:rPr>
            <w:delText xml:space="preserve">nº 6, </w:delText>
          </w:r>
          <w:r w:rsidRPr="009D00CC" w:rsidDel="004A07C3">
            <w:rPr>
              <w:sz w:val="20"/>
              <w:rPrChange w:id="4550" w:author="Luiz Ramos" w:date="2020-01-17T15:08:00Z">
                <w:rPr/>
              </w:rPrChange>
            </w:rPr>
            <w:delText>de 3 de novembro de 1995 e do Decreto nº 5.940, de 25 de outubro de</w:delText>
          </w:r>
          <w:r w:rsidRPr="009D00CC" w:rsidDel="004A07C3">
            <w:rPr>
              <w:spacing w:val="-8"/>
              <w:sz w:val="20"/>
              <w:rPrChange w:id="4551" w:author="Luiz Ramos" w:date="2020-01-17T15:08:00Z">
                <w:rPr>
                  <w:spacing w:val="-8"/>
                </w:rPr>
              </w:rPrChange>
            </w:rPr>
            <w:delText xml:space="preserve"> </w:delText>
          </w:r>
          <w:r w:rsidRPr="009D00CC" w:rsidDel="004A07C3">
            <w:rPr>
              <w:sz w:val="20"/>
              <w:rPrChange w:id="4552" w:author="Luiz Ramos" w:date="2020-01-17T15:08:00Z">
                <w:rPr/>
              </w:rPrChange>
            </w:rPr>
            <w:delText>2006;</w:delText>
          </w:r>
        </w:del>
      </w:moveTo>
    </w:p>
    <w:p w14:paraId="7FC92927" w14:textId="50684AAE" w:rsidR="00364869" w:rsidRPr="00216077" w:rsidDel="004A07C3" w:rsidRDefault="00364869">
      <w:pPr>
        <w:spacing w:before="101"/>
        <w:ind w:left="3277" w:right="3278"/>
        <w:jc w:val="center"/>
        <w:rPr>
          <w:ins w:id="4553" w:author="Luiz Ramos" w:date="2020-01-15T11:18:00Z"/>
          <w:del w:id="4554" w:author="Joao Paulo Moraes" w:date="2020-02-17T00:52:00Z"/>
          <w:sz w:val="20"/>
          <w:szCs w:val="20"/>
        </w:rPr>
        <w:pPrChange w:id="4555" w:author="Joao Paulo Moraes" w:date="2020-02-17T00:52:00Z">
          <w:pPr>
            <w:pStyle w:val="PargrafodaLista"/>
            <w:numPr>
              <w:numId w:val="6"/>
            </w:numPr>
            <w:tabs>
              <w:tab w:val="left" w:pos="1024"/>
            </w:tabs>
            <w:spacing w:before="121"/>
            <w:ind w:left="1023" w:hanging="102"/>
          </w:pPr>
        </w:pPrChange>
      </w:pPr>
      <w:moveTo w:id="4556" w:author="Luiz Ramos" w:date="2020-01-15T11:10:00Z">
        <w:del w:id="4557" w:author="Joao Paulo Moraes" w:date="2020-02-17T00:52:00Z">
          <w:r w:rsidRPr="00DF2737" w:rsidDel="004A07C3">
            <w:rPr>
              <w:sz w:val="20"/>
              <w:szCs w:val="20"/>
              <w:rPrChange w:id="4558" w:author="Luiz Ramos" w:date="2020-01-17T15:38:00Z">
                <w:rPr/>
              </w:rPrChange>
            </w:rPr>
            <w:delText>respeitar as Normas Brasileiras - NBR publicadas pela Associação Brasileira de Normas</w:delText>
          </w:r>
          <w:r w:rsidRPr="00DF2737" w:rsidDel="004A07C3">
            <w:rPr>
              <w:spacing w:val="-30"/>
              <w:sz w:val="20"/>
              <w:szCs w:val="20"/>
              <w:rPrChange w:id="4559" w:author="Luiz Ramos" w:date="2020-01-17T15:38:00Z">
                <w:rPr>
                  <w:spacing w:val="-30"/>
                </w:rPr>
              </w:rPrChange>
            </w:rPr>
            <w:delText xml:space="preserve"> </w:delText>
          </w:r>
          <w:r w:rsidRPr="00DF2737" w:rsidDel="004A07C3">
            <w:rPr>
              <w:sz w:val="20"/>
              <w:szCs w:val="20"/>
              <w:rPrChange w:id="4560" w:author="Luiz Ramos" w:date="2020-01-17T15:38:00Z">
                <w:rPr/>
              </w:rPrChange>
            </w:rPr>
            <w:delText>Técnicas.</w:delText>
          </w:r>
        </w:del>
      </w:moveTo>
    </w:p>
    <w:p w14:paraId="633CC96F" w14:textId="4C05D26C" w:rsidR="00C10C56" w:rsidRPr="00DF2737" w:rsidDel="004A07C3" w:rsidRDefault="00C10C56">
      <w:pPr>
        <w:spacing w:before="101"/>
        <w:ind w:left="3277" w:right="3278"/>
        <w:jc w:val="center"/>
        <w:rPr>
          <w:del w:id="4561" w:author="Joao Paulo Moraes" w:date="2020-02-17T00:52:00Z"/>
          <w:sz w:val="20"/>
          <w:szCs w:val="20"/>
          <w:rPrChange w:id="4562" w:author="Luiz Ramos" w:date="2020-01-17T15:38:00Z">
            <w:rPr>
              <w:del w:id="4563" w:author="Joao Paulo Moraes" w:date="2020-02-17T00:52:00Z"/>
            </w:rPr>
          </w:rPrChange>
        </w:rPr>
        <w:pPrChange w:id="4564" w:author="Joao Paulo Moraes" w:date="2020-02-17T00:52:00Z">
          <w:pPr>
            <w:pStyle w:val="PargrafodaLista"/>
            <w:numPr>
              <w:numId w:val="6"/>
            </w:numPr>
            <w:tabs>
              <w:tab w:val="left" w:pos="1024"/>
            </w:tabs>
            <w:spacing w:before="121"/>
            <w:ind w:left="1023" w:hanging="102"/>
          </w:pPr>
        </w:pPrChange>
      </w:pPr>
    </w:p>
    <w:moveToRangeEnd w:id="4380"/>
    <w:p w14:paraId="2E08825D" w14:textId="31DCE237" w:rsidR="00364869" w:rsidRPr="00165C03" w:rsidDel="004A07C3" w:rsidRDefault="001E1F8A">
      <w:pPr>
        <w:spacing w:before="101"/>
        <w:ind w:left="3277" w:right="3278"/>
        <w:jc w:val="center"/>
        <w:rPr>
          <w:ins w:id="4565" w:author="Luiz Ramos" w:date="2020-01-15T11:24:00Z"/>
          <w:del w:id="4566" w:author="Joao Paulo Moraes" w:date="2020-02-17T00:52:00Z"/>
        </w:rPr>
        <w:pPrChange w:id="4567" w:author="Joao Paulo Moraes" w:date="2020-02-17T00:52:00Z">
          <w:pPr>
            <w:pStyle w:val="Cabealho1"/>
            <w:numPr>
              <w:ilvl w:val="1"/>
              <w:numId w:val="7"/>
            </w:numPr>
            <w:tabs>
              <w:tab w:val="left" w:pos="495"/>
            </w:tabs>
            <w:spacing w:before="197"/>
            <w:ind w:left="494" w:hanging="279"/>
          </w:pPr>
        </w:pPrChange>
      </w:pPr>
      <w:ins w:id="4568" w:author="Luiz Ramos" w:date="2020-01-15T11:27:00Z">
        <w:del w:id="4569" w:author="Joao Paulo Moraes" w:date="2020-02-17T00:52:00Z">
          <w:r w:rsidDel="004A07C3">
            <w:delText>LOCAL DE REALIZAÇÃO DOS SERVIÇOS</w:delText>
          </w:r>
        </w:del>
      </w:ins>
    </w:p>
    <w:p w14:paraId="177DF7DD" w14:textId="01DF2FE0" w:rsidR="00C10C56" w:rsidDel="004A07C3" w:rsidRDefault="00C10C56">
      <w:pPr>
        <w:spacing w:before="101"/>
        <w:ind w:left="3277" w:right="3278"/>
        <w:jc w:val="center"/>
        <w:rPr>
          <w:ins w:id="4570" w:author="Luiz Ramos" w:date="2020-01-15T11:24:00Z"/>
          <w:del w:id="4571" w:author="Joao Paulo Moraes" w:date="2020-02-17T00:52:00Z"/>
        </w:rPr>
        <w:pPrChange w:id="4572" w:author="Joao Paulo Moraes" w:date="2020-02-17T00:52:00Z">
          <w:pPr>
            <w:pStyle w:val="Cabealho1"/>
            <w:numPr>
              <w:ilvl w:val="1"/>
              <w:numId w:val="7"/>
            </w:numPr>
            <w:tabs>
              <w:tab w:val="left" w:pos="495"/>
            </w:tabs>
            <w:spacing w:before="197"/>
            <w:ind w:left="494" w:hanging="279"/>
          </w:pPr>
        </w:pPrChange>
      </w:pPr>
    </w:p>
    <w:p w14:paraId="569A971A" w14:textId="47D8626A" w:rsidR="001E1F8A" w:rsidRPr="00CD144F" w:rsidDel="004A07C3" w:rsidRDefault="00DF2737">
      <w:pPr>
        <w:spacing w:before="101"/>
        <w:ind w:left="3277" w:right="3278"/>
        <w:jc w:val="center"/>
        <w:rPr>
          <w:ins w:id="4573" w:author="Luiz Ramos" w:date="2020-01-15T11:25:00Z"/>
          <w:del w:id="4574" w:author="Joao Paulo Moraes" w:date="2020-02-17T00:52:00Z"/>
        </w:rPr>
        <w:pPrChange w:id="4575" w:author="Joao Paulo Moraes" w:date="2020-02-17T00:52:00Z">
          <w:pPr>
            <w:pStyle w:val="PargrafodaLista"/>
            <w:numPr>
              <w:ilvl w:val="1"/>
              <w:numId w:val="30"/>
            </w:numPr>
            <w:tabs>
              <w:tab w:val="left" w:pos="524"/>
            </w:tabs>
            <w:spacing w:line="276" w:lineRule="auto"/>
            <w:ind w:left="575" w:right="230" w:hanging="360"/>
          </w:pPr>
        </w:pPrChange>
      </w:pPr>
      <w:ins w:id="4576" w:author="Luiz Ramos" w:date="2020-01-17T15:39:00Z">
        <w:del w:id="4577" w:author="Joao Paulo Moraes" w:date="2020-02-17T00:52:00Z">
          <w:r w:rsidDel="004A07C3">
            <w:rPr>
              <w:sz w:val="20"/>
            </w:rPr>
            <w:delText>7.3.1</w:delText>
          </w:r>
          <w:r w:rsidDel="004A07C3">
            <w:rPr>
              <w:sz w:val="20"/>
            </w:rPr>
            <w:tab/>
          </w:r>
        </w:del>
      </w:ins>
      <w:ins w:id="4578" w:author="Luiz Ramos" w:date="2020-01-15T11:29:00Z">
        <w:del w:id="4579" w:author="Joao Paulo Moraes" w:date="2020-02-17T00:52:00Z">
          <w:r w:rsidR="001E1F8A" w:rsidDel="004A07C3">
            <w:rPr>
              <w:sz w:val="20"/>
            </w:rPr>
            <w:delText xml:space="preserve"> </w:delText>
          </w:r>
        </w:del>
      </w:ins>
      <w:ins w:id="4580" w:author="Luiz Ramos" w:date="2020-01-15T11:25:00Z">
        <w:del w:id="4581" w:author="Joao Paulo Moraes" w:date="2020-02-17T00:52:00Z">
          <w:r w:rsidR="001E1F8A" w:rsidDel="004A07C3">
            <w:rPr>
              <w:sz w:val="20"/>
            </w:rPr>
            <w:delText>Os locais onde serão realizados os serviços, assim como as características dos equipamentos, objeto desta contratação,</w:delText>
          </w:r>
        </w:del>
      </w:ins>
      <w:ins w:id="4582" w:author="Luiz Ramos" w:date="2020-01-17T08:49:00Z">
        <w:del w:id="4583" w:author="Joao Paulo Moraes" w:date="2020-02-17T00:52:00Z">
          <w:r w:rsidR="00F868DA" w:rsidDel="004A07C3">
            <w:rPr>
              <w:sz w:val="20"/>
            </w:rPr>
            <w:delText xml:space="preserve"> </w:delText>
          </w:r>
        </w:del>
      </w:ins>
      <w:ins w:id="4584" w:author="Luiz Ramos" w:date="2020-01-15T11:25:00Z">
        <w:del w:id="4585" w:author="Joao Paulo Moraes" w:date="2020-02-17T00:52:00Z">
          <w:r w:rsidR="001E1F8A" w:rsidDel="004A07C3">
            <w:rPr>
              <w:sz w:val="20"/>
            </w:rPr>
            <w:delText xml:space="preserve">constam do </w:delText>
          </w:r>
          <w:r w:rsidR="001E1F8A" w:rsidRPr="00CD144F" w:rsidDel="004A07C3">
            <w:rPr>
              <w:b/>
              <w:sz w:val="20"/>
            </w:rPr>
            <w:delText xml:space="preserve">Anexo III </w:delText>
          </w:r>
          <w:r w:rsidR="001E1F8A" w:rsidDel="004A07C3">
            <w:rPr>
              <w:sz w:val="20"/>
            </w:rPr>
            <w:delText xml:space="preserve">deste </w:delText>
          </w:r>
          <w:r w:rsidR="001E1F8A" w:rsidRPr="00CD144F" w:rsidDel="004A07C3">
            <w:rPr>
              <w:spacing w:val="-6"/>
              <w:sz w:val="20"/>
            </w:rPr>
            <w:delText xml:space="preserve">Termo </w:delText>
          </w:r>
          <w:r w:rsidR="001E1F8A" w:rsidDel="004A07C3">
            <w:rPr>
              <w:sz w:val="20"/>
            </w:rPr>
            <w:delText>de Referência, todos localizados no Estado do Rio de</w:delText>
          </w:r>
          <w:r w:rsidR="001E1F8A" w:rsidRPr="00CD144F" w:rsidDel="004A07C3">
            <w:rPr>
              <w:spacing w:val="-14"/>
              <w:sz w:val="20"/>
            </w:rPr>
            <w:delText xml:space="preserve"> </w:delText>
          </w:r>
          <w:r w:rsidR="001E1F8A" w:rsidDel="004A07C3">
            <w:rPr>
              <w:sz w:val="20"/>
            </w:rPr>
            <w:delText>Janeiro.</w:delText>
          </w:r>
        </w:del>
      </w:ins>
    </w:p>
    <w:p w14:paraId="03A394AB" w14:textId="53444C75" w:rsidR="00C10C56" w:rsidRPr="00165C03" w:rsidDel="004A07C3" w:rsidRDefault="00C10C56">
      <w:pPr>
        <w:spacing w:before="101"/>
        <w:ind w:left="3277" w:right="3278"/>
        <w:jc w:val="center"/>
        <w:rPr>
          <w:ins w:id="4586" w:author="Luiz Ramos" w:date="2020-01-15T11:24:00Z"/>
          <w:del w:id="4587" w:author="Joao Paulo Moraes" w:date="2020-02-17T00:52:00Z"/>
        </w:rPr>
        <w:pPrChange w:id="4588" w:author="Joao Paulo Moraes" w:date="2020-02-17T00:52:00Z">
          <w:pPr>
            <w:pStyle w:val="Cabealho1"/>
            <w:numPr>
              <w:ilvl w:val="1"/>
              <w:numId w:val="7"/>
            </w:numPr>
            <w:tabs>
              <w:tab w:val="left" w:pos="495"/>
            </w:tabs>
            <w:spacing w:before="197"/>
            <w:ind w:left="494" w:hanging="279"/>
          </w:pPr>
        </w:pPrChange>
      </w:pPr>
    </w:p>
    <w:p w14:paraId="358B1DE4" w14:textId="7754742F" w:rsidR="001E1F8A" w:rsidRPr="004D7ECB" w:rsidDel="004A07C3" w:rsidRDefault="001E1F8A">
      <w:pPr>
        <w:spacing w:before="101"/>
        <w:ind w:left="3277" w:right="3278"/>
        <w:jc w:val="center"/>
        <w:rPr>
          <w:ins w:id="4589" w:author="Luiz Ramos" w:date="2020-01-15T11:26:00Z"/>
          <w:del w:id="4590" w:author="Joao Paulo Moraes" w:date="2020-02-17T00:52:00Z"/>
        </w:rPr>
        <w:pPrChange w:id="4591" w:author="Joao Paulo Moraes" w:date="2020-02-17T00:52:00Z">
          <w:pPr>
            <w:pStyle w:val="Cabealho1"/>
            <w:numPr>
              <w:ilvl w:val="1"/>
              <w:numId w:val="30"/>
            </w:numPr>
            <w:tabs>
              <w:tab w:val="left" w:pos="495"/>
            </w:tabs>
            <w:ind w:left="575" w:hanging="360"/>
          </w:pPr>
        </w:pPrChange>
      </w:pPr>
      <w:ins w:id="4592" w:author="Luiz Ramos" w:date="2020-01-15T11:26:00Z">
        <w:del w:id="4593" w:author="Joao Paulo Moraes" w:date="2020-02-17T00:52:00Z">
          <w:r w:rsidDel="004A07C3">
            <w:delText>HORÁRIO E REALIZAÇÃO DOS SERVIÇOS</w:delText>
          </w:r>
        </w:del>
      </w:ins>
    </w:p>
    <w:p w14:paraId="35068F64" w14:textId="7DFA18A5" w:rsidR="00C10C56" w:rsidDel="004A07C3" w:rsidRDefault="00C10C56">
      <w:pPr>
        <w:spacing w:before="101"/>
        <w:ind w:left="3277" w:right="3278"/>
        <w:jc w:val="center"/>
        <w:rPr>
          <w:ins w:id="4594" w:author="Luiz Ramos" w:date="2020-01-15T11:18:00Z"/>
          <w:del w:id="4595" w:author="Joao Paulo Moraes" w:date="2020-02-17T00:52:00Z"/>
          <w:sz w:val="20"/>
        </w:rPr>
        <w:pPrChange w:id="4596" w:author="Joao Paulo Moraes" w:date="2020-02-17T00:52:00Z">
          <w:pPr>
            <w:pStyle w:val="PargrafodaLista"/>
            <w:numPr>
              <w:ilvl w:val="1"/>
              <w:numId w:val="30"/>
            </w:numPr>
            <w:tabs>
              <w:tab w:val="left" w:pos="591"/>
            </w:tabs>
            <w:spacing w:before="102" w:line="271" w:lineRule="auto"/>
            <w:ind w:left="575" w:right="233" w:hanging="360"/>
          </w:pPr>
        </w:pPrChange>
      </w:pPr>
    </w:p>
    <w:p w14:paraId="57B7C7D1" w14:textId="50889D74" w:rsidR="00C10C56" w:rsidRPr="00C10C56" w:rsidDel="004A07C3" w:rsidRDefault="006D23E4">
      <w:pPr>
        <w:spacing w:before="101"/>
        <w:ind w:left="3277" w:right="3278"/>
        <w:jc w:val="center"/>
        <w:rPr>
          <w:ins w:id="4597" w:author="Luiz Ramos" w:date="2020-01-15T11:17:00Z"/>
          <w:del w:id="4598" w:author="Joao Paulo Moraes" w:date="2020-02-17T00:52:00Z"/>
          <w:sz w:val="20"/>
          <w:rPrChange w:id="4599" w:author="Luiz Ramos" w:date="2020-01-15T11:17:00Z">
            <w:rPr>
              <w:ins w:id="4600" w:author="Luiz Ramos" w:date="2020-01-15T11:17:00Z"/>
              <w:del w:id="4601" w:author="Joao Paulo Moraes" w:date="2020-02-17T00:52:00Z"/>
            </w:rPr>
          </w:rPrChange>
        </w:rPr>
        <w:pPrChange w:id="4602" w:author="Joao Paulo Moraes" w:date="2020-02-17T00:52:00Z">
          <w:pPr>
            <w:pStyle w:val="PargrafodaLista"/>
            <w:numPr>
              <w:ilvl w:val="1"/>
              <w:numId w:val="30"/>
            </w:numPr>
            <w:tabs>
              <w:tab w:val="left" w:pos="591"/>
            </w:tabs>
            <w:spacing w:before="102" w:line="271" w:lineRule="auto"/>
            <w:ind w:left="575" w:right="233" w:hanging="360"/>
          </w:pPr>
        </w:pPrChange>
      </w:pPr>
      <w:ins w:id="4603" w:author="Luiz Ramos" w:date="2020-01-17T15:40:00Z">
        <w:del w:id="4604" w:author="Joao Paulo Moraes" w:date="2020-02-17T00:52:00Z">
          <w:r w:rsidDel="004A07C3">
            <w:rPr>
              <w:sz w:val="20"/>
            </w:rPr>
            <w:delText>7.4.1</w:delText>
          </w:r>
          <w:r w:rsidDel="004A07C3">
            <w:rPr>
              <w:sz w:val="20"/>
            </w:rPr>
            <w:tab/>
          </w:r>
          <w:r w:rsidDel="004A07C3">
            <w:rPr>
              <w:sz w:val="20"/>
            </w:rPr>
            <w:tab/>
          </w:r>
        </w:del>
      </w:ins>
      <w:ins w:id="4605" w:author="Luiz Ramos" w:date="2020-01-15T11:17:00Z">
        <w:del w:id="4606" w:author="Joao Paulo Moraes" w:date="2020-02-17T00:52:00Z">
          <w:r w:rsidR="00C10C56" w:rsidRPr="00C10C56" w:rsidDel="004A07C3">
            <w:rPr>
              <w:sz w:val="20"/>
              <w:rPrChange w:id="4607" w:author="Luiz Ramos" w:date="2020-01-15T11:17:00Z">
                <w:rPr/>
              </w:rPrChange>
            </w:rPr>
            <w:delText xml:space="preserve">A </w:delText>
          </w:r>
          <w:r w:rsidR="00C10C56" w:rsidRPr="00C10C56" w:rsidDel="004A07C3">
            <w:rPr>
              <w:b/>
              <w:i/>
              <w:spacing w:val="-4"/>
              <w:sz w:val="20"/>
              <w:rPrChange w:id="4608" w:author="Luiz Ramos" w:date="2020-01-15T11:17:00Z">
                <w:rPr>
                  <w:b/>
                  <w:i/>
                  <w:spacing w:val="-4"/>
                </w:rPr>
              </w:rPrChange>
            </w:rPr>
            <w:delText xml:space="preserve">CONTRATADA </w:delText>
          </w:r>
          <w:r w:rsidR="00C10C56" w:rsidRPr="00C10C56" w:rsidDel="004A07C3">
            <w:rPr>
              <w:sz w:val="20"/>
              <w:rPrChange w:id="4609" w:author="Luiz Ramos" w:date="2020-01-15T11:17:00Z">
                <w:rPr/>
              </w:rPrChange>
            </w:rPr>
            <w:delText xml:space="preserve">deverá realizar os serviços de manutenção preventiva no horário comercial, em conformidade </w:delText>
          </w:r>
          <w:r w:rsidR="00C10C56" w:rsidRPr="00C10C56" w:rsidDel="004A07C3">
            <w:rPr>
              <w:spacing w:val="-3"/>
              <w:sz w:val="20"/>
              <w:rPrChange w:id="4610" w:author="Luiz Ramos" w:date="2020-01-15T11:17:00Z">
                <w:rPr>
                  <w:spacing w:val="-3"/>
                </w:rPr>
              </w:rPrChange>
            </w:rPr>
            <w:delText xml:space="preserve">com </w:delText>
          </w:r>
          <w:r w:rsidR="00C10C56" w:rsidRPr="00C10C56" w:rsidDel="004A07C3">
            <w:rPr>
              <w:sz w:val="20"/>
              <w:rPrChange w:id="4611" w:author="Luiz Ramos" w:date="2020-01-15T11:17:00Z">
                <w:rPr/>
              </w:rPrChange>
            </w:rPr>
            <w:delText xml:space="preserve">o plano de manutenção, item 08 deste </w:delText>
          </w:r>
          <w:r w:rsidR="00C10C56" w:rsidRPr="00C10C56" w:rsidDel="004A07C3">
            <w:rPr>
              <w:spacing w:val="-6"/>
              <w:sz w:val="20"/>
              <w:rPrChange w:id="4612" w:author="Luiz Ramos" w:date="2020-01-15T11:17:00Z">
                <w:rPr>
                  <w:spacing w:val="-6"/>
                </w:rPr>
              </w:rPrChange>
            </w:rPr>
            <w:delText xml:space="preserve">Termo </w:delText>
          </w:r>
          <w:r w:rsidR="00C10C56" w:rsidRPr="00C10C56" w:rsidDel="004A07C3">
            <w:rPr>
              <w:sz w:val="20"/>
              <w:rPrChange w:id="4613" w:author="Luiz Ramos" w:date="2020-01-15T11:17:00Z">
                <w:rPr/>
              </w:rPrChange>
            </w:rPr>
            <w:delText>de</w:delText>
          </w:r>
          <w:r w:rsidR="00C10C56" w:rsidRPr="00C10C56" w:rsidDel="004A07C3">
            <w:rPr>
              <w:spacing w:val="-2"/>
              <w:sz w:val="20"/>
              <w:rPrChange w:id="4614" w:author="Luiz Ramos" w:date="2020-01-15T11:17:00Z">
                <w:rPr>
                  <w:spacing w:val="-2"/>
                </w:rPr>
              </w:rPrChange>
            </w:rPr>
            <w:delText xml:space="preserve"> </w:delText>
          </w:r>
          <w:r w:rsidR="00C10C56" w:rsidRPr="00C10C56" w:rsidDel="004A07C3">
            <w:rPr>
              <w:sz w:val="20"/>
              <w:rPrChange w:id="4615" w:author="Luiz Ramos" w:date="2020-01-15T11:17:00Z">
                <w:rPr/>
              </w:rPrChange>
            </w:rPr>
            <w:delText>Referência.</w:delText>
          </w:r>
        </w:del>
      </w:ins>
    </w:p>
    <w:p w14:paraId="40798A9F" w14:textId="240D4A60" w:rsidR="00C10C56" w:rsidDel="004A07C3" w:rsidRDefault="00C10C56">
      <w:pPr>
        <w:spacing w:before="101"/>
        <w:ind w:left="3277" w:right="3278"/>
        <w:jc w:val="center"/>
        <w:rPr>
          <w:ins w:id="4616" w:author="Luiz Ramos" w:date="2020-01-15T11:17:00Z"/>
          <w:del w:id="4617" w:author="Joao Paulo Moraes" w:date="2020-02-17T00:52:00Z"/>
          <w:sz w:val="17"/>
        </w:rPr>
        <w:pPrChange w:id="4618" w:author="Joao Paulo Moraes" w:date="2020-02-17T00:52:00Z">
          <w:pPr>
            <w:pStyle w:val="Corpodetexto"/>
            <w:spacing w:before="11"/>
          </w:pPr>
        </w:pPrChange>
      </w:pPr>
    </w:p>
    <w:p w14:paraId="11C7CC9B" w14:textId="76A9F6B6" w:rsidR="00C10C56" w:rsidDel="004A07C3" w:rsidRDefault="006D23E4">
      <w:pPr>
        <w:spacing w:before="101"/>
        <w:ind w:left="3277" w:right="3278"/>
        <w:jc w:val="center"/>
        <w:rPr>
          <w:ins w:id="4619" w:author="Luiz Ramos" w:date="2020-01-15T11:17:00Z"/>
          <w:del w:id="4620" w:author="Joao Paulo Moraes" w:date="2020-02-17T00:52:00Z"/>
        </w:rPr>
        <w:pPrChange w:id="4621" w:author="Joao Paulo Moraes" w:date="2020-02-17T00:52:00Z">
          <w:pPr>
            <w:pStyle w:val="Corpodetexto"/>
            <w:spacing w:line="276" w:lineRule="auto"/>
            <w:ind w:left="709" w:right="234" w:firstLine="567"/>
            <w:jc w:val="both"/>
          </w:pPr>
        </w:pPrChange>
      </w:pPr>
      <w:ins w:id="4622" w:author="Luiz Ramos" w:date="2020-01-15T11:18:00Z">
        <w:del w:id="4623" w:author="Joao Paulo Moraes" w:date="2020-02-17T00:52:00Z">
          <w:r w:rsidRPr="006D23E4" w:rsidDel="004A07C3">
            <w:rPr>
              <w:rPrChange w:id="4624" w:author="Luiz Ramos" w:date="2020-01-17T15:41:00Z">
                <w:rPr>
                  <w:b/>
                </w:rPr>
              </w:rPrChange>
            </w:rPr>
            <w:delText>7.4.1.1</w:delText>
          </w:r>
        </w:del>
      </w:ins>
      <w:ins w:id="4625" w:author="Luiz Ramos" w:date="2020-01-17T15:40:00Z">
        <w:del w:id="4626" w:author="Joao Paulo Moraes" w:date="2020-02-17T00:52:00Z">
          <w:r w:rsidDel="004A07C3">
            <w:rPr>
              <w:b/>
            </w:rPr>
            <w:tab/>
          </w:r>
        </w:del>
      </w:ins>
      <w:ins w:id="4627" w:author="Luiz Ramos" w:date="2020-01-15T11:17:00Z">
        <w:del w:id="4628" w:author="Joao Paulo Moraes" w:date="2020-02-17T00:52:00Z">
          <w:r w:rsidR="00C10C56" w:rsidDel="004A07C3">
            <w:delText>Os serviços de manutenção preventiva e corretiva, sempre que possível, deverão ser realizadas no período indicado acima. Entretanto, em casos especiais e a critério do gestor do contrato, os serviços poderão ser programados e executados em outros dias e horários.</w:delText>
          </w:r>
        </w:del>
      </w:ins>
    </w:p>
    <w:p w14:paraId="39011DCA" w14:textId="716A9FBF" w:rsidR="00C10C56" w:rsidDel="004A07C3" w:rsidRDefault="00C10C56">
      <w:pPr>
        <w:spacing w:before="101"/>
        <w:ind w:left="3277" w:right="3278"/>
        <w:jc w:val="center"/>
        <w:rPr>
          <w:ins w:id="4629" w:author="Luiz Ramos" w:date="2020-01-15T11:17:00Z"/>
          <w:del w:id="4630" w:author="Joao Paulo Moraes" w:date="2020-02-17T00:52:00Z"/>
          <w:sz w:val="18"/>
        </w:rPr>
        <w:pPrChange w:id="4631" w:author="Joao Paulo Moraes" w:date="2020-02-17T00:52:00Z">
          <w:pPr>
            <w:pStyle w:val="Corpodetexto"/>
          </w:pPr>
        </w:pPrChange>
      </w:pPr>
    </w:p>
    <w:p w14:paraId="7AE0B328" w14:textId="3FB893FC" w:rsidR="00C10C56" w:rsidDel="004A07C3" w:rsidRDefault="00DD42E3">
      <w:pPr>
        <w:spacing w:before="101"/>
        <w:ind w:left="3277" w:right="3278"/>
        <w:jc w:val="center"/>
        <w:rPr>
          <w:ins w:id="4632" w:author="Luiz Ramos" w:date="2020-01-15T11:17:00Z"/>
          <w:del w:id="4633" w:author="Joao Paulo Moraes" w:date="2020-02-17T00:52:00Z"/>
          <w:sz w:val="20"/>
        </w:rPr>
        <w:pPrChange w:id="4634" w:author="Joao Paulo Moraes" w:date="2020-02-17T00:52:00Z">
          <w:pPr>
            <w:pStyle w:val="PargrafodaLista"/>
            <w:numPr>
              <w:ilvl w:val="1"/>
              <w:numId w:val="30"/>
            </w:numPr>
            <w:tabs>
              <w:tab w:val="left" w:pos="616"/>
            </w:tabs>
            <w:spacing w:line="273" w:lineRule="auto"/>
            <w:ind w:left="575" w:right="223" w:hanging="360"/>
          </w:pPr>
        </w:pPrChange>
      </w:pPr>
      <w:ins w:id="4635" w:author="Luiz Ramos" w:date="2020-01-17T15:52:00Z">
        <w:del w:id="4636" w:author="Joao Paulo Moraes" w:date="2020-02-17T00:52:00Z">
          <w:r w:rsidDel="004A07C3">
            <w:rPr>
              <w:sz w:val="20"/>
            </w:rPr>
            <w:delText>7.4.2</w:delText>
          </w:r>
          <w:r w:rsidDel="004A07C3">
            <w:rPr>
              <w:sz w:val="20"/>
            </w:rPr>
            <w:tab/>
          </w:r>
          <w:r w:rsidDel="004A07C3">
            <w:rPr>
              <w:sz w:val="20"/>
            </w:rPr>
            <w:tab/>
          </w:r>
        </w:del>
      </w:ins>
      <w:ins w:id="4637" w:author="Luiz Ramos" w:date="2020-01-15T11:17:00Z">
        <w:del w:id="4638" w:author="Joao Paulo Moraes" w:date="2020-02-17T00:52:00Z">
          <w:r w:rsidR="00C10C56" w:rsidDel="004A07C3">
            <w:rPr>
              <w:sz w:val="20"/>
            </w:rPr>
            <w:delText xml:space="preserve">A </w:delText>
          </w:r>
          <w:r w:rsidR="00C10C56" w:rsidDel="004A07C3">
            <w:rPr>
              <w:b/>
              <w:i/>
              <w:spacing w:val="-5"/>
              <w:sz w:val="20"/>
            </w:rPr>
            <w:delText xml:space="preserve">CONTRATADA </w:delText>
          </w:r>
          <w:r w:rsidR="00C10C56" w:rsidDel="004A07C3">
            <w:rPr>
              <w:sz w:val="20"/>
            </w:rPr>
            <w:delText xml:space="preserve">deverá responsabilizar-se pelo pronto atendimento em situações de emergência ou de algum sintoma anormal do elevador no </w:delText>
          </w:r>
          <w:r w:rsidR="00C10C56" w:rsidDel="004A07C3">
            <w:rPr>
              <w:b/>
              <w:sz w:val="20"/>
              <w:u w:val="single"/>
            </w:rPr>
            <w:delText>prazo máximo de uma hora</w:delText>
          </w:r>
          <w:r w:rsidR="00C10C56" w:rsidDel="004A07C3">
            <w:rPr>
              <w:b/>
              <w:sz w:val="20"/>
            </w:rPr>
            <w:delText xml:space="preserve"> </w:delText>
          </w:r>
          <w:r w:rsidR="00C10C56" w:rsidDel="004A07C3">
            <w:rPr>
              <w:sz w:val="20"/>
            </w:rPr>
            <w:delText xml:space="preserve">sem ônus adicional para o </w:delText>
          </w:r>
          <w:r w:rsidR="00C10C56" w:rsidDel="004A07C3">
            <w:rPr>
              <w:b/>
              <w:spacing w:val="-4"/>
              <w:sz w:val="20"/>
            </w:rPr>
            <w:delText>CONTRATANTE</w:delText>
          </w:r>
          <w:r w:rsidR="00C10C56" w:rsidDel="004A07C3">
            <w:rPr>
              <w:spacing w:val="-4"/>
              <w:sz w:val="20"/>
            </w:rPr>
            <w:delText xml:space="preserve">. </w:delText>
          </w:r>
          <w:r w:rsidR="00C10C56" w:rsidDel="004A07C3">
            <w:rPr>
              <w:spacing w:val="-3"/>
              <w:sz w:val="20"/>
            </w:rPr>
            <w:delText xml:space="preserve">Em </w:delText>
          </w:r>
          <w:r w:rsidR="00C10C56" w:rsidDel="004A07C3">
            <w:rPr>
              <w:sz w:val="20"/>
            </w:rPr>
            <w:delText xml:space="preserve">se tratando de </w:delText>
          </w:r>
          <w:r w:rsidR="00C10C56" w:rsidDel="004A07C3">
            <w:rPr>
              <w:b/>
              <w:sz w:val="20"/>
              <w:u w:val="single"/>
            </w:rPr>
            <w:delText>situação emergencial, com passageiro preso na cabine, o atendimento deverá ser em até 30 (trinta)</w:delText>
          </w:r>
          <w:r w:rsidR="00C10C56" w:rsidDel="004A07C3">
            <w:rPr>
              <w:b/>
              <w:spacing w:val="-11"/>
              <w:sz w:val="20"/>
              <w:u w:val="single"/>
            </w:rPr>
            <w:delText xml:space="preserve"> </w:delText>
          </w:r>
          <w:r w:rsidR="00C10C56" w:rsidDel="004A07C3">
            <w:rPr>
              <w:b/>
              <w:sz w:val="20"/>
              <w:u w:val="single"/>
            </w:rPr>
            <w:delText>minutos</w:delText>
          </w:r>
          <w:r w:rsidR="00C10C56" w:rsidDel="004A07C3">
            <w:rPr>
              <w:sz w:val="20"/>
            </w:rPr>
            <w:delText>.</w:delText>
          </w:r>
        </w:del>
      </w:ins>
    </w:p>
    <w:p w14:paraId="19461180" w14:textId="2711F7A6" w:rsidR="00C10C56" w:rsidDel="004A07C3" w:rsidRDefault="00C10C56">
      <w:pPr>
        <w:spacing w:before="101"/>
        <w:ind w:left="3277" w:right="3278"/>
        <w:jc w:val="center"/>
        <w:rPr>
          <w:ins w:id="4639" w:author="Luiz Ramos" w:date="2020-01-15T11:17:00Z"/>
          <w:del w:id="4640" w:author="Joao Paulo Moraes" w:date="2020-02-17T00:52:00Z"/>
          <w:sz w:val="17"/>
        </w:rPr>
        <w:pPrChange w:id="4641" w:author="Joao Paulo Moraes" w:date="2020-02-17T00:52:00Z">
          <w:pPr>
            <w:pStyle w:val="Corpodetexto"/>
            <w:spacing w:before="4"/>
          </w:pPr>
        </w:pPrChange>
      </w:pPr>
    </w:p>
    <w:p w14:paraId="301A1AAA" w14:textId="0B414F44" w:rsidR="00C10C56" w:rsidDel="004A07C3" w:rsidRDefault="00DD42E3">
      <w:pPr>
        <w:spacing w:before="101"/>
        <w:ind w:left="3277" w:right="3278"/>
        <w:jc w:val="center"/>
        <w:rPr>
          <w:ins w:id="4642" w:author="Luiz Ramos" w:date="2020-01-15T11:17:00Z"/>
          <w:del w:id="4643" w:author="Joao Paulo Moraes" w:date="2020-02-17T00:52:00Z"/>
          <w:sz w:val="20"/>
        </w:rPr>
        <w:pPrChange w:id="4644" w:author="Joao Paulo Moraes" w:date="2020-02-17T00:52:00Z">
          <w:pPr>
            <w:pStyle w:val="PargrafodaLista"/>
            <w:numPr>
              <w:ilvl w:val="1"/>
              <w:numId w:val="30"/>
            </w:numPr>
            <w:tabs>
              <w:tab w:val="left" w:pos="611"/>
            </w:tabs>
            <w:spacing w:line="276" w:lineRule="auto"/>
            <w:ind w:left="575" w:right="226" w:hanging="360"/>
          </w:pPr>
        </w:pPrChange>
      </w:pPr>
      <w:ins w:id="4645" w:author="Luiz Ramos" w:date="2020-01-17T15:52:00Z">
        <w:del w:id="4646" w:author="Joao Paulo Moraes" w:date="2020-02-17T00:52:00Z">
          <w:r w:rsidDel="004A07C3">
            <w:rPr>
              <w:sz w:val="20"/>
            </w:rPr>
            <w:delText>7.4.3</w:delText>
          </w:r>
          <w:r w:rsidDel="004A07C3">
            <w:rPr>
              <w:sz w:val="20"/>
            </w:rPr>
            <w:tab/>
          </w:r>
          <w:r w:rsidDel="004A07C3">
            <w:rPr>
              <w:sz w:val="20"/>
            </w:rPr>
            <w:tab/>
          </w:r>
        </w:del>
      </w:ins>
      <w:ins w:id="4647" w:author="Luiz Ramos" w:date="2020-01-15T11:17:00Z">
        <w:del w:id="4648" w:author="Joao Paulo Moraes" w:date="2020-02-17T00:52:00Z">
          <w:r w:rsidR="00C10C56" w:rsidDel="004A07C3">
            <w:rPr>
              <w:sz w:val="20"/>
            </w:rPr>
            <w:delText xml:space="preserve">A </w:delText>
          </w:r>
          <w:r w:rsidR="00C10C56" w:rsidDel="004A07C3">
            <w:rPr>
              <w:b/>
              <w:spacing w:val="-4"/>
              <w:sz w:val="20"/>
            </w:rPr>
            <w:delText xml:space="preserve">CONTRATADA </w:delText>
          </w:r>
          <w:r w:rsidR="00C10C56" w:rsidDel="004A07C3">
            <w:rPr>
              <w:sz w:val="20"/>
            </w:rPr>
            <w:delText xml:space="preserve">deverá manter em seu estabelecimento, objeto do item </w:delText>
          </w:r>
          <w:r w:rsidR="00C10C56" w:rsidDel="004A07C3">
            <w:rPr>
              <w:b/>
              <w:spacing w:val="-3"/>
              <w:sz w:val="20"/>
            </w:rPr>
            <w:delText xml:space="preserve">11.17 </w:delText>
          </w:r>
          <w:r w:rsidR="00C10C56" w:rsidDel="004A07C3">
            <w:rPr>
              <w:sz w:val="20"/>
            </w:rPr>
            <w:delText xml:space="preserve">deste </w:delText>
          </w:r>
          <w:r w:rsidR="00C10C56" w:rsidDel="004A07C3">
            <w:rPr>
              <w:spacing w:val="-5"/>
              <w:sz w:val="20"/>
            </w:rPr>
            <w:delText xml:space="preserve">Termo </w:delText>
          </w:r>
          <w:r w:rsidR="00C10C56" w:rsidDel="004A07C3">
            <w:rPr>
              <w:sz w:val="20"/>
            </w:rPr>
            <w:delText>de Referência, fora de seu horário normal de trabalho, serviços de emergência destinados ao atendimento de chamados para normalização inadiável do funcionamento do elevador e eventuais chamados para livrar pessoas retidas em cabines ou para o caso de</w:delText>
          </w:r>
          <w:r w:rsidR="00C10C56" w:rsidDel="004A07C3">
            <w:rPr>
              <w:spacing w:val="-32"/>
              <w:sz w:val="20"/>
            </w:rPr>
            <w:delText xml:space="preserve"> </w:delText>
          </w:r>
          <w:r w:rsidR="00C10C56" w:rsidDel="004A07C3">
            <w:rPr>
              <w:sz w:val="20"/>
            </w:rPr>
            <w:delText>acidentes.</w:delText>
          </w:r>
        </w:del>
      </w:ins>
    </w:p>
    <w:p w14:paraId="747DCA50" w14:textId="638A9B39" w:rsidR="00C10C56" w:rsidRPr="004D7ECB" w:rsidDel="004A07C3" w:rsidRDefault="00C10C56">
      <w:pPr>
        <w:spacing w:before="101"/>
        <w:ind w:left="3277" w:right="3278"/>
        <w:jc w:val="center"/>
        <w:rPr>
          <w:ins w:id="4649" w:author="Luiz Ramos" w:date="2020-01-15T11:17:00Z"/>
          <w:del w:id="4650" w:author="Joao Paulo Moraes" w:date="2020-02-17T00:52:00Z"/>
          <w:sz w:val="20"/>
        </w:rPr>
        <w:pPrChange w:id="4651" w:author="Joao Paulo Moraes" w:date="2020-02-17T00:52:00Z">
          <w:pPr>
            <w:pStyle w:val="PargrafodaLista"/>
          </w:pPr>
        </w:pPrChange>
      </w:pPr>
    </w:p>
    <w:p w14:paraId="18C7681C" w14:textId="7ACA295E" w:rsidR="00C10C56" w:rsidDel="004A07C3" w:rsidRDefault="00DD42E3">
      <w:pPr>
        <w:spacing w:before="101"/>
        <w:ind w:left="3277" w:right="3278"/>
        <w:jc w:val="center"/>
        <w:rPr>
          <w:ins w:id="4652" w:author="Luiz Ramos" w:date="2020-01-15T11:17:00Z"/>
          <w:del w:id="4653" w:author="Joao Paulo Moraes" w:date="2020-02-17T00:52:00Z"/>
          <w:sz w:val="20"/>
        </w:rPr>
        <w:pPrChange w:id="4654" w:author="Joao Paulo Moraes" w:date="2020-02-17T00:52:00Z">
          <w:pPr>
            <w:pStyle w:val="PargrafodaLista"/>
            <w:numPr>
              <w:ilvl w:val="1"/>
              <w:numId w:val="30"/>
            </w:numPr>
            <w:tabs>
              <w:tab w:val="left" w:pos="611"/>
            </w:tabs>
            <w:spacing w:before="7" w:line="276" w:lineRule="auto"/>
            <w:ind w:left="575" w:right="226" w:hanging="360"/>
          </w:pPr>
        </w:pPrChange>
      </w:pPr>
      <w:ins w:id="4655" w:author="Luiz Ramos" w:date="2020-01-17T15:52:00Z">
        <w:del w:id="4656" w:author="Joao Paulo Moraes" w:date="2020-02-17T00:52:00Z">
          <w:r w:rsidDel="004A07C3">
            <w:rPr>
              <w:sz w:val="20"/>
            </w:rPr>
            <w:delText>7.4.4</w:delText>
          </w:r>
          <w:r w:rsidDel="004A07C3">
            <w:rPr>
              <w:sz w:val="20"/>
            </w:rPr>
            <w:tab/>
          </w:r>
          <w:r w:rsidDel="004A07C3">
            <w:rPr>
              <w:sz w:val="20"/>
            </w:rPr>
            <w:tab/>
          </w:r>
        </w:del>
      </w:ins>
      <w:ins w:id="4657" w:author="Luiz Ramos" w:date="2020-01-15T11:17:00Z">
        <w:del w:id="4658" w:author="Joao Paulo Moraes" w:date="2020-02-17T00:52:00Z">
          <w:r w:rsidR="00C10C56" w:rsidRPr="004D7ECB" w:rsidDel="004A07C3">
            <w:rPr>
              <w:sz w:val="20"/>
            </w:rPr>
            <w:delText xml:space="preserve">O engenheiro mecânico responsável técnico ou o engenheiro mecânico vinculado à empresa responsável pela condução dos serviços deverá trimestralmente agendar junto ao gestor do contrato visita técnica </w:delText>
          </w:r>
          <w:r w:rsidR="00C10C56" w:rsidRPr="004D7ECB" w:rsidDel="004A07C3">
            <w:rPr>
              <w:spacing w:val="-3"/>
              <w:sz w:val="20"/>
            </w:rPr>
            <w:delText xml:space="preserve">com </w:delText>
          </w:r>
          <w:r w:rsidR="00C10C56" w:rsidRPr="004D7ECB" w:rsidDel="004A07C3">
            <w:rPr>
              <w:sz w:val="20"/>
            </w:rPr>
            <w:delText>no mínimo 02 (duas) horas de duração, para exposição dos trabalhos realizados e a realizar. Esta visita também deverá ocorrer sempre que o eletromecânico de manutenção de elevadores não for capaz de solucionar os problemas existentes</w:delText>
          </w:r>
          <w:r w:rsidR="00C10C56" w:rsidDel="004A07C3">
            <w:delText>;</w:delText>
          </w:r>
        </w:del>
      </w:ins>
    </w:p>
    <w:p w14:paraId="34F1B631" w14:textId="38A20235" w:rsidR="00C10C56" w:rsidRPr="00823F18" w:rsidDel="004A07C3" w:rsidRDefault="00C10C56">
      <w:pPr>
        <w:spacing w:before="101"/>
        <w:ind w:left="3277" w:right="3278"/>
        <w:jc w:val="center"/>
        <w:rPr>
          <w:ins w:id="4659" w:author="Luiz Ramos" w:date="2020-01-15T11:17:00Z"/>
          <w:del w:id="4660" w:author="Joao Paulo Moraes" w:date="2020-02-17T00:52:00Z"/>
          <w:sz w:val="17"/>
        </w:rPr>
        <w:pPrChange w:id="4661" w:author="Joao Paulo Moraes" w:date="2020-02-17T00:52:00Z">
          <w:pPr>
            <w:pStyle w:val="PargrafodaLista"/>
            <w:tabs>
              <w:tab w:val="left" w:pos="611"/>
            </w:tabs>
            <w:spacing w:before="7" w:line="276" w:lineRule="auto"/>
            <w:ind w:right="226"/>
          </w:pPr>
        </w:pPrChange>
      </w:pPr>
    </w:p>
    <w:p w14:paraId="37E73C3C" w14:textId="34632BBE" w:rsidR="00C10C56" w:rsidRPr="004D7ECB" w:rsidDel="004A07C3" w:rsidRDefault="00DD42E3">
      <w:pPr>
        <w:spacing w:before="101"/>
        <w:ind w:left="3277" w:right="3278"/>
        <w:jc w:val="center"/>
        <w:rPr>
          <w:ins w:id="4662" w:author="Luiz Ramos" w:date="2020-01-15T11:17:00Z"/>
          <w:del w:id="4663" w:author="Joao Paulo Moraes" w:date="2020-02-17T00:52:00Z"/>
          <w:sz w:val="20"/>
        </w:rPr>
        <w:pPrChange w:id="4664" w:author="Joao Paulo Moraes" w:date="2020-02-17T00:52:00Z">
          <w:pPr>
            <w:ind w:left="284"/>
          </w:pPr>
        </w:pPrChange>
      </w:pPr>
      <w:ins w:id="4665" w:author="Luiz Ramos" w:date="2020-01-17T15:52:00Z">
        <w:del w:id="4666" w:author="Joao Paulo Moraes" w:date="2020-02-17T00:52:00Z">
          <w:r w:rsidDel="004A07C3">
            <w:rPr>
              <w:sz w:val="20"/>
            </w:rPr>
            <w:delText>7.4.5</w:delText>
          </w:r>
          <w:r w:rsidDel="004A07C3">
            <w:rPr>
              <w:sz w:val="20"/>
            </w:rPr>
            <w:tab/>
          </w:r>
        </w:del>
      </w:ins>
      <w:ins w:id="4667" w:author="Luiz Ramos" w:date="2020-01-15T11:17:00Z">
        <w:del w:id="4668" w:author="Joao Paulo Moraes" w:date="2020-02-17T00:52:00Z">
          <w:r w:rsidR="00C10C56" w:rsidRPr="004D7ECB" w:rsidDel="004A07C3">
            <w:rPr>
              <w:sz w:val="20"/>
            </w:rPr>
            <w:delText>O engenheiro mecânico responsável técnico ou o engenheiro mecânico vinculado à empresa responsável pela condução dos serviços deverá se apresentar ao gestor do contrato, em situações de emergência ou em circunstâncias indispensáveis definida pelo gestor do contrato, no prazo máximo de uma hora.</w:delText>
          </w:r>
        </w:del>
      </w:ins>
    </w:p>
    <w:p w14:paraId="3CFE99BF" w14:textId="08298646" w:rsidR="00364869" w:rsidRPr="00165C03" w:rsidDel="004A07C3" w:rsidRDefault="00DE2D10">
      <w:pPr>
        <w:spacing w:before="101"/>
        <w:ind w:left="3277" w:right="3278"/>
        <w:jc w:val="center"/>
        <w:rPr>
          <w:ins w:id="4669" w:author="Luiz Ramos" w:date="2020-01-15T11:11:00Z"/>
          <w:del w:id="4670" w:author="Joao Paulo Moraes" w:date="2020-02-17T00:52:00Z"/>
        </w:rPr>
        <w:pPrChange w:id="4671" w:author="Joao Paulo Moraes" w:date="2020-02-17T00:52:00Z">
          <w:pPr>
            <w:pStyle w:val="Cabealho1"/>
            <w:numPr>
              <w:ilvl w:val="1"/>
              <w:numId w:val="7"/>
            </w:numPr>
            <w:tabs>
              <w:tab w:val="left" w:pos="495"/>
            </w:tabs>
            <w:spacing w:before="197"/>
            <w:ind w:left="494" w:hanging="279"/>
          </w:pPr>
        </w:pPrChange>
      </w:pPr>
      <w:ins w:id="4672" w:author="Luiz Ramos" w:date="2020-01-15T11:11:00Z">
        <w:del w:id="4673" w:author="Joao Paulo Moraes" w:date="2020-02-17T00:52:00Z">
          <w:r w:rsidDel="004A07C3">
            <w:delText>PRAZOS</w:delText>
          </w:r>
        </w:del>
      </w:ins>
    </w:p>
    <w:p w14:paraId="0E5D06F6" w14:textId="3C10D444" w:rsidR="00DE2D10" w:rsidDel="004A07C3" w:rsidRDefault="00DE2D10">
      <w:pPr>
        <w:spacing w:before="101"/>
        <w:ind w:left="3277" w:right="3278"/>
        <w:jc w:val="center"/>
        <w:rPr>
          <w:ins w:id="4674" w:author="Luiz Ramos" w:date="2020-01-15T11:42:00Z"/>
          <w:del w:id="4675" w:author="Joao Paulo Moraes" w:date="2020-02-17T00:52:00Z"/>
        </w:rPr>
        <w:pPrChange w:id="4676" w:author="Joao Paulo Moraes" w:date="2020-02-17T00:52:00Z">
          <w:pPr>
            <w:pStyle w:val="Cabealho1"/>
            <w:tabs>
              <w:tab w:val="left" w:pos="447"/>
            </w:tabs>
            <w:ind w:left="360" w:firstLine="0"/>
          </w:pPr>
        </w:pPrChange>
      </w:pPr>
    </w:p>
    <w:p w14:paraId="21E0C54A" w14:textId="0BE9FF1E" w:rsidR="00DE2D10" w:rsidRPr="00DD42E3" w:rsidDel="004A07C3" w:rsidRDefault="00DE2D10">
      <w:pPr>
        <w:spacing w:before="101"/>
        <w:ind w:left="3277" w:right="3278"/>
        <w:jc w:val="center"/>
        <w:rPr>
          <w:ins w:id="4677" w:author="Luiz Ramos" w:date="2020-01-15T11:42:00Z"/>
          <w:del w:id="4678" w:author="Joao Paulo Moraes" w:date="2020-02-17T00:52:00Z"/>
          <w:sz w:val="20"/>
          <w:rPrChange w:id="4679" w:author="Luiz Ramos" w:date="2020-01-17T15:53:00Z">
            <w:rPr>
              <w:ins w:id="4680" w:author="Luiz Ramos" w:date="2020-01-15T11:42:00Z"/>
              <w:del w:id="4681" w:author="Joao Paulo Moraes" w:date="2020-02-17T00:52:00Z"/>
            </w:rPr>
          </w:rPrChange>
        </w:rPr>
        <w:pPrChange w:id="4682" w:author="Joao Paulo Moraes" w:date="2020-02-17T00:52:00Z">
          <w:pPr>
            <w:pStyle w:val="PargrafodaLista"/>
            <w:numPr>
              <w:ilvl w:val="1"/>
              <w:numId w:val="17"/>
            </w:numPr>
            <w:spacing w:before="102" w:line="276" w:lineRule="auto"/>
            <w:ind w:left="284" w:right="222" w:firstLine="65"/>
          </w:pPr>
        </w:pPrChange>
      </w:pPr>
      <w:ins w:id="4683" w:author="Luiz Ramos" w:date="2020-01-15T11:42:00Z">
        <w:del w:id="4684" w:author="Joao Paulo Moraes" w:date="2020-02-17T00:52:00Z">
          <w:r w:rsidRPr="00DD42E3" w:rsidDel="004A07C3">
            <w:rPr>
              <w:sz w:val="20"/>
              <w:rPrChange w:id="4685" w:author="Luiz Ramos" w:date="2020-01-17T15:53:00Z">
                <w:rPr/>
              </w:rPrChange>
            </w:rPr>
            <w:delText>O prazo de vigência contratual será de 12 (doze) meses, contados da data de assinatura do Contrato, podendo ser prorrogado por até 60 (sessenta) meses, nos termos do Art. 57 da Lei Federal nº 8.666/93 e alterações</w:delText>
          </w:r>
          <w:r w:rsidRPr="00DD42E3" w:rsidDel="004A07C3">
            <w:rPr>
              <w:spacing w:val="-32"/>
              <w:sz w:val="20"/>
              <w:rPrChange w:id="4686" w:author="Luiz Ramos" w:date="2020-01-17T15:53:00Z">
                <w:rPr>
                  <w:spacing w:val="-32"/>
                </w:rPr>
              </w:rPrChange>
            </w:rPr>
            <w:delText xml:space="preserve"> </w:delText>
          </w:r>
          <w:r w:rsidRPr="00DD42E3" w:rsidDel="004A07C3">
            <w:rPr>
              <w:sz w:val="20"/>
              <w:rPrChange w:id="4687" w:author="Luiz Ramos" w:date="2020-01-17T15:53:00Z">
                <w:rPr/>
              </w:rPrChange>
            </w:rPr>
            <w:delText>posteriores.</w:delText>
          </w:r>
        </w:del>
      </w:ins>
    </w:p>
    <w:p w14:paraId="46FD6B05" w14:textId="2AECC6EA" w:rsidR="00DE2D10" w:rsidDel="004A07C3" w:rsidRDefault="00DE2D10">
      <w:pPr>
        <w:spacing w:before="101"/>
        <w:ind w:left="3277" w:right="3278"/>
        <w:jc w:val="center"/>
        <w:rPr>
          <w:ins w:id="4688" w:author="Luiz Ramos" w:date="2020-01-15T11:42:00Z"/>
          <w:del w:id="4689" w:author="Joao Paulo Moraes" w:date="2020-02-17T00:52:00Z"/>
          <w:sz w:val="17"/>
        </w:rPr>
        <w:pPrChange w:id="4690" w:author="Joao Paulo Moraes" w:date="2020-02-17T00:52:00Z">
          <w:pPr>
            <w:pStyle w:val="Corpodetexto"/>
            <w:spacing w:before="6"/>
          </w:pPr>
        </w:pPrChange>
      </w:pPr>
    </w:p>
    <w:p w14:paraId="02FF6F12" w14:textId="1517EF58" w:rsidR="00DE2D10" w:rsidRPr="00DD42E3" w:rsidDel="004A07C3" w:rsidRDefault="00DE2D10">
      <w:pPr>
        <w:spacing w:before="101"/>
        <w:ind w:left="3277" w:right="3278"/>
        <w:jc w:val="center"/>
        <w:rPr>
          <w:ins w:id="4691" w:author="Luiz Ramos" w:date="2020-01-15T11:42:00Z"/>
          <w:del w:id="4692" w:author="Joao Paulo Moraes" w:date="2020-02-17T00:52:00Z"/>
          <w:sz w:val="20"/>
          <w:rPrChange w:id="4693" w:author="Luiz Ramos" w:date="2020-01-17T15:53:00Z">
            <w:rPr>
              <w:ins w:id="4694" w:author="Luiz Ramos" w:date="2020-01-15T11:42:00Z"/>
              <w:del w:id="4695" w:author="Joao Paulo Moraes" w:date="2020-02-17T00:52:00Z"/>
            </w:rPr>
          </w:rPrChange>
        </w:rPr>
        <w:pPrChange w:id="4696" w:author="Joao Paulo Moraes" w:date="2020-02-17T00:52:00Z">
          <w:pPr>
            <w:pStyle w:val="PargrafodaLista"/>
            <w:numPr>
              <w:ilvl w:val="1"/>
              <w:numId w:val="17"/>
            </w:numPr>
            <w:tabs>
              <w:tab w:val="left" w:pos="591"/>
            </w:tabs>
            <w:spacing w:line="273" w:lineRule="auto"/>
            <w:ind w:left="284" w:right="223" w:firstLine="9"/>
          </w:pPr>
        </w:pPrChange>
      </w:pPr>
      <w:ins w:id="4697" w:author="Luiz Ramos" w:date="2020-01-15T11:42:00Z">
        <w:del w:id="4698" w:author="Joao Paulo Moraes" w:date="2020-02-17T00:52:00Z">
          <w:r w:rsidRPr="00DD42E3" w:rsidDel="004A07C3">
            <w:rPr>
              <w:sz w:val="20"/>
              <w:rPrChange w:id="4699" w:author="Luiz Ramos" w:date="2020-01-17T15:53:00Z">
                <w:rPr/>
              </w:rPrChange>
            </w:rPr>
            <w:delText>Os serviços de manutenção deverão ser iniciados no prazo de 05 (cinco) dias úteis, contados da data de emissão da Ordem de Início dos Serviços para cada equipamento. Este prazo servirá para que a Contratada confirme, através de Relatório Técnico, as condições de operação de cada equipamento, já anteriormente verificadas e constatadas quando da Vistoria Prévia preliminar à licitação.</w:delText>
          </w:r>
        </w:del>
      </w:ins>
    </w:p>
    <w:p w14:paraId="1C54A742" w14:textId="5245C3DB" w:rsidR="00DE2D10" w:rsidDel="004A07C3" w:rsidRDefault="00DE2D10">
      <w:pPr>
        <w:spacing w:before="101"/>
        <w:ind w:left="3277" w:right="3278"/>
        <w:jc w:val="center"/>
        <w:rPr>
          <w:ins w:id="4700" w:author="Luiz Ramos" w:date="2020-01-15T11:42:00Z"/>
          <w:del w:id="4701" w:author="Joao Paulo Moraes" w:date="2020-02-17T00:52:00Z"/>
          <w:sz w:val="18"/>
        </w:rPr>
        <w:pPrChange w:id="4702" w:author="Joao Paulo Moraes" w:date="2020-02-17T00:52:00Z">
          <w:pPr>
            <w:pStyle w:val="Corpodetexto"/>
          </w:pPr>
        </w:pPrChange>
      </w:pPr>
    </w:p>
    <w:p w14:paraId="76A15EC6" w14:textId="12CD1782" w:rsidR="00DE2D10" w:rsidRPr="00DD42E3" w:rsidDel="004A07C3" w:rsidRDefault="00DE2D10">
      <w:pPr>
        <w:spacing w:before="101"/>
        <w:ind w:left="3277" w:right="3278"/>
        <w:jc w:val="center"/>
        <w:rPr>
          <w:ins w:id="4703" w:author="Luiz Ramos" w:date="2020-01-15T11:42:00Z"/>
          <w:del w:id="4704" w:author="Joao Paulo Moraes" w:date="2020-02-17T00:52:00Z"/>
          <w:sz w:val="20"/>
          <w:rPrChange w:id="4705" w:author="Luiz Ramos" w:date="2020-01-17T15:55:00Z">
            <w:rPr>
              <w:ins w:id="4706" w:author="Luiz Ramos" w:date="2020-01-15T11:42:00Z"/>
              <w:del w:id="4707" w:author="Joao Paulo Moraes" w:date="2020-02-17T00:52:00Z"/>
            </w:rPr>
          </w:rPrChange>
        </w:rPr>
        <w:pPrChange w:id="4708" w:author="Joao Paulo Moraes" w:date="2020-02-17T00:52:00Z">
          <w:pPr>
            <w:pStyle w:val="PargrafodaLista"/>
            <w:numPr>
              <w:ilvl w:val="1"/>
              <w:numId w:val="17"/>
            </w:numPr>
            <w:tabs>
              <w:tab w:val="left" w:pos="597"/>
            </w:tabs>
            <w:spacing w:line="276" w:lineRule="auto"/>
            <w:ind w:left="284" w:right="223" w:firstLine="9"/>
          </w:pPr>
        </w:pPrChange>
      </w:pPr>
      <w:ins w:id="4709" w:author="Luiz Ramos" w:date="2020-01-15T11:42:00Z">
        <w:del w:id="4710" w:author="Joao Paulo Moraes" w:date="2020-02-17T00:52:00Z">
          <w:r w:rsidRPr="00DD42E3" w:rsidDel="004A07C3">
            <w:rPr>
              <w:sz w:val="20"/>
              <w:rPrChange w:id="4711" w:author="Luiz Ramos" w:date="2020-01-17T15:55:00Z">
                <w:rPr/>
              </w:rPrChange>
            </w:rPr>
            <w:delText xml:space="preserve">Deverá constar </w:delText>
          </w:r>
          <w:r w:rsidRPr="00DD42E3" w:rsidDel="004A07C3">
            <w:rPr>
              <w:spacing w:val="-3"/>
              <w:sz w:val="20"/>
              <w:rPrChange w:id="4712" w:author="Luiz Ramos" w:date="2020-01-17T15:55:00Z">
                <w:rPr>
                  <w:spacing w:val="-3"/>
                </w:rPr>
              </w:rPrChange>
            </w:rPr>
            <w:delText xml:space="preserve">em </w:delText>
          </w:r>
          <w:r w:rsidRPr="00DD42E3" w:rsidDel="004A07C3">
            <w:rPr>
              <w:sz w:val="20"/>
              <w:rPrChange w:id="4713" w:author="Luiz Ramos" w:date="2020-01-17T15:55:00Z">
                <w:rPr/>
              </w:rPrChange>
            </w:rPr>
            <w:delText xml:space="preserve">Edital que a empresa Licitante poderá vistoriar os locais onde serão executados os serviços até o último dia útil anterior à data fixada para a abertura da sessão pública, </w:delText>
          </w:r>
          <w:r w:rsidRPr="00DD42E3" w:rsidDel="004A07C3">
            <w:rPr>
              <w:spacing w:val="-3"/>
              <w:sz w:val="20"/>
              <w:rPrChange w:id="4714" w:author="Luiz Ramos" w:date="2020-01-17T15:55:00Z">
                <w:rPr>
                  <w:spacing w:val="-3"/>
                </w:rPr>
              </w:rPrChange>
            </w:rPr>
            <w:delText xml:space="preserve">com </w:delText>
          </w:r>
          <w:r w:rsidRPr="00DD42E3" w:rsidDel="004A07C3">
            <w:rPr>
              <w:sz w:val="20"/>
              <w:rPrChange w:id="4715" w:author="Luiz Ramos" w:date="2020-01-17T15:55:00Z">
                <w:rPr/>
              </w:rPrChange>
            </w:rPr>
            <w:delText>o objetivo de se inteirar das condições e do grau de dificuldade existentes, podendo haver agendamento da vistoria. Em caso de realização da vistoria deverá ser emitida Declaração de Vistoria, indicando dia, hora e profissional que realizou a</w:delText>
          </w:r>
          <w:r w:rsidRPr="00DD42E3" w:rsidDel="004A07C3">
            <w:rPr>
              <w:spacing w:val="-3"/>
              <w:sz w:val="20"/>
              <w:rPrChange w:id="4716" w:author="Luiz Ramos" w:date="2020-01-17T15:55:00Z">
                <w:rPr>
                  <w:spacing w:val="-3"/>
                </w:rPr>
              </w:rPrChange>
            </w:rPr>
            <w:delText xml:space="preserve"> </w:delText>
          </w:r>
          <w:r w:rsidRPr="00DD42E3" w:rsidDel="004A07C3">
            <w:rPr>
              <w:sz w:val="20"/>
              <w:rPrChange w:id="4717" w:author="Luiz Ramos" w:date="2020-01-17T15:55:00Z">
                <w:rPr/>
              </w:rPrChange>
            </w:rPr>
            <w:delText>mesma.</w:delText>
          </w:r>
        </w:del>
      </w:ins>
    </w:p>
    <w:p w14:paraId="27BDD3EF" w14:textId="610BA413" w:rsidR="00DE2D10" w:rsidDel="004A07C3" w:rsidRDefault="00DE2D10">
      <w:pPr>
        <w:spacing w:before="101"/>
        <w:ind w:left="3277" w:right="3278"/>
        <w:jc w:val="center"/>
        <w:rPr>
          <w:ins w:id="4718" w:author="Luiz Ramos" w:date="2020-01-15T11:42:00Z"/>
          <w:del w:id="4719" w:author="Joao Paulo Moraes" w:date="2020-02-17T00:52:00Z"/>
          <w:sz w:val="17"/>
        </w:rPr>
        <w:pPrChange w:id="4720" w:author="Joao Paulo Moraes" w:date="2020-02-17T00:52:00Z">
          <w:pPr>
            <w:pStyle w:val="Corpodetexto"/>
            <w:spacing w:before="8"/>
          </w:pPr>
        </w:pPrChange>
      </w:pPr>
    </w:p>
    <w:p w14:paraId="387830FF" w14:textId="5092A61E" w:rsidR="00DE2D10" w:rsidRPr="00DD42E3" w:rsidDel="004A07C3" w:rsidRDefault="00DD42E3">
      <w:pPr>
        <w:spacing w:before="101"/>
        <w:ind w:left="3277" w:right="3278"/>
        <w:jc w:val="center"/>
        <w:rPr>
          <w:ins w:id="4721" w:author="Luiz Ramos" w:date="2020-01-15T11:42:00Z"/>
          <w:del w:id="4722" w:author="Joao Paulo Moraes" w:date="2020-02-17T00:52:00Z"/>
          <w:sz w:val="20"/>
          <w:rPrChange w:id="4723" w:author="Luiz Ramos" w:date="2020-01-17T15:55:00Z">
            <w:rPr>
              <w:ins w:id="4724" w:author="Luiz Ramos" w:date="2020-01-15T11:42:00Z"/>
              <w:del w:id="4725" w:author="Joao Paulo Moraes" w:date="2020-02-17T00:52:00Z"/>
            </w:rPr>
          </w:rPrChange>
        </w:rPr>
        <w:pPrChange w:id="4726" w:author="Joao Paulo Moraes" w:date="2020-02-17T00:52:00Z">
          <w:pPr>
            <w:pStyle w:val="PargrafodaLista"/>
            <w:numPr>
              <w:ilvl w:val="2"/>
              <w:numId w:val="17"/>
            </w:numPr>
            <w:tabs>
              <w:tab w:val="left" w:pos="1446"/>
            </w:tabs>
            <w:spacing w:line="276" w:lineRule="auto"/>
            <w:ind w:left="851" w:right="227" w:hanging="720"/>
          </w:pPr>
        </w:pPrChange>
      </w:pPr>
      <w:ins w:id="4727" w:author="Luiz Ramos" w:date="2020-01-17T15:55:00Z">
        <w:del w:id="4728" w:author="Joao Paulo Moraes" w:date="2020-02-17T00:52:00Z">
          <w:r w:rsidDel="004A07C3">
            <w:rPr>
              <w:sz w:val="20"/>
            </w:rPr>
            <w:delText xml:space="preserve">7.5.3.1 </w:delText>
          </w:r>
        </w:del>
      </w:ins>
      <w:ins w:id="4729" w:author="Luiz Ramos" w:date="2020-01-15T11:42:00Z">
        <w:del w:id="4730" w:author="Joao Paulo Moraes" w:date="2020-02-17T00:52:00Z">
          <w:r w:rsidR="00DE2D10" w:rsidRPr="00DD42E3" w:rsidDel="004A07C3">
            <w:rPr>
              <w:sz w:val="20"/>
              <w:rPrChange w:id="4731" w:author="Luiz Ramos" w:date="2020-01-17T15:55:00Z">
                <w:rPr/>
              </w:rPrChange>
            </w:rPr>
            <w:delText xml:space="preserve">- </w:delText>
          </w:r>
          <w:r w:rsidR="00DE2D10" w:rsidRPr="00DD42E3" w:rsidDel="004A07C3">
            <w:rPr>
              <w:spacing w:val="-5"/>
              <w:sz w:val="20"/>
              <w:rPrChange w:id="4732" w:author="Luiz Ramos" w:date="2020-01-17T15:55:00Z">
                <w:rPr>
                  <w:spacing w:val="-5"/>
                </w:rPr>
              </w:rPrChange>
            </w:rPr>
            <w:delText xml:space="preserve">Tendo </w:delText>
          </w:r>
          <w:r w:rsidR="00DE2D10" w:rsidRPr="00DD42E3" w:rsidDel="004A07C3">
            <w:rPr>
              <w:spacing w:val="-3"/>
              <w:sz w:val="20"/>
              <w:rPrChange w:id="4733" w:author="Luiz Ramos" w:date="2020-01-17T15:55:00Z">
                <w:rPr>
                  <w:spacing w:val="-3"/>
                </w:rPr>
              </w:rPrChange>
            </w:rPr>
            <w:delText xml:space="preserve">em </w:delText>
          </w:r>
          <w:r w:rsidR="00DE2D10" w:rsidRPr="00DD42E3" w:rsidDel="004A07C3">
            <w:rPr>
              <w:sz w:val="20"/>
              <w:rPrChange w:id="4734" w:author="Luiz Ramos" w:date="2020-01-17T15:55:00Z">
                <w:rPr/>
              </w:rPrChange>
            </w:rPr>
            <w:delText xml:space="preserve">vista a faculdade da realização da vistoria, os licitantes não poderão alegar o desconhecimento das especificações dos serviços, das condições e do grau de dificuldade existentes como justificativa para se eximirem das obrigações assumidas </w:delText>
          </w:r>
          <w:r w:rsidR="00DE2D10" w:rsidRPr="00DD42E3" w:rsidDel="004A07C3">
            <w:rPr>
              <w:spacing w:val="-3"/>
              <w:sz w:val="20"/>
              <w:rPrChange w:id="4735" w:author="Luiz Ramos" w:date="2020-01-17T15:55:00Z">
                <w:rPr>
                  <w:spacing w:val="-3"/>
                </w:rPr>
              </w:rPrChange>
            </w:rPr>
            <w:delText xml:space="preserve">em </w:delText>
          </w:r>
          <w:r w:rsidR="00DE2D10" w:rsidRPr="00DD42E3" w:rsidDel="004A07C3">
            <w:rPr>
              <w:sz w:val="20"/>
              <w:rPrChange w:id="4736" w:author="Luiz Ramos" w:date="2020-01-17T15:55:00Z">
                <w:rPr/>
              </w:rPrChange>
            </w:rPr>
            <w:delText>decorrência do Pregão e nem para eventuais pretensões de acréscimos de</w:delText>
          </w:r>
          <w:r w:rsidR="00DE2D10" w:rsidRPr="00DD42E3" w:rsidDel="004A07C3">
            <w:rPr>
              <w:spacing w:val="-4"/>
              <w:sz w:val="20"/>
              <w:rPrChange w:id="4737" w:author="Luiz Ramos" w:date="2020-01-17T15:55:00Z">
                <w:rPr>
                  <w:spacing w:val="-4"/>
                </w:rPr>
              </w:rPrChange>
            </w:rPr>
            <w:delText xml:space="preserve"> </w:delText>
          </w:r>
          <w:r w:rsidR="00DE2D10" w:rsidRPr="00DD42E3" w:rsidDel="004A07C3">
            <w:rPr>
              <w:sz w:val="20"/>
              <w:rPrChange w:id="4738" w:author="Luiz Ramos" w:date="2020-01-17T15:55:00Z">
                <w:rPr/>
              </w:rPrChange>
            </w:rPr>
            <w:delText>preços.</w:delText>
          </w:r>
        </w:del>
      </w:ins>
    </w:p>
    <w:p w14:paraId="75FC70D0" w14:textId="684B802F" w:rsidR="00C40E81" w:rsidRPr="00D760DD" w:rsidDel="004A07C3" w:rsidRDefault="00C40E81">
      <w:pPr>
        <w:spacing w:before="101"/>
        <w:ind w:left="3277" w:right="3278"/>
        <w:jc w:val="center"/>
        <w:rPr>
          <w:ins w:id="4739" w:author="Luiz Ramos" w:date="2020-01-15T09:52:00Z"/>
          <w:del w:id="4740" w:author="Joao Paulo Moraes" w:date="2020-02-17T00:52:00Z"/>
        </w:rPr>
        <w:pPrChange w:id="4741" w:author="Joao Paulo Moraes" w:date="2020-02-17T00:52:00Z">
          <w:pPr>
            <w:pStyle w:val="Cabealho1"/>
            <w:numPr>
              <w:ilvl w:val="1"/>
              <w:numId w:val="7"/>
            </w:numPr>
            <w:tabs>
              <w:tab w:val="left" w:pos="495"/>
            </w:tabs>
            <w:spacing w:before="197"/>
            <w:ind w:left="494" w:hanging="279"/>
          </w:pPr>
        </w:pPrChange>
      </w:pPr>
      <w:ins w:id="4742" w:author="Luiz Ramos" w:date="2020-01-15T09:50:00Z">
        <w:del w:id="4743" w:author="Joao Paulo Moraes" w:date="2020-02-17T00:52:00Z">
          <w:r w:rsidDel="004A07C3">
            <w:delText>VISTORIA PARA LICITAÇ</w:delText>
          </w:r>
        </w:del>
      </w:ins>
      <w:ins w:id="4744" w:author="Luiz Ramos" w:date="2020-01-15T09:51:00Z">
        <w:del w:id="4745" w:author="Joao Paulo Moraes" w:date="2020-02-17T00:52:00Z">
          <w:r w:rsidDel="004A07C3">
            <w:delText>ÃO</w:delText>
          </w:r>
        </w:del>
      </w:ins>
    </w:p>
    <w:p w14:paraId="7080D505" w14:textId="24D093AD" w:rsidR="00C40E81" w:rsidRPr="00D760DD" w:rsidDel="004A07C3" w:rsidRDefault="00C40E81">
      <w:pPr>
        <w:spacing w:before="101"/>
        <w:ind w:left="3277" w:right="3278"/>
        <w:jc w:val="center"/>
        <w:rPr>
          <w:ins w:id="4746" w:author="Luiz Ramos" w:date="2020-01-15T09:52:00Z"/>
          <w:del w:id="4747" w:author="Joao Paulo Moraes" w:date="2020-02-17T00:52:00Z"/>
          <w:sz w:val="20"/>
          <w:szCs w:val="20"/>
          <w:rPrChange w:id="4748" w:author="Luiz Ramos" w:date="2020-01-17T15:59:00Z">
            <w:rPr>
              <w:ins w:id="4749" w:author="Luiz Ramos" w:date="2020-01-15T09:52:00Z"/>
              <w:del w:id="4750" w:author="Joao Paulo Moraes" w:date="2020-02-17T00:52:00Z"/>
              <w:rStyle w:val="Fontepargpadro6"/>
              <w:rFonts w:ascii="Calibri" w:hAnsi="Calibri" w:cs="Arial"/>
            </w:rPr>
          </w:rPrChange>
        </w:rPr>
        <w:pPrChange w:id="4751" w:author="Joao Paulo Moraes" w:date="2020-02-17T00:52:00Z">
          <w:pPr>
            <w:jc w:val="both"/>
          </w:pPr>
        </w:pPrChange>
      </w:pPr>
      <w:ins w:id="4752" w:author="Luiz Ramos" w:date="2020-01-15T09:52:00Z">
        <w:del w:id="4753" w:author="Joao Paulo Moraes" w:date="2020-02-17T00:52:00Z">
          <w:r w:rsidRPr="00D760DD" w:rsidDel="004A07C3">
            <w:rPr>
              <w:rStyle w:val="Fontepargpadro6"/>
              <w:rFonts w:ascii="Calibri" w:hAnsi="Calibri" w:cs="Arial"/>
              <w:sz w:val="20"/>
              <w:szCs w:val="20"/>
              <w:rPrChange w:id="4754" w:author="Luiz Ramos" w:date="2020-01-17T15:59:00Z">
                <w:rPr>
                  <w:rStyle w:val="Fontepargpadro6"/>
                  <w:rFonts w:ascii="Calibri" w:hAnsi="Calibri" w:cs="Arial"/>
                </w:rPr>
              </w:rPrChange>
            </w:rPr>
            <w:delText xml:space="preserve"> </w:delText>
          </w:r>
          <w:r w:rsidRPr="00D760DD" w:rsidDel="004A07C3">
            <w:rPr>
              <w:sz w:val="20"/>
              <w:szCs w:val="20"/>
              <w:rPrChange w:id="4755" w:author="Luiz Ramos" w:date="2020-01-17T15:59:00Z">
                <w:rPr>
                  <w:rStyle w:val="Fontepargpadro6"/>
                  <w:rFonts w:ascii="Calibri" w:hAnsi="Calibri" w:cs="Arial"/>
                </w:rPr>
              </w:rPrChange>
            </w:rPr>
            <w:delText>As empresas interessadas poderão realizar vistoria nas instalações em que ocorrerá a realização da prestação dos serviços, de forma a obterem conhecimento das condições e eventuais dificuldades para a sua execução, bem como, de todas as informações necessárias à formulação da sua proposta de preços.</w:delText>
          </w:r>
        </w:del>
      </w:ins>
    </w:p>
    <w:p w14:paraId="19790B98" w14:textId="2E338BEC" w:rsidR="00C40E81" w:rsidRPr="00D760DD" w:rsidDel="004A07C3" w:rsidRDefault="00C40E81">
      <w:pPr>
        <w:spacing w:before="101"/>
        <w:ind w:left="3277" w:right="3278"/>
        <w:jc w:val="center"/>
        <w:rPr>
          <w:ins w:id="4756" w:author="Luiz Ramos" w:date="2020-01-15T09:52:00Z"/>
          <w:del w:id="4757" w:author="Joao Paulo Moraes" w:date="2020-02-17T00:52:00Z"/>
          <w:sz w:val="20"/>
          <w:szCs w:val="20"/>
          <w:rPrChange w:id="4758" w:author="Luiz Ramos" w:date="2020-01-17T16:00:00Z">
            <w:rPr>
              <w:ins w:id="4759" w:author="Luiz Ramos" w:date="2020-01-15T09:52:00Z"/>
              <w:del w:id="4760" w:author="Joao Paulo Moraes" w:date="2020-02-17T00:52:00Z"/>
              <w:rStyle w:val="Fontepargpadro6"/>
              <w:rFonts w:ascii="Calibri" w:hAnsi="Calibri" w:cs="Arial"/>
            </w:rPr>
          </w:rPrChange>
        </w:rPr>
        <w:pPrChange w:id="4761" w:author="Joao Paulo Moraes" w:date="2020-02-17T00:52:00Z">
          <w:pPr>
            <w:jc w:val="both"/>
          </w:pPr>
        </w:pPrChange>
      </w:pPr>
      <w:ins w:id="4762" w:author="Luiz Ramos" w:date="2020-01-15T09:52:00Z">
        <w:del w:id="4763" w:author="Joao Paulo Moraes" w:date="2020-02-17T00:52:00Z">
          <w:r w:rsidRPr="00D760DD" w:rsidDel="004A07C3">
            <w:rPr>
              <w:sz w:val="20"/>
              <w:szCs w:val="20"/>
              <w:rPrChange w:id="4764" w:author="Luiz Ramos" w:date="2020-01-17T16:00:00Z">
                <w:rPr>
                  <w:rStyle w:val="Fontepargpadro6"/>
                  <w:rFonts w:ascii="Calibri" w:hAnsi="Calibri" w:cs="Arial"/>
                </w:rPr>
              </w:rPrChange>
            </w:rPr>
            <w:delText>A realização da vistoria não se consubstancia em condição para a participação na licitação, ficando, contudo, as licitantes cientes de que após apresentação das propostas não serão admitidas, em hipótese alguma, alegações posteriores no sentido da inviabilidade de cumprir com as obrigações, face ao desconhecimento dos serviços e de dificuldades técnicas não previstas.</w:delText>
          </w:r>
        </w:del>
      </w:ins>
    </w:p>
    <w:p w14:paraId="53BE738D" w14:textId="44770F0E" w:rsidR="00C40E81" w:rsidRPr="00216077" w:rsidDel="004A07C3" w:rsidRDefault="00C40E81">
      <w:pPr>
        <w:spacing w:before="101"/>
        <w:ind w:left="3277" w:right="3278"/>
        <w:jc w:val="center"/>
        <w:rPr>
          <w:ins w:id="4765" w:author="Luiz Ramos" w:date="2020-01-15T09:56:00Z"/>
          <w:del w:id="4766" w:author="Joao Paulo Moraes" w:date="2020-02-17T00:52:00Z"/>
          <w:sz w:val="20"/>
          <w:szCs w:val="20"/>
        </w:rPr>
        <w:pPrChange w:id="4767" w:author="Joao Paulo Moraes" w:date="2020-02-17T00:52:00Z">
          <w:pPr>
            <w:jc w:val="both"/>
          </w:pPr>
        </w:pPrChange>
      </w:pPr>
      <w:ins w:id="4768" w:author="Luiz Ramos" w:date="2020-01-15T09:52:00Z">
        <w:del w:id="4769" w:author="Joao Paulo Moraes" w:date="2020-02-17T00:52:00Z">
          <w:r w:rsidRPr="00D760DD" w:rsidDel="004A07C3">
            <w:rPr>
              <w:sz w:val="20"/>
              <w:szCs w:val="20"/>
              <w:rPrChange w:id="4770" w:author="Luiz Ramos" w:date="2020-01-17T16:00:00Z">
                <w:rPr>
                  <w:rStyle w:val="Fontepargpadro6"/>
                  <w:rFonts w:ascii="Calibri" w:hAnsi="Calibri" w:cs="Arial"/>
                </w:rPr>
              </w:rPrChange>
            </w:rPr>
            <w:delText>A vistoria deverá ser agendada, previamente, pelas licitantes por meio do telefone (21) 2629-9436, em horário comercial, e indicará, se julgar conveniente, o profissional designado para acompanhamento.</w:delText>
          </w:r>
        </w:del>
      </w:ins>
    </w:p>
    <w:p w14:paraId="4C63BDF1" w14:textId="26896614" w:rsidR="00C40E81" w:rsidRPr="00D760DD" w:rsidDel="004A07C3" w:rsidRDefault="00C40E81">
      <w:pPr>
        <w:spacing w:before="101"/>
        <w:ind w:left="3277" w:right="3278"/>
        <w:jc w:val="center"/>
        <w:rPr>
          <w:ins w:id="4771" w:author="Luiz Ramos" w:date="2020-01-15T09:52:00Z"/>
          <w:del w:id="4772" w:author="Joao Paulo Moraes" w:date="2020-02-17T00:52:00Z"/>
          <w:sz w:val="20"/>
          <w:szCs w:val="20"/>
          <w:rPrChange w:id="4773" w:author="Luiz Ramos" w:date="2020-01-17T15:59:00Z">
            <w:rPr>
              <w:ins w:id="4774" w:author="Luiz Ramos" w:date="2020-01-15T09:52:00Z"/>
              <w:del w:id="4775" w:author="Joao Paulo Moraes" w:date="2020-02-17T00:52:00Z"/>
              <w:rStyle w:val="Fontepargpadro6"/>
              <w:rFonts w:ascii="Calibri" w:hAnsi="Calibri" w:cs="Arial"/>
            </w:rPr>
          </w:rPrChange>
        </w:rPr>
        <w:pPrChange w:id="4776" w:author="Joao Paulo Moraes" w:date="2020-02-17T00:52:00Z">
          <w:pPr>
            <w:jc w:val="both"/>
          </w:pPr>
        </w:pPrChange>
      </w:pPr>
    </w:p>
    <w:p w14:paraId="297A9899" w14:textId="136D01A4" w:rsidR="00C40E81" w:rsidRPr="00D760DD" w:rsidDel="004A07C3" w:rsidRDefault="00C40E81">
      <w:pPr>
        <w:spacing w:before="101"/>
        <w:ind w:left="3277" w:right="3278"/>
        <w:jc w:val="center"/>
        <w:rPr>
          <w:ins w:id="4777" w:author="Luiz Ramos" w:date="2020-01-15T09:52:00Z"/>
          <w:del w:id="4778" w:author="Joao Paulo Moraes" w:date="2020-02-17T00:52:00Z"/>
          <w:sz w:val="20"/>
          <w:szCs w:val="20"/>
          <w:rPrChange w:id="4779" w:author="Luiz Ramos" w:date="2020-01-17T16:00:00Z">
            <w:rPr>
              <w:ins w:id="4780" w:author="Luiz Ramos" w:date="2020-01-15T09:52:00Z"/>
              <w:del w:id="4781" w:author="Joao Paulo Moraes" w:date="2020-02-17T00:52:00Z"/>
              <w:rStyle w:val="Fontepargpadro6"/>
              <w:rFonts w:ascii="Calibri" w:hAnsi="Calibri"/>
            </w:rPr>
          </w:rPrChange>
        </w:rPr>
        <w:pPrChange w:id="4782" w:author="Joao Paulo Moraes" w:date="2020-02-17T00:52:00Z">
          <w:pPr>
            <w:pStyle w:val="PargrafodaLista"/>
            <w:ind w:left="567"/>
          </w:pPr>
        </w:pPrChange>
      </w:pPr>
      <w:ins w:id="4783" w:author="Luiz Ramos" w:date="2020-01-15T09:52:00Z">
        <w:del w:id="4784" w:author="Joao Paulo Moraes" w:date="2020-02-17T00:52:00Z">
          <w:r w:rsidRPr="00D760DD" w:rsidDel="004A07C3">
            <w:rPr>
              <w:sz w:val="20"/>
              <w:szCs w:val="20"/>
              <w:rPrChange w:id="4785" w:author="Luiz Ramos" w:date="2020-01-17T16:00:00Z">
                <w:rPr>
                  <w:rStyle w:val="Fontepargpadro6"/>
                  <w:rFonts w:ascii="Calibri" w:hAnsi="Calibri"/>
                </w:rPr>
              </w:rPrChange>
            </w:rPr>
            <w:delText>A vistoria só deverá ser realizada mediante essa indicação ou autorização por escrito da Universidade Federal Fluminense / UFF.</w:delText>
          </w:r>
        </w:del>
      </w:ins>
    </w:p>
    <w:p w14:paraId="5F3CFB73" w14:textId="7873126D" w:rsidR="00C40E81" w:rsidRPr="00D760DD" w:rsidDel="004A07C3" w:rsidRDefault="00C40E81">
      <w:pPr>
        <w:spacing w:before="101"/>
        <w:ind w:left="3277" w:right="3278"/>
        <w:jc w:val="center"/>
        <w:rPr>
          <w:ins w:id="4786" w:author="Luiz Ramos" w:date="2020-01-15T09:52:00Z"/>
          <w:del w:id="4787" w:author="Joao Paulo Moraes" w:date="2020-02-17T00:52:00Z"/>
          <w:sz w:val="20"/>
          <w:szCs w:val="20"/>
          <w:rPrChange w:id="4788" w:author="Luiz Ramos" w:date="2020-01-17T16:01:00Z">
            <w:rPr>
              <w:ins w:id="4789" w:author="Luiz Ramos" w:date="2020-01-15T09:52:00Z"/>
              <w:del w:id="4790" w:author="Joao Paulo Moraes" w:date="2020-02-17T00:52:00Z"/>
              <w:rStyle w:val="Fontepargpadro6"/>
              <w:rFonts w:ascii="Calibri" w:hAnsi="Calibri"/>
            </w:rPr>
          </w:rPrChange>
        </w:rPr>
        <w:pPrChange w:id="4791" w:author="Joao Paulo Moraes" w:date="2020-02-17T00:52:00Z">
          <w:pPr>
            <w:pStyle w:val="PargrafodaLista"/>
            <w:ind w:left="567"/>
          </w:pPr>
        </w:pPrChange>
      </w:pPr>
      <w:ins w:id="4792" w:author="Luiz Ramos" w:date="2020-01-15T09:52:00Z">
        <w:del w:id="4793" w:author="Joao Paulo Moraes" w:date="2020-02-17T00:52:00Z">
          <w:r w:rsidRPr="00D760DD" w:rsidDel="004A07C3">
            <w:rPr>
              <w:sz w:val="20"/>
              <w:szCs w:val="20"/>
              <w:rPrChange w:id="4794" w:author="Luiz Ramos" w:date="2020-01-17T16:01:00Z">
                <w:rPr>
                  <w:rStyle w:val="Fontepargpadro6"/>
                  <w:rFonts w:ascii="Calibri" w:hAnsi="Calibri"/>
                </w:rPr>
              </w:rPrChange>
            </w:rPr>
            <w:delText>A vistoria poderá ser realizada quantas vezes o licitante julgar necessário para a elaboração de sua proposta.</w:delText>
          </w:r>
        </w:del>
      </w:ins>
    </w:p>
    <w:p w14:paraId="41874AC3" w14:textId="3E206D7F" w:rsidR="00C40E81" w:rsidRPr="00216077" w:rsidDel="004A07C3" w:rsidRDefault="00C40E81">
      <w:pPr>
        <w:spacing w:before="101"/>
        <w:ind w:left="3277" w:right="3278"/>
        <w:jc w:val="center"/>
        <w:rPr>
          <w:ins w:id="4795" w:author="Luiz Ramos" w:date="2020-01-15T09:55:00Z"/>
          <w:del w:id="4796" w:author="Joao Paulo Moraes" w:date="2020-02-17T00:52:00Z"/>
          <w:sz w:val="20"/>
          <w:szCs w:val="20"/>
        </w:rPr>
        <w:pPrChange w:id="4797" w:author="Joao Paulo Moraes" w:date="2020-02-17T00:52:00Z">
          <w:pPr>
            <w:pStyle w:val="PargrafodaLista"/>
            <w:ind w:left="567"/>
          </w:pPr>
        </w:pPrChange>
      </w:pPr>
      <w:ins w:id="4798" w:author="Luiz Ramos" w:date="2020-01-15T09:52:00Z">
        <w:del w:id="4799" w:author="Joao Paulo Moraes" w:date="2020-02-17T00:52:00Z">
          <w:r w:rsidRPr="00D760DD" w:rsidDel="004A07C3">
            <w:rPr>
              <w:sz w:val="20"/>
              <w:szCs w:val="20"/>
              <w:rPrChange w:id="4800" w:author="Luiz Ramos" w:date="2020-01-17T16:01:00Z">
                <w:rPr>
                  <w:rStyle w:val="Fontepargpadro6"/>
                  <w:rFonts w:ascii="Calibri" w:hAnsi="Calibri"/>
                </w:rPr>
              </w:rPrChange>
            </w:rPr>
            <w:delText>Os custos das vistorias correrão por exclusiva conta da licitante.</w:delText>
          </w:r>
        </w:del>
      </w:ins>
    </w:p>
    <w:p w14:paraId="7E4BE876" w14:textId="7D156578" w:rsidR="00C40E81" w:rsidRPr="00D760DD" w:rsidDel="004A07C3" w:rsidRDefault="00C40E81">
      <w:pPr>
        <w:spacing w:before="101"/>
        <w:ind w:left="3277" w:right="3278"/>
        <w:jc w:val="center"/>
        <w:rPr>
          <w:ins w:id="4801" w:author="Luiz Ramos" w:date="2020-01-15T09:52:00Z"/>
          <w:del w:id="4802" w:author="Joao Paulo Moraes" w:date="2020-02-17T00:52:00Z"/>
          <w:sz w:val="20"/>
          <w:szCs w:val="20"/>
          <w:rPrChange w:id="4803" w:author="Luiz Ramos" w:date="2020-01-17T15:59:00Z">
            <w:rPr>
              <w:ins w:id="4804" w:author="Luiz Ramos" w:date="2020-01-15T09:52:00Z"/>
              <w:del w:id="4805" w:author="Joao Paulo Moraes" w:date="2020-02-17T00:52:00Z"/>
              <w:rStyle w:val="Fontepargpadro6"/>
              <w:rFonts w:ascii="Calibri" w:hAnsi="Calibri"/>
            </w:rPr>
          </w:rPrChange>
        </w:rPr>
        <w:pPrChange w:id="4806" w:author="Joao Paulo Moraes" w:date="2020-02-17T00:52:00Z">
          <w:pPr>
            <w:pStyle w:val="PargrafodaLista"/>
            <w:ind w:left="567"/>
          </w:pPr>
        </w:pPrChange>
      </w:pPr>
    </w:p>
    <w:p w14:paraId="4121FDF7" w14:textId="712EE828" w:rsidR="00C40E81" w:rsidRPr="00D760DD" w:rsidDel="004A07C3" w:rsidRDefault="00C40E81">
      <w:pPr>
        <w:spacing w:before="101"/>
        <w:ind w:left="3277" w:right="3278"/>
        <w:jc w:val="center"/>
        <w:rPr>
          <w:ins w:id="4807" w:author="Luiz Ramos" w:date="2020-01-15T09:52:00Z"/>
          <w:del w:id="4808" w:author="Joao Paulo Moraes" w:date="2020-02-17T00:52:00Z"/>
          <w:sz w:val="20"/>
          <w:szCs w:val="20"/>
          <w:rPrChange w:id="4809" w:author="Luiz Ramos" w:date="2020-01-17T16:01:00Z">
            <w:rPr>
              <w:ins w:id="4810" w:author="Luiz Ramos" w:date="2020-01-15T09:52:00Z"/>
              <w:del w:id="4811" w:author="Joao Paulo Moraes" w:date="2020-02-17T00:52:00Z"/>
              <w:rStyle w:val="Fontepargpadro6"/>
              <w:rFonts w:ascii="Calibri" w:hAnsi="Calibri" w:cs="Arial"/>
            </w:rPr>
          </w:rPrChange>
        </w:rPr>
        <w:pPrChange w:id="4812" w:author="Joao Paulo Moraes" w:date="2020-02-17T00:52:00Z">
          <w:pPr>
            <w:pStyle w:val="PargrafodaLista"/>
            <w:ind w:left="0"/>
          </w:pPr>
        </w:pPrChange>
      </w:pPr>
      <w:ins w:id="4813" w:author="Luiz Ramos" w:date="2020-01-15T09:52:00Z">
        <w:del w:id="4814" w:author="Joao Paulo Moraes" w:date="2020-02-17T00:52:00Z">
          <w:r w:rsidRPr="00D760DD" w:rsidDel="004A07C3">
            <w:rPr>
              <w:sz w:val="20"/>
              <w:szCs w:val="20"/>
              <w:rPrChange w:id="4815" w:author="Luiz Ramos" w:date="2020-01-17T16:01:00Z">
                <w:rPr>
                  <w:rStyle w:val="Fontepargpadro6"/>
                  <w:rFonts w:ascii="Calibri" w:hAnsi="Calibri"/>
                </w:rPr>
              </w:rPrChange>
            </w:rPr>
            <w:delText>Os licitantes realizando efetivamente a visita técnica ou não, deverão apresentar Declaração de Vistoria Técnica de que tomou conhecimento dos locais, dimensões, complexidade e dificuldade pertinentes à realização do objeto desta contratação, conforme Modelo no Anexo II do Edital.</w:delText>
          </w:r>
        </w:del>
      </w:ins>
    </w:p>
    <w:p w14:paraId="5018B363" w14:textId="5921B494" w:rsidR="00C40E81" w:rsidRPr="00D760DD" w:rsidDel="004A07C3" w:rsidRDefault="00C40E81">
      <w:pPr>
        <w:spacing w:before="101"/>
        <w:ind w:left="3277" w:right="3278"/>
        <w:jc w:val="center"/>
        <w:rPr>
          <w:ins w:id="4816" w:author="Luiz Ramos" w:date="2020-01-15T09:52:00Z"/>
          <w:del w:id="4817" w:author="Joao Paulo Moraes" w:date="2020-02-17T00:52:00Z"/>
          <w:sz w:val="20"/>
          <w:szCs w:val="20"/>
          <w:rPrChange w:id="4818" w:author="Luiz Ramos" w:date="2020-01-17T16:02:00Z">
            <w:rPr>
              <w:ins w:id="4819" w:author="Luiz Ramos" w:date="2020-01-15T09:52:00Z"/>
              <w:del w:id="4820" w:author="Joao Paulo Moraes" w:date="2020-02-17T00:52:00Z"/>
              <w:rStyle w:val="Fontepargpadro6"/>
              <w:rFonts w:ascii="Calibri" w:hAnsi="Calibri"/>
            </w:rPr>
          </w:rPrChange>
        </w:rPr>
        <w:pPrChange w:id="4821" w:author="Joao Paulo Moraes" w:date="2020-02-17T00:52:00Z">
          <w:pPr>
            <w:pStyle w:val="PargrafodaLista"/>
            <w:ind w:left="0"/>
          </w:pPr>
        </w:pPrChange>
      </w:pPr>
      <w:ins w:id="4822" w:author="Luiz Ramos" w:date="2020-01-15T09:52:00Z">
        <w:del w:id="4823" w:author="Joao Paulo Moraes" w:date="2020-02-17T00:52:00Z">
          <w:r w:rsidRPr="00D760DD" w:rsidDel="004A07C3">
            <w:rPr>
              <w:sz w:val="20"/>
              <w:szCs w:val="20"/>
              <w:rPrChange w:id="4824" w:author="Luiz Ramos" w:date="2020-01-17T16:02:00Z">
                <w:rPr>
                  <w:rStyle w:val="Fontepargpadro6"/>
                  <w:rFonts w:ascii="Calibri" w:hAnsi="Calibri"/>
                </w:rPr>
              </w:rPrChange>
            </w:rPr>
            <w:delText>Na vistoria o licitante poderá efetuar medições para subsidiar a elaboração de suas propostas e eliminar possíveis omissões, falhas ou incompatibilidade.</w:delText>
          </w:r>
        </w:del>
      </w:ins>
    </w:p>
    <w:p w14:paraId="5EA6C1D1" w14:textId="6D757C1B" w:rsidR="00C40E81" w:rsidRPr="00216077" w:rsidDel="004A07C3" w:rsidRDefault="00C40E81">
      <w:pPr>
        <w:spacing w:before="101"/>
        <w:ind w:left="3277" w:right="3278"/>
        <w:jc w:val="center"/>
        <w:rPr>
          <w:ins w:id="4825" w:author="Luiz Ramos" w:date="2020-01-17T08:53:00Z"/>
          <w:del w:id="4826" w:author="Joao Paulo Moraes" w:date="2020-02-17T00:52:00Z"/>
          <w:sz w:val="20"/>
          <w:szCs w:val="20"/>
        </w:rPr>
        <w:pPrChange w:id="4827" w:author="Joao Paulo Moraes" w:date="2020-02-17T00:52:00Z">
          <w:pPr>
            <w:pStyle w:val="PargrafodaLista"/>
            <w:ind w:left="0"/>
          </w:pPr>
        </w:pPrChange>
      </w:pPr>
      <w:ins w:id="4828" w:author="Luiz Ramos" w:date="2020-01-15T09:52:00Z">
        <w:del w:id="4829" w:author="Joao Paulo Moraes" w:date="2020-02-17T00:52:00Z">
          <w:r w:rsidRPr="00D760DD" w:rsidDel="004A07C3">
            <w:rPr>
              <w:sz w:val="20"/>
              <w:szCs w:val="20"/>
              <w:rPrChange w:id="4830" w:author="Luiz Ramos" w:date="2020-01-17T16:02:00Z">
                <w:rPr>
                  <w:rStyle w:val="Fontepargpadro6"/>
                  <w:rFonts w:ascii="Calibri" w:hAnsi="Calibri"/>
                </w:rPr>
              </w:rPrChange>
            </w:rPr>
            <w:delText>O ato de apresentação de proposta, pelos licitantes, implicará a tácita admissão de que a documentação técnica e os esclarecimentos prestados foram julgados suficientes para que os serviços sejam executados nas condições estipuladas pelo Edital e seus anexos.</w:delText>
          </w:r>
        </w:del>
      </w:ins>
    </w:p>
    <w:p w14:paraId="3E665B7F" w14:textId="4F26F877" w:rsidR="00F868DA" w:rsidRPr="00D760DD" w:rsidDel="004A07C3" w:rsidRDefault="00F868DA">
      <w:pPr>
        <w:spacing w:before="101"/>
        <w:ind w:left="3277" w:right="3278"/>
        <w:jc w:val="center"/>
        <w:rPr>
          <w:ins w:id="4831" w:author="Luiz Ramos" w:date="2020-01-15T09:52:00Z"/>
          <w:del w:id="4832" w:author="Joao Paulo Moraes" w:date="2020-02-17T00:52:00Z"/>
          <w:sz w:val="20"/>
          <w:szCs w:val="20"/>
          <w:rPrChange w:id="4833" w:author="Luiz Ramos" w:date="2020-01-17T15:59:00Z">
            <w:rPr>
              <w:ins w:id="4834" w:author="Luiz Ramos" w:date="2020-01-15T09:52:00Z"/>
              <w:del w:id="4835" w:author="Joao Paulo Moraes" w:date="2020-02-17T00:52:00Z"/>
              <w:rFonts w:ascii="Calibri" w:hAnsi="Calibri"/>
            </w:rPr>
          </w:rPrChange>
        </w:rPr>
        <w:pPrChange w:id="4836" w:author="Joao Paulo Moraes" w:date="2020-02-17T00:52:00Z">
          <w:pPr>
            <w:pStyle w:val="PargrafodaLista"/>
            <w:ind w:left="0"/>
          </w:pPr>
        </w:pPrChange>
      </w:pPr>
    </w:p>
    <w:p w14:paraId="77D0F88A" w14:textId="2516D35C" w:rsidR="00C40E81" w:rsidDel="004A07C3" w:rsidRDefault="00C40E81">
      <w:pPr>
        <w:spacing w:before="101"/>
        <w:ind w:left="3277" w:right="3278"/>
        <w:jc w:val="center"/>
        <w:rPr>
          <w:del w:id="4837" w:author="Joao Paulo Moraes" w:date="2020-02-17T00:52:00Z"/>
        </w:rPr>
        <w:pPrChange w:id="4838" w:author="Joao Paulo Moraes" w:date="2020-02-17T00:52:00Z">
          <w:pPr>
            <w:pStyle w:val="Cabealho1"/>
            <w:numPr>
              <w:ilvl w:val="1"/>
              <w:numId w:val="7"/>
            </w:numPr>
            <w:tabs>
              <w:tab w:val="left" w:pos="495"/>
            </w:tabs>
            <w:spacing w:before="197"/>
            <w:ind w:left="494" w:hanging="279"/>
          </w:pPr>
        </w:pPrChange>
      </w:pPr>
    </w:p>
    <w:p w14:paraId="26DBCB6F" w14:textId="77B73A00" w:rsidR="00B07F88" w:rsidDel="004A07C3" w:rsidRDefault="00B07F88">
      <w:pPr>
        <w:spacing w:before="101"/>
        <w:ind w:left="3277" w:right="3278"/>
        <w:jc w:val="center"/>
        <w:rPr>
          <w:del w:id="4839" w:author="Joao Paulo Moraes" w:date="2020-02-17T00:52:00Z"/>
          <w:b/>
          <w:sz w:val="11"/>
        </w:rPr>
        <w:pPrChange w:id="4840" w:author="Joao Paulo Moraes" w:date="2020-02-17T00:52:00Z">
          <w:pPr>
            <w:pStyle w:val="Corpodetexto"/>
            <w:spacing w:before="9"/>
          </w:pPr>
        </w:pPrChange>
      </w:pPr>
    </w:p>
    <w:p w14:paraId="59181A32" w14:textId="1DA8BF38" w:rsidR="00B07F88" w:rsidDel="004A07C3" w:rsidRDefault="00844BA9">
      <w:pPr>
        <w:spacing w:before="101"/>
        <w:ind w:left="3277" w:right="3278"/>
        <w:jc w:val="center"/>
        <w:rPr>
          <w:del w:id="4841" w:author="Joao Paulo Moraes" w:date="2020-02-17T00:52:00Z"/>
        </w:rPr>
        <w:pPrChange w:id="4842" w:author="Joao Paulo Moraes" w:date="2020-02-17T00:52:00Z">
          <w:pPr>
            <w:pStyle w:val="Corpodetexto"/>
            <w:spacing w:before="101" w:line="276" w:lineRule="auto"/>
            <w:ind w:left="216" w:right="222" w:firstLine="706"/>
            <w:jc w:val="both"/>
          </w:pPr>
        </w:pPrChange>
      </w:pPr>
      <w:moveFromRangeStart w:id="4843" w:author="Luiz Ramos" w:date="2020-01-15T09:49:00Z" w:name="move29974179"/>
      <w:moveFrom w:id="4844" w:author="Luiz Ramos" w:date="2020-01-15T09:49:00Z">
        <w:del w:id="4845" w:author="Joao Paulo Moraes" w:date="2020-02-17T00:52:00Z">
          <w:r w:rsidDel="004A07C3">
            <w:delText>A situação atual de respostas imediatas às demandas da sociedade exige do administrador público eficiência nas práticas de gestão administrativa e, para o atendimento pleno das demandas de apoio às áreas de Ensino, Pesquisa e Desenvolvimento Tecnológico, se faz necessária a superação das necessidades, frente à dependência de disponibilidade de profissionais de sólidos conhecimentos e altamente qualificados, em razão das especificidades da atuação em diversas especialidades técnicas de manutenção.</w:delText>
          </w:r>
        </w:del>
      </w:moveFrom>
    </w:p>
    <w:p w14:paraId="0CB1C4D6" w14:textId="0A8CAADE" w:rsidR="00B07F88" w:rsidDel="004A07C3" w:rsidRDefault="00844BA9">
      <w:pPr>
        <w:spacing w:before="101"/>
        <w:ind w:left="3277" w:right="3278"/>
        <w:jc w:val="center"/>
        <w:rPr>
          <w:del w:id="4846" w:author="Joao Paulo Moraes" w:date="2020-02-17T00:52:00Z"/>
        </w:rPr>
        <w:pPrChange w:id="4847" w:author="Joao Paulo Moraes" w:date="2020-02-17T00:52:00Z">
          <w:pPr>
            <w:pStyle w:val="Corpodetexto"/>
            <w:spacing w:before="197" w:line="276" w:lineRule="auto"/>
            <w:ind w:left="216" w:right="217" w:firstLine="706"/>
            <w:jc w:val="both"/>
          </w:pPr>
        </w:pPrChange>
      </w:pPr>
      <w:moveFrom w:id="4848" w:author="Luiz Ramos" w:date="2020-01-15T09:49:00Z">
        <w:del w:id="4849" w:author="Joao Paulo Moraes" w:date="2020-02-17T00:52:00Z">
          <w:r w:rsidDel="004A07C3">
            <w:delText xml:space="preserve">O objeto da presente contratação possui conexão direta com o previsto no planejamento anual da Universidade e o seu cumprimento, a priori, visa a utilização do mecanismo de terceirização de serviços como uma ferramenta de gestão capaz de conferir em grau de independência e agilidade operacional tal, </w:delText>
          </w:r>
          <w:r w:rsidDel="004A07C3">
            <w:rPr>
              <w:spacing w:val="-3"/>
            </w:rPr>
            <w:delText xml:space="preserve">que </w:delText>
          </w:r>
          <w:r w:rsidDel="004A07C3">
            <w:delText xml:space="preserve">sua implantação permita carrear à administração a logística necessária a alcançar, como benefício direto, uma proposta de pleno funcionamento das atividades destinadas ao atendimento de suas demandas, </w:delText>
          </w:r>
          <w:r w:rsidDel="004A07C3">
            <w:rPr>
              <w:spacing w:val="-3"/>
            </w:rPr>
            <w:delText xml:space="preserve">e, </w:delText>
          </w:r>
          <w:r w:rsidDel="004A07C3">
            <w:delText xml:space="preserve">com benefício indireto, uma proposta de redução das necessidades de eventuais contratações temporárias </w:delText>
          </w:r>
          <w:r w:rsidDel="004A07C3">
            <w:rPr>
              <w:spacing w:val="-3"/>
            </w:rPr>
            <w:delText xml:space="preserve">com </w:delText>
          </w:r>
          <w:r w:rsidDel="004A07C3">
            <w:delText>a mesma</w:delText>
          </w:r>
          <w:r w:rsidDel="004A07C3">
            <w:rPr>
              <w:spacing w:val="-4"/>
            </w:rPr>
            <w:delText xml:space="preserve"> </w:delText>
          </w:r>
          <w:r w:rsidDel="004A07C3">
            <w:delText>finalidade.</w:delText>
          </w:r>
        </w:del>
      </w:moveFrom>
    </w:p>
    <w:moveFromRangeEnd w:id="4843"/>
    <w:p w14:paraId="1AD902F6" w14:textId="2D1678B7" w:rsidR="00B07F88" w:rsidDel="004A07C3" w:rsidRDefault="00B07F88">
      <w:pPr>
        <w:spacing w:before="101"/>
        <w:ind w:left="3277" w:right="3278"/>
        <w:jc w:val="center"/>
        <w:rPr>
          <w:del w:id="4850" w:author="Joao Paulo Moraes" w:date="2020-02-17T00:52:00Z"/>
          <w:sz w:val="17"/>
        </w:rPr>
        <w:pPrChange w:id="4851" w:author="Joao Paulo Moraes" w:date="2020-02-17T00:52:00Z">
          <w:pPr>
            <w:pStyle w:val="Corpodetexto"/>
            <w:spacing w:before="7"/>
          </w:pPr>
        </w:pPrChange>
      </w:pPr>
    </w:p>
    <w:p w14:paraId="12535A35" w14:textId="739CBC7C" w:rsidR="00B07F88" w:rsidDel="004A07C3" w:rsidRDefault="00844BA9">
      <w:pPr>
        <w:spacing w:before="101"/>
        <w:ind w:left="3277" w:right="3278"/>
        <w:jc w:val="center"/>
        <w:rPr>
          <w:del w:id="4852" w:author="Joao Paulo Moraes" w:date="2020-02-17T00:52:00Z"/>
        </w:rPr>
        <w:pPrChange w:id="4853" w:author="Joao Paulo Moraes" w:date="2020-02-17T00:52:00Z">
          <w:pPr>
            <w:pStyle w:val="Cabealho1"/>
            <w:numPr>
              <w:ilvl w:val="1"/>
              <w:numId w:val="7"/>
            </w:numPr>
            <w:tabs>
              <w:tab w:val="left" w:pos="495"/>
            </w:tabs>
            <w:spacing w:before="1"/>
            <w:ind w:left="494" w:hanging="279"/>
          </w:pPr>
        </w:pPrChange>
      </w:pPr>
      <w:del w:id="4854" w:author="Joao Paulo Moraes" w:date="2020-02-17T00:52:00Z">
        <w:r w:rsidDel="004A07C3">
          <w:delText>- SUSTENTABILIDADE E CRITÉRIOS</w:delText>
        </w:r>
        <w:r w:rsidDel="004A07C3">
          <w:rPr>
            <w:spacing w:val="-15"/>
          </w:rPr>
          <w:delText xml:space="preserve"> </w:delText>
        </w:r>
        <w:r w:rsidDel="004A07C3">
          <w:rPr>
            <w:spacing w:val="-3"/>
          </w:rPr>
          <w:delText>AMBIENTAIS</w:delText>
        </w:r>
      </w:del>
    </w:p>
    <w:p w14:paraId="22B857A2" w14:textId="5EF7C680" w:rsidR="00B07F88" w:rsidDel="004A07C3" w:rsidRDefault="00B07F88">
      <w:pPr>
        <w:spacing w:before="101"/>
        <w:ind w:left="3277" w:right="3278"/>
        <w:jc w:val="center"/>
        <w:rPr>
          <w:del w:id="4855" w:author="Joao Paulo Moraes" w:date="2020-02-17T00:52:00Z"/>
          <w:sz w:val="11"/>
        </w:rPr>
        <w:pPrChange w:id="4856" w:author="Joao Paulo Moraes" w:date="2020-02-17T00:52:00Z">
          <w:pPr>
            <w:pStyle w:val="Corpodetexto"/>
            <w:spacing w:before="9"/>
          </w:pPr>
        </w:pPrChange>
      </w:pPr>
    </w:p>
    <w:p w14:paraId="1506940E" w14:textId="57ECE5C6" w:rsidR="00B07F88" w:rsidDel="004A07C3" w:rsidRDefault="00844BA9">
      <w:pPr>
        <w:spacing w:before="101"/>
        <w:ind w:left="3277" w:right="3278"/>
        <w:jc w:val="center"/>
        <w:rPr>
          <w:del w:id="4857" w:author="Joao Paulo Moraes" w:date="2020-02-17T00:52:00Z"/>
        </w:rPr>
        <w:pPrChange w:id="4858" w:author="Joao Paulo Moraes" w:date="2020-02-17T00:52:00Z">
          <w:pPr>
            <w:pStyle w:val="Corpodetexto"/>
            <w:spacing w:before="101" w:line="276" w:lineRule="auto"/>
            <w:ind w:left="216" w:right="226" w:firstLine="706"/>
            <w:jc w:val="both"/>
          </w:pPr>
        </w:pPrChange>
      </w:pPr>
      <w:del w:id="4859" w:author="Joao Paulo Moraes" w:date="2020-02-17T00:52:00Z">
        <w:r w:rsidDel="004A07C3">
          <w:delText xml:space="preserve">A empresa a ser contratada deverá observar e adotar os critérios e práticas de sustentabilidade ambiental na execução dos serviços, quando </w:delText>
        </w:r>
        <w:r w:rsidDel="004A07C3">
          <w:rPr>
            <w:spacing w:val="-3"/>
          </w:rPr>
          <w:delText xml:space="preserve">couber, </w:delText>
        </w:r>
        <w:r w:rsidDel="004A07C3">
          <w:delText xml:space="preserve">previstas na Instrução Normativa </w:delText>
        </w:r>
        <w:r w:rsidDel="004A07C3">
          <w:rPr>
            <w:spacing w:val="-3"/>
          </w:rPr>
          <w:delText xml:space="preserve">nº </w:delText>
        </w:r>
        <w:r w:rsidDel="004A07C3">
          <w:delText xml:space="preserve">01/2012 da Secretaria de Logística e </w:delText>
        </w:r>
        <w:r w:rsidDel="004A07C3">
          <w:rPr>
            <w:spacing w:val="-3"/>
          </w:rPr>
          <w:delText xml:space="preserve">Tecnologia  </w:delText>
        </w:r>
        <w:r w:rsidDel="004A07C3">
          <w:delText>da Informação do Ministério do Planejamento, Orçamento e</w:delText>
        </w:r>
        <w:r w:rsidDel="004A07C3">
          <w:rPr>
            <w:spacing w:val="-17"/>
          </w:rPr>
          <w:delText xml:space="preserve"> </w:delText>
        </w:r>
        <w:r w:rsidDel="004A07C3">
          <w:delText>Gestão.</w:delText>
        </w:r>
      </w:del>
    </w:p>
    <w:p w14:paraId="386AAB63" w14:textId="439A7F61" w:rsidR="00B07F88" w:rsidDel="004A07C3" w:rsidRDefault="00844BA9">
      <w:pPr>
        <w:spacing w:before="101"/>
        <w:ind w:left="3277" w:right="3278"/>
        <w:jc w:val="center"/>
        <w:rPr>
          <w:del w:id="4860" w:author="Joao Paulo Moraes" w:date="2020-02-17T00:52:00Z"/>
        </w:rPr>
        <w:pPrChange w:id="4861" w:author="Joao Paulo Moraes" w:date="2020-02-17T00:52:00Z">
          <w:pPr>
            <w:pStyle w:val="Corpodetexto"/>
            <w:spacing w:before="197" w:line="276" w:lineRule="auto"/>
            <w:ind w:left="216" w:right="224" w:firstLine="706"/>
            <w:jc w:val="both"/>
          </w:pPr>
        </w:pPrChange>
      </w:pPr>
      <w:moveFromRangeStart w:id="4862" w:author="Luiz Ramos" w:date="2020-01-15T11:10:00Z" w:name="move29974219"/>
      <w:moveFrom w:id="4863" w:author="Luiz Ramos" w:date="2020-01-15T11:10:00Z">
        <w:del w:id="4864" w:author="Joao Paulo Moraes" w:date="2020-02-17T00:52:00Z">
          <w:r w:rsidDel="004A07C3">
            <w:delText>Os serviços deverão ser planejados e executados visando a economia da manutenção e operacionalização das edificações, na redução do consumo de energia e de água, bem como na utilização de equipamentos e materiais, que reduzam o impacto ambiental.</w:delText>
          </w:r>
        </w:del>
      </w:moveFrom>
    </w:p>
    <w:p w14:paraId="6F3DC7AF" w14:textId="1915900C" w:rsidR="00B07F88" w:rsidDel="004A07C3" w:rsidRDefault="00B07F88">
      <w:pPr>
        <w:spacing w:before="101"/>
        <w:ind w:left="3277" w:right="3278"/>
        <w:jc w:val="center"/>
        <w:rPr>
          <w:del w:id="4865" w:author="Joao Paulo Moraes" w:date="2020-02-17T00:52:00Z"/>
          <w:sz w:val="17"/>
        </w:rPr>
        <w:pPrChange w:id="4866" w:author="Joao Paulo Moraes" w:date="2020-02-17T00:52:00Z">
          <w:pPr>
            <w:pStyle w:val="Corpodetexto"/>
            <w:spacing w:before="7"/>
          </w:pPr>
        </w:pPrChange>
      </w:pPr>
    </w:p>
    <w:p w14:paraId="302272CC" w14:textId="23389A0A" w:rsidR="00B07F88" w:rsidDel="004A07C3" w:rsidRDefault="00844BA9">
      <w:pPr>
        <w:spacing w:before="101"/>
        <w:ind w:left="3277" w:right="3278"/>
        <w:jc w:val="center"/>
        <w:rPr>
          <w:del w:id="4867" w:author="Joao Paulo Moraes" w:date="2020-02-17T00:52:00Z"/>
        </w:rPr>
        <w:pPrChange w:id="4868" w:author="Joao Paulo Moraes" w:date="2020-02-17T00:52:00Z">
          <w:pPr>
            <w:pStyle w:val="Corpodetexto"/>
            <w:spacing w:line="276" w:lineRule="auto"/>
            <w:ind w:left="216" w:right="243" w:firstLine="706"/>
            <w:jc w:val="both"/>
          </w:pPr>
        </w:pPrChange>
      </w:pPr>
      <w:moveFrom w:id="4869" w:author="Luiz Ramos" w:date="2020-01-15T11:10:00Z">
        <w:del w:id="4870" w:author="Joao Paulo Moraes" w:date="2020-02-17T00:52:00Z">
          <w:r w:rsidDel="004A07C3">
            <w:delText>Deverá ser priorizado o emprego de mão de obra, materiais, equipamentos de origem local, para a execução da manutenção.</w:delText>
          </w:r>
        </w:del>
      </w:moveFrom>
    </w:p>
    <w:p w14:paraId="349AB714" w14:textId="14055BDC" w:rsidR="00B07F88" w:rsidDel="004A07C3" w:rsidRDefault="00844BA9">
      <w:pPr>
        <w:spacing w:before="101"/>
        <w:ind w:left="3277" w:right="3278"/>
        <w:jc w:val="center"/>
        <w:rPr>
          <w:del w:id="4871" w:author="Joao Paulo Moraes" w:date="2020-02-17T00:52:00Z"/>
        </w:rPr>
        <w:pPrChange w:id="4872" w:author="Joao Paulo Moraes" w:date="2020-02-17T00:52:00Z">
          <w:pPr>
            <w:pStyle w:val="Corpodetexto"/>
            <w:spacing w:before="197" w:line="276" w:lineRule="auto"/>
            <w:ind w:left="216" w:right="228" w:firstLine="706"/>
            <w:jc w:val="both"/>
          </w:pPr>
        </w:pPrChange>
      </w:pPr>
      <w:moveFrom w:id="4873" w:author="Luiz Ramos" w:date="2020-01-15T11:10:00Z">
        <w:del w:id="4874" w:author="Joao Paulo Moraes" w:date="2020-02-17T00:52:00Z">
          <w:r w:rsidDel="004A07C3">
            <w:delText>Não será permitido, sob pena de rescisão de Contrato, o uso de produtos altamente tóxicos, segundo a classificação do Ministério da Saúde.</w:delText>
          </w:r>
        </w:del>
      </w:moveFrom>
    </w:p>
    <w:p w14:paraId="2E6E523C" w14:textId="2CA1D526" w:rsidR="00B07F88" w:rsidDel="004A07C3" w:rsidRDefault="00B07F88">
      <w:pPr>
        <w:spacing w:before="101"/>
        <w:ind w:left="3277" w:right="3278"/>
        <w:jc w:val="center"/>
        <w:rPr>
          <w:del w:id="4875" w:author="Joao Paulo Moraes" w:date="2020-02-17T00:52:00Z"/>
        </w:rPr>
        <w:sectPr w:rsidR="00B07F88" w:rsidDel="004A07C3" w:rsidSect="00F50F02">
          <w:type w:val="continuous"/>
          <w:pgSz w:w="11910" w:h="16840"/>
          <w:pgMar w:top="2138" w:right="995" w:bottom="1298" w:left="1202" w:header="709" w:footer="1106" w:gutter="0"/>
          <w:pgBorders w:offsetFrom="page">
            <w:top w:val="single" w:sz="12" w:space="24" w:color="auto"/>
            <w:left w:val="single" w:sz="12" w:space="24" w:color="auto"/>
            <w:bottom w:val="single" w:sz="12" w:space="24" w:color="auto"/>
            <w:right w:val="single" w:sz="12" w:space="24" w:color="auto"/>
          </w:pgBorders>
          <w:pgNumType w:start="1"/>
          <w:cols w:space="720"/>
          <w:sectPrChange w:id="4876" w:author="Joao Paulo Moraes" w:date="2020-04-12T00:17:00Z">
            <w:sectPr w:rsidR="00B07F88" w:rsidDel="004A07C3" w:rsidSect="00F50F02">
              <w:type w:val="nextPage"/>
              <w:pgMar w:top="2140" w:right="620" w:bottom="1300" w:left="1200" w:header="840" w:footer="1108" w:gutter="0"/>
              <w:pgBorders w:offsetFrom="text">
                <w:top w:val="none" w:sz="0" w:space="0" w:color="auto"/>
                <w:left w:val="none" w:sz="0" w:space="0" w:color="auto"/>
                <w:bottom w:val="none" w:sz="0" w:space="0" w:color="auto"/>
                <w:right w:val="none" w:sz="0" w:space="0" w:color="auto"/>
              </w:pgBorders>
            </w:sectPr>
          </w:sectPrChange>
        </w:sectPr>
        <w:pPrChange w:id="4877" w:author="Joao Paulo Moraes" w:date="2020-02-17T00:52:00Z">
          <w:pPr>
            <w:spacing w:line="276" w:lineRule="auto"/>
            <w:jc w:val="both"/>
          </w:pPr>
        </w:pPrChange>
      </w:pPr>
    </w:p>
    <w:p w14:paraId="595584B6" w14:textId="577ADE8E" w:rsidR="00B07F88" w:rsidDel="004A07C3" w:rsidRDefault="00B07F88">
      <w:pPr>
        <w:spacing w:before="101"/>
        <w:ind w:left="3277" w:right="3278"/>
        <w:jc w:val="center"/>
        <w:rPr>
          <w:del w:id="4878" w:author="Joao Paulo Moraes" w:date="2020-02-17T00:52:00Z"/>
          <w:sz w:val="16"/>
        </w:rPr>
        <w:pPrChange w:id="4879" w:author="Joao Paulo Moraes" w:date="2020-02-17T00:52:00Z">
          <w:pPr>
            <w:pStyle w:val="Corpodetexto"/>
            <w:spacing w:before="2"/>
          </w:pPr>
        </w:pPrChange>
      </w:pPr>
    </w:p>
    <w:p w14:paraId="40D12DCF" w14:textId="127367FC" w:rsidR="00B07F88" w:rsidDel="004A07C3" w:rsidRDefault="00844BA9">
      <w:pPr>
        <w:spacing w:before="101"/>
        <w:ind w:left="3277" w:right="3278"/>
        <w:jc w:val="center"/>
        <w:rPr>
          <w:del w:id="4880" w:author="Joao Paulo Moraes" w:date="2020-02-17T00:52:00Z"/>
        </w:rPr>
        <w:pPrChange w:id="4881" w:author="Joao Paulo Moraes" w:date="2020-02-17T00:52:00Z">
          <w:pPr>
            <w:pStyle w:val="Corpodetexto"/>
            <w:spacing w:before="102" w:line="276" w:lineRule="auto"/>
            <w:ind w:left="216" w:right="156" w:firstLine="706"/>
          </w:pPr>
        </w:pPrChange>
      </w:pPr>
      <w:moveFrom w:id="4882" w:author="Luiz Ramos" w:date="2020-01-15T11:10:00Z">
        <w:del w:id="4883" w:author="Joao Paulo Moraes" w:date="2020-02-17T00:52:00Z">
          <w:r w:rsidDel="004A07C3">
            <w:delText>A Contratada deverá adotar na retirada de resíduos ou entulhos, prática de desfazimento sustentável ou reciclagem dos bens que forem inservíveis para o processo de reutilização.</w:delText>
          </w:r>
        </w:del>
      </w:moveFrom>
    </w:p>
    <w:p w14:paraId="33D7230F" w14:textId="7068DCB3" w:rsidR="00B07F88" w:rsidDel="004A07C3" w:rsidRDefault="00B07F88">
      <w:pPr>
        <w:spacing w:before="101"/>
        <w:ind w:left="3277" w:right="3278"/>
        <w:jc w:val="center"/>
        <w:rPr>
          <w:del w:id="4884" w:author="Joao Paulo Moraes" w:date="2020-02-17T00:52:00Z"/>
          <w:sz w:val="17"/>
        </w:rPr>
        <w:pPrChange w:id="4885" w:author="Joao Paulo Moraes" w:date="2020-02-17T00:52:00Z">
          <w:pPr>
            <w:pStyle w:val="Corpodetexto"/>
            <w:spacing w:before="7"/>
          </w:pPr>
        </w:pPrChange>
      </w:pPr>
    </w:p>
    <w:p w14:paraId="5F68CD84" w14:textId="2198F732" w:rsidR="00B07F88" w:rsidDel="004A07C3" w:rsidRDefault="00844BA9">
      <w:pPr>
        <w:spacing w:before="101"/>
        <w:ind w:left="3277" w:right="3278"/>
        <w:jc w:val="center"/>
        <w:rPr>
          <w:del w:id="4886" w:author="Joao Paulo Moraes" w:date="2020-02-17T00:52:00Z"/>
        </w:rPr>
        <w:pPrChange w:id="4887" w:author="Joao Paulo Moraes" w:date="2020-02-17T00:52:00Z">
          <w:pPr>
            <w:pStyle w:val="Corpodetexto"/>
            <w:spacing w:line="276" w:lineRule="auto"/>
            <w:ind w:left="216" w:firstLine="706"/>
          </w:pPr>
        </w:pPrChange>
      </w:pPr>
      <w:moveFrom w:id="4888" w:author="Luiz Ramos" w:date="2020-01-15T11:10:00Z">
        <w:del w:id="4889" w:author="Joao Paulo Moraes" w:date="2020-02-17T00:52:00Z">
          <w:r w:rsidDel="004A07C3">
            <w:delText>Os resíduos ou entulhos deverão ser, preferencialmente, acondicionados em embalagem adequada, com o menor volume possível, que utilize material reciclável, de forma a garantir a máxima proteção durante o transporte e o armazenamento.</w:delText>
          </w:r>
        </w:del>
      </w:moveFrom>
    </w:p>
    <w:p w14:paraId="52A11D57" w14:textId="352483AB" w:rsidR="00B07F88" w:rsidDel="004A07C3" w:rsidRDefault="00844BA9">
      <w:pPr>
        <w:spacing w:before="101"/>
        <w:ind w:left="3277" w:right="3278"/>
        <w:jc w:val="center"/>
        <w:rPr>
          <w:del w:id="4890" w:author="Joao Paulo Moraes" w:date="2020-02-17T00:52:00Z"/>
        </w:rPr>
        <w:pPrChange w:id="4891" w:author="Joao Paulo Moraes" w:date="2020-02-17T00:52:00Z">
          <w:pPr>
            <w:pStyle w:val="Corpodetexto"/>
            <w:spacing w:before="197"/>
            <w:ind w:left="922"/>
          </w:pPr>
        </w:pPrChange>
      </w:pPr>
      <w:moveFrom w:id="4892" w:author="Luiz Ramos" w:date="2020-01-15T11:10:00Z">
        <w:del w:id="4893" w:author="Joao Paulo Moraes" w:date="2020-02-17T00:52:00Z">
          <w:r w:rsidDel="004A07C3">
            <w:delText>A Contratada deverá adotar as seguintes práticas de sustentabilidade na execução dos serviços, quando couber:</w:delText>
          </w:r>
        </w:del>
      </w:moveFrom>
    </w:p>
    <w:p w14:paraId="09EF6B06" w14:textId="54DC0D83" w:rsidR="00B07F88" w:rsidDel="004A07C3" w:rsidRDefault="00B07F88">
      <w:pPr>
        <w:spacing w:before="101"/>
        <w:ind w:left="3277" w:right="3278"/>
        <w:jc w:val="center"/>
        <w:rPr>
          <w:del w:id="4894" w:author="Joao Paulo Moraes" w:date="2020-02-17T00:52:00Z"/>
        </w:rPr>
        <w:pPrChange w:id="4895" w:author="Joao Paulo Moraes" w:date="2020-02-17T00:52:00Z">
          <w:pPr>
            <w:pStyle w:val="Corpodetexto"/>
            <w:spacing w:before="7"/>
          </w:pPr>
        </w:pPrChange>
      </w:pPr>
    </w:p>
    <w:p w14:paraId="40E9858B" w14:textId="6BAA6E8F" w:rsidR="00B07F88" w:rsidDel="004A07C3" w:rsidRDefault="00844BA9">
      <w:pPr>
        <w:spacing w:before="101"/>
        <w:ind w:left="3277" w:right="3278"/>
        <w:jc w:val="center"/>
        <w:rPr>
          <w:del w:id="4896" w:author="Joao Paulo Moraes" w:date="2020-02-17T00:52:00Z"/>
          <w:sz w:val="20"/>
        </w:rPr>
        <w:pPrChange w:id="4897" w:author="Joao Paulo Moraes" w:date="2020-02-17T00:52:00Z">
          <w:pPr>
            <w:pStyle w:val="PargrafodaLista"/>
            <w:numPr>
              <w:numId w:val="6"/>
            </w:numPr>
            <w:tabs>
              <w:tab w:val="left" w:pos="1067"/>
            </w:tabs>
            <w:spacing w:line="276" w:lineRule="auto"/>
            <w:ind w:right="239" w:firstLine="706"/>
            <w:jc w:val="left"/>
          </w:pPr>
        </w:pPrChange>
      </w:pPr>
      <w:moveFrom w:id="4898" w:author="Luiz Ramos" w:date="2020-01-15T11:10:00Z">
        <w:del w:id="4899" w:author="Joao Paulo Moraes" w:date="2020-02-17T00:52:00Z">
          <w:r w:rsidDel="004A07C3">
            <w:rPr>
              <w:sz w:val="20"/>
            </w:rPr>
            <w:delText>usar produtos de limpeza e conservação de superfícies e objetos inanimados que obedeçam às classificações e especificações determinadas pela</w:delText>
          </w:r>
          <w:r w:rsidDel="004A07C3">
            <w:rPr>
              <w:spacing w:val="-17"/>
              <w:sz w:val="20"/>
            </w:rPr>
            <w:delText xml:space="preserve"> </w:delText>
          </w:r>
          <w:r w:rsidDel="004A07C3">
            <w:rPr>
              <w:sz w:val="20"/>
            </w:rPr>
            <w:delText>ANVISA;</w:delText>
          </w:r>
        </w:del>
      </w:moveFrom>
    </w:p>
    <w:p w14:paraId="59B50075" w14:textId="40734879" w:rsidR="00B07F88" w:rsidDel="004A07C3" w:rsidRDefault="00844BA9">
      <w:pPr>
        <w:spacing w:before="101"/>
        <w:ind w:left="3277" w:right="3278"/>
        <w:jc w:val="center"/>
        <w:rPr>
          <w:del w:id="4900" w:author="Joao Paulo Moraes" w:date="2020-02-17T00:52:00Z"/>
          <w:sz w:val="20"/>
        </w:rPr>
        <w:pPrChange w:id="4901" w:author="Joao Paulo Moraes" w:date="2020-02-17T00:52:00Z">
          <w:pPr>
            <w:pStyle w:val="PargrafodaLista"/>
            <w:numPr>
              <w:numId w:val="6"/>
            </w:numPr>
            <w:tabs>
              <w:tab w:val="left" w:pos="1029"/>
            </w:tabs>
            <w:spacing w:before="120"/>
            <w:ind w:left="1028" w:hanging="107"/>
            <w:jc w:val="left"/>
          </w:pPr>
        </w:pPrChange>
      </w:pPr>
      <w:moveFrom w:id="4902" w:author="Luiz Ramos" w:date="2020-01-15T11:10:00Z">
        <w:del w:id="4903" w:author="Joao Paulo Moraes" w:date="2020-02-17T00:52:00Z">
          <w:r w:rsidDel="004A07C3">
            <w:rPr>
              <w:sz w:val="20"/>
            </w:rPr>
            <w:delText>adotar</w:delText>
          </w:r>
          <w:r w:rsidDel="004A07C3">
            <w:rPr>
              <w:spacing w:val="3"/>
              <w:sz w:val="20"/>
            </w:rPr>
            <w:delText xml:space="preserve"> </w:delText>
          </w:r>
          <w:r w:rsidDel="004A07C3">
            <w:rPr>
              <w:sz w:val="20"/>
            </w:rPr>
            <w:delText>medidas para</w:delText>
          </w:r>
          <w:r w:rsidDel="004A07C3">
            <w:rPr>
              <w:spacing w:val="5"/>
              <w:sz w:val="20"/>
            </w:rPr>
            <w:delText xml:space="preserve"> </w:delText>
          </w:r>
          <w:r w:rsidDel="004A07C3">
            <w:rPr>
              <w:sz w:val="20"/>
            </w:rPr>
            <w:delText>evitar</w:delText>
          </w:r>
          <w:r w:rsidDel="004A07C3">
            <w:rPr>
              <w:spacing w:val="3"/>
              <w:sz w:val="20"/>
            </w:rPr>
            <w:delText xml:space="preserve"> </w:delText>
          </w:r>
          <w:r w:rsidDel="004A07C3">
            <w:rPr>
              <w:sz w:val="20"/>
            </w:rPr>
            <w:delText>o desperdício</w:delText>
          </w:r>
          <w:r w:rsidDel="004A07C3">
            <w:rPr>
              <w:spacing w:val="5"/>
              <w:sz w:val="20"/>
            </w:rPr>
            <w:delText xml:space="preserve"> </w:delText>
          </w:r>
          <w:r w:rsidDel="004A07C3">
            <w:rPr>
              <w:sz w:val="20"/>
            </w:rPr>
            <w:delText>de</w:delText>
          </w:r>
          <w:r w:rsidDel="004A07C3">
            <w:rPr>
              <w:spacing w:val="6"/>
              <w:sz w:val="20"/>
            </w:rPr>
            <w:delText xml:space="preserve"> </w:delText>
          </w:r>
          <w:r w:rsidDel="004A07C3">
            <w:rPr>
              <w:sz w:val="20"/>
            </w:rPr>
            <w:delText>água tratada,</w:delText>
          </w:r>
          <w:r w:rsidDel="004A07C3">
            <w:rPr>
              <w:spacing w:val="7"/>
              <w:sz w:val="20"/>
            </w:rPr>
            <w:delText xml:space="preserve"> </w:delText>
          </w:r>
          <w:r w:rsidDel="004A07C3">
            <w:rPr>
              <w:sz w:val="20"/>
            </w:rPr>
            <w:delText>conforme</w:delText>
          </w:r>
          <w:r w:rsidDel="004A07C3">
            <w:rPr>
              <w:spacing w:val="5"/>
              <w:sz w:val="20"/>
            </w:rPr>
            <w:delText xml:space="preserve"> </w:delText>
          </w:r>
          <w:r w:rsidDel="004A07C3">
            <w:rPr>
              <w:sz w:val="20"/>
            </w:rPr>
            <w:delText>instituído</w:delText>
          </w:r>
          <w:r w:rsidDel="004A07C3">
            <w:rPr>
              <w:spacing w:val="5"/>
              <w:sz w:val="20"/>
            </w:rPr>
            <w:delText xml:space="preserve"> </w:delText>
          </w:r>
          <w:r w:rsidDel="004A07C3">
            <w:rPr>
              <w:sz w:val="20"/>
            </w:rPr>
            <w:delText>no Decreto</w:delText>
          </w:r>
          <w:r w:rsidDel="004A07C3">
            <w:rPr>
              <w:spacing w:val="5"/>
              <w:sz w:val="20"/>
            </w:rPr>
            <w:delText xml:space="preserve"> </w:delText>
          </w:r>
          <w:r w:rsidDel="004A07C3">
            <w:rPr>
              <w:spacing w:val="-3"/>
              <w:sz w:val="20"/>
            </w:rPr>
            <w:delText>nº</w:delText>
          </w:r>
          <w:r w:rsidDel="004A07C3">
            <w:rPr>
              <w:spacing w:val="8"/>
              <w:sz w:val="20"/>
            </w:rPr>
            <w:delText xml:space="preserve"> </w:delText>
          </w:r>
          <w:r w:rsidDel="004A07C3">
            <w:rPr>
              <w:sz w:val="20"/>
            </w:rPr>
            <w:delText>48.138,</w:delText>
          </w:r>
          <w:r w:rsidDel="004A07C3">
            <w:rPr>
              <w:spacing w:val="4"/>
              <w:sz w:val="20"/>
            </w:rPr>
            <w:delText xml:space="preserve"> </w:delText>
          </w:r>
          <w:r w:rsidDel="004A07C3">
            <w:rPr>
              <w:sz w:val="20"/>
            </w:rPr>
            <w:delText>de</w:delText>
          </w:r>
          <w:r w:rsidDel="004A07C3">
            <w:rPr>
              <w:spacing w:val="5"/>
              <w:sz w:val="20"/>
            </w:rPr>
            <w:delText xml:space="preserve"> </w:delText>
          </w:r>
          <w:r w:rsidDel="004A07C3">
            <w:rPr>
              <w:sz w:val="20"/>
            </w:rPr>
            <w:delText>8</w:delText>
          </w:r>
          <w:r w:rsidDel="004A07C3">
            <w:rPr>
              <w:spacing w:val="5"/>
              <w:sz w:val="20"/>
            </w:rPr>
            <w:delText xml:space="preserve"> </w:delText>
          </w:r>
          <w:r w:rsidDel="004A07C3">
            <w:rPr>
              <w:sz w:val="20"/>
            </w:rPr>
            <w:delText>de</w:delText>
          </w:r>
          <w:r w:rsidDel="004A07C3">
            <w:rPr>
              <w:spacing w:val="5"/>
              <w:sz w:val="20"/>
            </w:rPr>
            <w:delText xml:space="preserve"> </w:delText>
          </w:r>
          <w:r w:rsidDel="004A07C3">
            <w:rPr>
              <w:sz w:val="20"/>
            </w:rPr>
            <w:delText>outubro</w:delText>
          </w:r>
          <w:r w:rsidDel="004A07C3">
            <w:rPr>
              <w:spacing w:val="5"/>
              <w:sz w:val="20"/>
            </w:rPr>
            <w:delText xml:space="preserve"> </w:delText>
          </w:r>
          <w:r w:rsidDel="004A07C3">
            <w:rPr>
              <w:sz w:val="20"/>
            </w:rPr>
            <w:delText>de</w:delText>
          </w:r>
        </w:del>
      </w:moveFrom>
    </w:p>
    <w:p w14:paraId="0FDF75FA" w14:textId="7F70D11C" w:rsidR="00B07F88" w:rsidDel="004A07C3" w:rsidRDefault="00844BA9">
      <w:pPr>
        <w:spacing w:before="101"/>
        <w:ind w:left="3277" w:right="3278"/>
        <w:jc w:val="center"/>
        <w:rPr>
          <w:del w:id="4904" w:author="Joao Paulo Moraes" w:date="2020-02-17T00:52:00Z"/>
        </w:rPr>
        <w:pPrChange w:id="4905" w:author="Joao Paulo Moraes" w:date="2020-02-17T00:52:00Z">
          <w:pPr>
            <w:pStyle w:val="Corpodetexto"/>
            <w:spacing w:before="35"/>
            <w:ind w:left="216"/>
          </w:pPr>
        </w:pPrChange>
      </w:pPr>
      <w:moveFrom w:id="4906" w:author="Luiz Ramos" w:date="2020-01-15T11:10:00Z">
        <w:del w:id="4907" w:author="Joao Paulo Moraes" w:date="2020-02-17T00:52:00Z">
          <w:r w:rsidDel="004A07C3">
            <w:delText>2003;</w:delText>
          </w:r>
        </w:del>
      </w:moveFrom>
    </w:p>
    <w:p w14:paraId="0ABDB9C3" w14:textId="4DD80F3A" w:rsidR="00B07F88" w:rsidDel="004A07C3" w:rsidRDefault="00844BA9">
      <w:pPr>
        <w:spacing w:before="101"/>
        <w:ind w:left="3277" w:right="3278"/>
        <w:jc w:val="center"/>
        <w:rPr>
          <w:del w:id="4908" w:author="Joao Paulo Moraes" w:date="2020-02-17T00:52:00Z"/>
          <w:sz w:val="20"/>
        </w:rPr>
        <w:pPrChange w:id="4909" w:author="Joao Paulo Moraes" w:date="2020-02-17T00:52:00Z">
          <w:pPr>
            <w:pStyle w:val="PargrafodaLista"/>
            <w:numPr>
              <w:numId w:val="6"/>
            </w:numPr>
            <w:tabs>
              <w:tab w:val="left" w:pos="1033"/>
            </w:tabs>
            <w:spacing w:before="154"/>
            <w:ind w:left="1033" w:hanging="111"/>
            <w:jc w:val="left"/>
          </w:pPr>
        </w:pPrChange>
      </w:pPr>
      <w:moveFrom w:id="4910" w:author="Luiz Ramos" w:date="2020-01-15T11:10:00Z">
        <w:del w:id="4911" w:author="Joao Paulo Moraes" w:date="2020-02-17T00:52:00Z">
          <w:r w:rsidDel="004A07C3">
            <w:rPr>
              <w:sz w:val="20"/>
            </w:rPr>
            <w:delText>observar</w:delText>
          </w:r>
          <w:r w:rsidDel="004A07C3">
            <w:rPr>
              <w:spacing w:val="8"/>
              <w:sz w:val="20"/>
            </w:rPr>
            <w:delText xml:space="preserve"> </w:delText>
          </w:r>
          <w:r w:rsidDel="004A07C3">
            <w:rPr>
              <w:sz w:val="20"/>
            </w:rPr>
            <w:delText>a</w:delText>
          </w:r>
          <w:r w:rsidDel="004A07C3">
            <w:rPr>
              <w:spacing w:val="11"/>
              <w:sz w:val="20"/>
            </w:rPr>
            <w:delText xml:space="preserve"> </w:delText>
          </w:r>
          <w:r w:rsidDel="004A07C3">
            <w:rPr>
              <w:sz w:val="20"/>
            </w:rPr>
            <w:delText>Resolução</w:delText>
          </w:r>
          <w:r w:rsidDel="004A07C3">
            <w:rPr>
              <w:spacing w:val="10"/>
              <w:sz w:val="20"/>
            </w:rPr>
            <w:delText xml:space="preserve"> </w:delText>
          </w:r>
          <w:r w:rsidDel="004A07C3">
            <w:rPr>
              <w:sz w:val="20"/>
            </w:rPr>
            <w:delText>CONAMA</w:delText>
          </w:r>
          <w:r w:rsidDel="004A07C3">
            <w:rPr>
              <w:spacing w:val="-3"/>
              <w:sz w:val="20"/>
            </w:rPr>
            <w:delText xml:space="preserve"> </w:delText>
          </w:r>
          <w:r w:rsidDel="004A07C3">
            <w:rPr>
              <w:sz w:val="20"/>
            </w:rPr>
            <w:delText>nº</w:delText>
          </w:r>
          <w:r w:rsidDel="004A07C3">
            <w:rPr>
              <w:spacing w:val="12"/>
              <w:sz w:val="20"/>
            </w:rPr>
            <w:delText xml:space="preserve"> </w:delText>
          </w:r>
          <w:r w:rsidDel="004A07C3">
            <w:rPr>
              <w:spacing w:val="-3"/>
              <w:sz w:val="20"/>
            </w:rPr>
            <w:delText>20,</w:delText>
          </w:r>
          <w:r w:rsidDel="004A07C3">
            <w:rPr>
              <w:spacing w:val="13"/>
              <w:sz w:val="20"/>
            </w:rPr>
            <w:delText xml:space="preserve"> </w:delText>
          </w:r>
          <w:r w:rsidDel="004A07C3">
            <w:rPr>
              <w:sz w:val="20"/>
            </w:rPr>
            <w:delText>de</w:delText>
          </w:r>
          <w:r w:rsidDel="004A07C3">
            <w:rPr>
              <w:spacing w:val="11"/>
              <w:sz w:val="20"/>
            </w:rPr>
            <w:delText xml:space="preserve"> </w:delText>
          </w:r>
          <w:r w:rsidDel="004A07C3">
            <w:rPr>
              <w:sz w:val="20"/>
            </w:rPr>
            <w:delText>7</w:delText>
          </w:r>
          <w:r w:rsidDel="004A07C3">
            <w:rPr>
              <w:spacing w:val="10"/>
              <w:sz w:val="20"/>
            </w:rPr>
            <w:delText xml:space="preserve"> </w:delText>
          </w:r>
          <w:r w:rsidDel="004A07C3">
            <w:rPr>
              <w:sz w:val="20"/>
            </w:rPr>
            <w:delText>de</w:delText>
          </w:r>
          <w:r w:rsidDel="004A07C3">
            <w:rPr>
              <w:spacing w:val="11"/>
              <w:sz w:val="20"/>
            </w:rPr>
            <w:delText xml:space="preserve"> </w:delText>
          </w:r>
          <w:r w:rsidDel="004A07C3">
            <w:rPr>
              <w:sz w:val="20"/>
            </w:rPr>
            <w:delText>dezembro</w:delText>
          </w:r>
          <w:r w:rsidDel="004A07C3">
            <w:rPr>
              <w:spacing w:val="10"/>
              <w:sz w:val="20"/>
            </w:rPr>
            <w:delText xml:space="preserve"> </w:delText>
          </w:r>
          <w:r w:rsidDel="004A07C3">
            <w:rPr>
              <w:sz w:val="20"/>
            </w:rPr>
            <w:delText>de</w:delText>
          </w:r>
          <w:r w:rsidDel="004A07C3">
            <w:rPr>
              <w:spacing w:val="11"/>
              <w:sz w:val="20"/>
            </w:rPr>
            <w:delText xml:space="preserve"> </w:delText>
          </w:r>
          <w:r w:rsidDel="004A07C3">
            <w:rPr>
              <w:sz w:val="20"/>
            </w:rPr>
            <w:delText>1994,</w:delText>
          </w:r>
          <w:r w:rsidDel="004A07C3">
            <w:rPr>
              <w:spacing w:val="12"/>
              <w:sz w:val="20"/>
            </w:rPr>
            <w:delText xml:space="preserve"> </w:delText>
          </w:r>
          <w:r w:rsidDel="004A07C3">
            <w:rPr>
              <w:sz w:val="20"/>
            </w:rPr>
            <w:delText>quanto</w:delText>
          </w:r>
          <w:r w:rsidDel="004A07C3">
            <w:rPr>
              <w:spacing w:val="11"/>
              <w:sz w:val="20"/>
            </w:rPr>
            <w:delText xml:space="preserve"> </w:delText>
          </w:r>
          <w:r w:rsidDel="004A07C3">
            <w:rPr>
              <w:sz w:val="20"/>
            </w:rPr>
            <w:delText>aos</w:delText>
          </w:r>
          <w:r w:rsidDel="004A07C3">
            <w:rPr>
              <w:spacing w:val="10"/>
              <w:sz w:val="20"/>
            </w:rPr>
            <w:delText xml:space="preserve"> </w:delText>
          </w:r>
          <w:r w:rsidDel="004A07C3">
            <w:rPr>
              <w:sz w:val="20"/>
            </w:rPr>
            <w:delText>equipamentos</w:delText>
          </w:r>
          <w:r w:rsidDel="004A07C3">
            <w:rPr>
              <w:spacing w:val="9"/>
              <w:sz w:val="20"/>
            </w:rPr>
            <w:delText xml:space="preserve"> </w:delText>
          </w:r>
          <w:r w:rsidDel="004A07C3">
            <w:rPr>
              <w:sz w:val="20"/>
            </w:rPr>
            <w:delText>que</w:delText>
          </w:r>
          <w:r w:rsidDel="004A07C3">
            <w:rPr>
              <w:spacing w:val="11"/>
              <w:sz w:val="20"/>
            </w:rPr>
            <w:delText xml:space="preserve"> </w:delText>
          </w:r>
          <w:r w:rsidDel="004A07C3">
            <w:rPr>
              <w:sz w:val="20"/>
            </w:rPr>
            <w:delText>gerem</w:delText>
          </w:r>
          <w:r w:rsidDel="004A07C3">
            <w:rPr>
              <w:spacing w:val="12"/>
              <w:sz w:val="20"/>
            </w:rPr>
            <w:delText xml:space="preserve"> </w:delText>
          </w:r>
          <w:r w:rsidDel="004A07C3">
            <w:rPr>
              <w:sz w:val="20"/>
            </w:rPr>
            <w:delText>ruído</w:delText>
          </w:r>
          <w:r w:rsidDel="004A07C3">
            <w:rPr>
              <w:spacing w:val="11"/>
              <w:sz w:val="20"/>
            </w:rPr>
            <w:delText xml:space="preserve"> </w:delText>
          </w:r>
          <w:r w:rsidDel="004A07C3">
            <w:rPr>
              <w:sz w:val="20"/>
            </w:rPr>
            <w:delText>no</w:delText>
          </w:r>
          <w:r w:rsidDel="004A07C3">
            <w:rPr>
              <w:spacing w:val="10"/>
              <w:sz w:val="20"/>
            </w:rPr>
            <w:delText xml:space="preserve"> </w:delText>
          </w:r>
          <w:r w:rsidDel="004A07C3">
            <w:rPr>
              <w:sz w:val="20"/>
            </w:rPr>
            <w:delText>seu</w:delText>
          </w:r>
        </w:del>
      </w:moveFrom>
    </w:p>
    <w:p w14:paraId="2B8C1B53" w14:textId="799709E5" w:rsidR="00B07F88" w:rsidDel="004A07C3" w:rsidRDefault="00844BA9">
      <w:pPr>
        <w:spacing w:before="101"/>
        <w:ind w:left="3277" w:right="3278"/>
        <w:jc w:val="center"/>
        <w:rPr>
          <w:del w:id="4912" w:author="Joao Paulo Moraes" w:date="2020-02-17T00:52:00Z"/>
        </w:rPr>
        <w:pPrChange w:id="4913" w:author="Joao Paulo Moraes" w:date="2020-02-17T00:52:00Z">
          <w:pPr>
            <w:pStyle w:val="Corpodetexto"/>
            <w:spacing w:before="35"/>
            <w:ind w:left="216"/>
          </w:pPr>
        </w:pPrChange>
      </w:pPr>
      <w:moveFrom w:id="4914" w:author="Luiz Ramos" w:date="2020-01-15T11:10:00Z">
        <w:del w:id="4915" w:author="Joao Paulo Moraes" w:date="2020-02-17T00:52:00Z">
          <w:r w:rsidDel="004A07C3">
            <w:delText>funcionamento;</w:delText>
          </w:r>
        </w:del>
      </w:moveFrom>
    </w:p>
    <w:p w14:paraId="3900FC72" w14:textId="35EF43B0" w:rsidR="00B07F88" w:rsidDel="004A07C3" w:rsidRDefault="00844BA9">
      <w:pPr>
        <w:spacing w:before="101"/>
        <w:ind w:left="3277" w:right="3278"/>
        <w:jc w:val="center"/>
        <w:rPr>
          <w:del w:id="4916" w:author="Joao Paulo Moraes" w:date="2020-02-17T00:52:00Z"/>
          <w:sz w:val="20"/>
        </w:rPr>
        <w:pPrChange w:id="4917" w:author="Joao Paulo Moraes" w:date="2020-02-17T00:52:00Z">
          <w:pPr>
            <w:pStyle w:val="PargrafodaLista"/>
            <w:numPr>
              <w:numId w:val="6"/>
            </w:numPr>
            <w:tabs>
              <w:tab w:val="left" w:pos="1024"/>
            </w:tabs>
            <w:spacing w:before="155"/>
            <w:ind w:left="1023" w:hanging="102"/>
          </w:pPr>
        </w:pPrChange>
      </w:pPr>
      <w:moveFrom w:id="4918" w:author="Luiz Ramos" w:date="2020-01-15T11:10:00Z">
        <w:del w:id="4919" w:author="Joao Paulo Moraes" w:date="2020-02-17T00:52:00Z">
          <w:r w:rsidDel="004A07C3">
            <w:rPr>
              <w:sz w:val="20"/>
            </w:rPr>
            <w:delText>fornecer aos empregados os equipamentos de segurança que se fizerem necessários, para a execução de</w:delText>
          </w:r>
          <w:r w:rsidDel="004A07C3">
            <w:rPr>
              <w:spacing w:val="-31"/>
              <w:sz w:val="20"/>
            </w:rPr>
            <w:delText xml:space="preserve"> </w:delText>
          </w:r>
          <w:r w:rsidDel="004A07C3">
            <w:rPr>
              <w:sz w:val="20"/>
            </w:rPr>
            <w:delText>serviços;</w:delText>
          </w:r>
        </w:del>
      </w:moveFrom>
    </w:p>
    <w:p w14:paraId="75E16B37" w14:textId="71A81709" w:rsidR="00B07F88" w:rsidDel="004A07C3" w:rsidRDefault="00844BA9">
      <w:pPr>
        <w:spacing w:before="101"/>
        <w:ind w:left="3277" w:right="3278"/>
        <w:jc w:val="center"/>
        <w:rPr>
          <w:del w:id="4920" w:author="Joao Paulo Moraes" w:date="2020-02-17T00:52:00Z"/>
          <w:sz w:val="20"/>
        </w:rPr>
        <w:pPrChange w:id="4921" w:author="Joao Paulo Moraes" w:date="2020-02-17T00:52:00Z">
          <w:pPr>
            <w:pStyle w:val="PargrafodaLista"/>
            <w:numPr>
              <w:numId w:val="6"/>
            </w:numPr>
            <w:tabs>
              <w:tab w:val="left" w:pos="1043"/>
            </w:tabs>
            <w:spacing w:before="154" w:line="276" w:lineRule="auto"/>
            <w:ind w:right="225" w:firstLine="706"/>
          </w:pPr>
        </w:pPrChange>
      </w:pPr>
      <w:moveFrom w:id="4922" w:author="Luiz Ramos" w:date="2020-01-15T11:10:00Z">
        <w:del w:id="4923" w:author="Joao Paulo Moraes" w:date="2020-02-17T00:52:00Z">
          <w:r w:rsidDel="004A07C3">
            <w:rPr>
              <w:sz w:val="20"/>
            </w:rPr>
            <w:delText>realizar um programa interno de treinamento de seus empregados, nos três primeiros meses de execução contratual, para redução de consumo de energia elétrica, de consumo de água e redução de produção de resíduos sólidos, observadas as normas ambientais</w:delText>
          </w:r>
          <w:r w:rsidDel="004A07C3">
            <w:rPr>
              <w:spacing w:val="-4"/>
              <w:sz w:val="20"/>
            </w:rPr>
            <w:delText xml:space="preserve"> </w:delText>
          </w:r>
          <w:r w:rsidDel="004A07C3">
            <w:rPr>
              <w:sz w:val="20"/>
            </w:rPr>
            <w:delText>vigentes;</w:delText>
          </w:r>
        </w:del>
      </w:moveFrom>
    </w:p>
    <w:p w14:paraId="63DB19F6" w14:textId="45F6C170" w:rsidR="00B07F88" w:rsidDel="004A07C3" w:rsidRDefault="00844BA9">
      <w:pPr>
        <w:spacing w:before="101"/>
        <w:ind w:left="3277" w:right="3278"/>
        <w:jc w:val="center"/>
        <w:rPr>
          <w:del w:id="4924" w:author="Joao Paulo Moraes" w:date="2020-02-17T00:52:00Z"/>
          <w:sz w:val="20"/>
        </w:rPr>
        <w:pPrChange w:id="4925" w:author="Joao Paulo Moraes" w:date="2020-02-17T00:52:00Z">
          <w:pPr>
            <w:pStyle w:val="PargrafodaLista"/>
            <w:numPr>
              <w:numId w:val="6"/>
            </w:numPr>
            <w:tabs>
              <w:tab w:val="left" w:pos="1053"/>
            </w:tabs>
            <w:spacing w:before="120" w:line="276" w:lineRule="auto"/>
            <w:ind w:right="227" w:firstLine="706"/>
          </w:pPr>
        </w:pPrChange>
      </w:pPr>
      <w:moveFrom w:id="4926" w:author="Luiz Ramos" w:date="2020-01-15T11:10:00Z">
        <w:del w:id="4927" w:author="Joao Paulo Moraes" w:date="2020-02-17T00:52:00Z">
          <w:r w:rsidDel="004A07C3">
            <w:rPr>
              <w:sz w:val="20"/>
            </w:rPr>
            <w:delText xml:space="preserve">realizar a separação dos resíduos recicláveis descartados, na fonte geradora, e a sua destinação às associações e cooperativas dos catadores de materiais recicláveis, quando </w:delText>
          </w:r>
          <w:r w:rsidDel="004A07C3">
            <w:rPr>
              <w:spacing w:val="-3"/>
              <w:sz w:val="20"/>
            </w:rPr>
            <w:delText xml:space="preserve">couber, </w:delText>
          </w:r>
          <w:r w:rsidDel="004A07C3">
            <w:rPr>
              <w:sz w:val="20"/>
            </w:rPr>
            <w:delText xml:space="preserve">nos termos da IN/MARE </w:delText>
          </w:r>
          <w:r w:rsidDel="004A07C3">
            <w:rPr>
              <w:spacing w:val="-3"/>
              <w:sz w:val="20"/>
            </w:rPr>
            <w:delText xml:space="preserve">nº 6, </w:delText>
          </w:r>
          <w:r w:rsidDel="004A07C3">
            <w:rPr>
              <w:sz w:val="20"/>
            </w:rPr>
            <w:delText>de 3 de novembro de 1995 e do Decreto nº 5.940, de 25 de outubro de</w:delText>
          </w:r>
          <w:r w:rsidDel="004A07C3">
            <w:rPr>
              <w:spacing w:val="-8"/>
              <w:sz w:val="20"/>
            </w:rPr>
            <w:delText xml:space="preserve"> </w:delText>
          </w:r>
          <w:r w:rsidDel="004A07C3">
            <w:rPr>
              <w:sz w:val="20"/>
            </w:rPr>
            <w:delText>2006;</w:delText>
          </w:r>
        </w:del>
      </w:moveFrom>
    </w:p>
    <w:p w14:paraId="677FCB4E" w14:textId="18919500" w:rsidR="00B07F88" w:rsidDel="004A07C3" w:rsidRDefault="00844BA9">
      <w:pPr>
        <w:spacing w:before="101"/>
        <w:ind w:left="3277" w:right="3278"/>
        <w:jc w:val="center"/>
        <w:rPr>
          <w:del w:id="4928" w:author="Joao Paulo Moraes" w:date="2020-02-17T00:52:00Z"/>
          <w:sz w:val="20"/>
        </w:rPr>
        <w:pPrChange w:id="4929" w:author="Joao Paulo Moraes" w:date="2020-02-17T00:52:00Z">
          <w:pPr>
            <w:pStyle w:val="PargrafodaLista"/>
            <w:numPr>
              <w:numId w:val="6"/>
            </w:numPr>
            <w:tabs>
              <w:tab w:val="left" w:pos="1024"/>
            </w:tabs>
            <w:spacing w:before="121"/>
            <w:ind w:left="1023" w:hanging="102"/>
          </w:pPr>
        </w:pPrChange>
      </w:pPr>
      <w:moveFrom w:id="4930" w:author="Luiz Ramos" w:date="2020-01-15T11:10:00Z">
        <w:del w:id="4931" w:author="Joao Paulo Moraes" w:date="2020-02-17T00:52:00Z">
          <w:r w:rsidDel="004A07C3">
            <w:rPr>
              <w:sz w:val="20"/>
            </w:rPr>
            <w:delText>respeitar as Normas Brasileiras - NBR publicadas pela Associação Brasileira de Normas</w:delText>
          </w:r>
          <w:r w:rsidRPr="00CD144F" w:rsidDel="004A07C3">
            <w:rPr>
              <w:spacing w:val="-30"/>
              <w:sz w:val="20"/>
            </w:rPr>
            <w:delText xml:space="preserve"> </w:delText>
          </w:r>
          <w:r w:rsidDel="004A07C3">
            <w:rPr>
              <w:sz w:val="20"/>
            </w:rPr>
            <w:delText>Técnicas.</w:delText>
          </w:r>
        </w:del>
      </w:moveFrom>
    </w:p>
    <w:p w14:paraId="2CA7607B" w14:textId="240DEDCE" w:rsidR="00B07F88" w:rsidRPr="00CD144F" w:rsidDel="004A07C3" w:rsidRDefault="00B07F88">
      <w:pPr>
        <w:spacing w:before="101"/>
        <w:ind w:left="3277" w:right="3278"/>
        <w:jc w:val="center"/>
        <w:rPr>
          <w:del w:id="4932" w:author="Joao Paulo Moraes" w:date="2020-02-17T00:52:00Z"/>
        </w:rPr>
        <w:pPrChange w:id="4933" w:author="Joao Paulo Moraes" w:date="2020-02-17T00:52:00Z">
          <w:pPr>
            <w:pStyle w:val="Corpodetexto"/>
          </w:pPr>
        </w:pPrChange>
      </w:pPr>
    </w:p>
    <w:p w14:paraId="2C2D0CCD" w14:textId="4568B248" w:rsidR="00B07F88" w:rsidDel="004A07C3" w:rsidRDefault="00B07F88">
      <w:pPr>
        <w:spacing w:before="101"/>
        <w:ind w:left="3277" w:right="3278"/>
        <w:jc w:val="center"/>
        <w:rPr>
          <w:del w:id="4934" w:author="Joao Paulo Moraes" w:date="2020-02-17T00:52:00Z"/>
          <w:sz w:val="31"/>
        </w:rPr>
        <w:pPrChange w:id="4935" w:author="Joao Paulo Moraes" w:date="2020-02-17T00:52:00Z">
          <w:pPr>
            <w:pStyle w:val="Corpodetexto"/>
            <w:spacing w:before="7"/>
          </w:pPr>
        </w:pPrChange>
      </w:pPr>
    </w:p>
    <w:moveFromRangeEnd w:id="4862"/>
    <w:p w14:paraId="5750DE33" w14:textId="429C3E1C" w:rsidR="00B07F88" w:rsidDel="004A07C3" w:rsidRDefault="00844BA9">
      <w:pPr>
        <w:spacing w:before="101"/>
        <w:ind w:left="3277" w:right="3278"/>
        <w:jc w:val="center"/>
        <w:rPr>
          <w:del w:id="4936" w:author="Joao Paulo Moraes" w:date="2020-02-17T00:52:00Z"/>
        </w:rPr>
        <w:pPrChange w:id="4937" w:author="Joao Paulo Moraes" w:date="2020-02-17T00:52:00Z">
          <w:pPr>
            <w:pStyle w:val="Cabealho1"/>
            <w:numPr>
              <w:numId w:val="7"/>
            </w:numPr>
            <w:tabs>
              <w:tab w:val="left" w:pos="404"/>
            </w:tabs>
            <w:ind w:left="398" w:hanging="183"/>
          </w:pPr>
        </w:pPrChange>
      </w:pPr>
      <w:del w:id="4938" w:author="Joao Paulo Moraes" w:date="2020-02-17T00:52:00Z">
        <w:r w:rsidDel="004A07C3">
          <w:delText xml:space="preserve">OBJETIVO </w:delText>
        </w:r>
        <w:r w:rsidDel="004A07C3">
          <w:rPr>
            <w:spacing w:val="-3"/>
          </w:rPr>
          <w:delText>DA</w:delText>
        </w:r>
        <w:r w:rsidDel="004A07C3">
          <w:rPr>
            <w:spacing w:val="-9"/>
          </w:rPr>
          <w:delText xml:space="preserve"> </w:delText>
        </w:r>
        <w:r w:rsidDel="004A07C3">
          <w:rPr>
            <w:spacing w:val="-4"/>
          </w:rPr>
          <w:delText>CONTRATAÇÃO</w:delText>
        </w:r>
      </w:del>
    </w:p>
    <w:p w14:paraId="5469408A" w14:textId="7F07A09E" w:rsidR="00B07F88" w:rsidDel="004A07C3" w:rsidRDefault="00B07F88">
      <w:pPr>
        <w:spacing w:before="101"/>
        <w:ind w:left="3277" w:right="3278"/>
        <w:jc w:val="center"/>
        <w:rPr>
          <w:del w:id="4939" w:author="Joao Paulo Moraes" w:date="2020-02-17T00:52:00Z"/>
          <w:b/>
          <w:sz w:val="11"/>
        </w:rPr>
        <w:pPrChange w:id="4940" w:author="Joao Paulo Moraes" w:date="2020-02-17T00:52:00Z">
          <w:pPr>
            <w:pStyle w:val="Corpodetexto"/>
            <w:spacing w:before="9"/>
          </w:pPr>
        </w:pPrChange>
      </w:pPr>
    </w:p>
    <w:p w14:paraId="64DDCB31" w14:textId="65EC2EFD" w:rsidR="00B07F88" w:rsidDel="004A07C3" w:rsidRDefault="002F7361">
      <w:pPr>
        <w:spacing w:before="101"/>
        <w:ind w:left="3277" w:right="3278"/>
        <w:jc w:val="center"/>
        <w:rPr>
          <w:del w:id="4941" w:author="Joao Paulo Moraes" w:date="2020-02-17T00:52:00Z"/>
        </w:rPr>
        <w:pPrChange w:id="4942" w:author="Joao Paulo Moraes" w:date="2020-02-17T00:52:00Z">
          <w:pPr>
            <w:pStyle w:val="Corpodetexto"/>
            <w:spacing w:before="102" w:line="276" w:lineRule="auto"/>
            <w:ind w:left="216" w:right="223" w:firstLine="706"/>
            <w:jc w:val="both"/>
          </w:pPr>
        </w:pPrChange>
      </w:pPr>
      <w:ins w:id="4943" w:author="Luiz Ramos" w:date="2020-01-17T16:03:00Z">
        <w:del w:id="4944" w:author="Joao Paulo Moraes" w:date="2020-02-17T00:52:00Z">
          <w:r w:rsidDel="004A07C3">
            <w:delText>9.1</w:delText>
          </w:r>
          <w:r w:rsidDel="004A07C3">
            <w:tab/>
          </w:r>
        </w:del>
      </w:ins>
      <w:del w:id="4945" w:author="Joao Paulo Moraes" w:date="2020-02-17T00:52:00Z">
        <w:r w:rsidR="00844BA9" w:rsidDel="004A07C3">
          <w:delText>Dotar a administração de uma força de trabalho suficiente e capaz de responder as demandas da população, em razão da natureza dos serviços prestados pela Universidade aos órgãos governamentais e à sociedade, no pleno exercício de sua finalidade estatutária, qual seja desenvolver atividades no campo da educação, do desenvolvimento científico e tecnológico e extensão, evitando quebra de continuidade no atendimento.</w:delText>
        </w:r>
      </w:del>
    </w:p>
    <w:p w14:paraId="2BC90792" w14:textId="30D39CBE" w:rsidR="00B07F88" w:rsidDel="004A07C3" w:rsidRDefault="00B07F88">
      <w:pPr>
        <w:spacing w:before="101"/>
        <w:ind w:left="3277" w:right="3278"/>
        <w:jc w:val="center"/>
        <w:rPr>
          <w:del w:id="4946" w:author="Joao Paulo Moraes" w:date="2020-02-17T00:52:00Z"/>
          <w:sz w:val="17"/>
        </w:rPr>
        <w:pPrChange w:id="4947" w:author="Joao Paulo Moraes" w:date="2020-02-17T00:52:00Z">
          <w:pPr>
            <w:pStyle w:val="Corpodetexto"/>
            <w:spacing w:before="6"/>
          </w:pPr>
        </w:pPrChange>
      </w:pPr>
    </w:p>
    <w:p w14:paraId="5A342DAD" w14:textId="7198B90F" w:rsidR="00B07F88" w:rsidDel="004A07C3" w:rsidRDefault="00F868DA">
      <w:pPr>
        <w:spacing w:before="101"/>
        <w:ind w:left="3277" w:right="3278"/>
        <w:jc w:val="center"/>
        <w:rPr>
          <w:del w:id="4948" w:author="Joao Paulo Moraes" w:date="2020-02-17T00:52:00Z"/>
        </w:rPr>
        <w:pPrChange w:id="4949" w:author="Joao Paulo Moraes" w:date="2020-02-17T00:52:00Z">
          <w:pPr>
            <w:pStyle w:val="Cabealho1"/>
            <w:numPr>
              <w:numId w:val="7"/>
            </w:numPr>
            <w:tabs>
              <w:tab w:val="left" w:pos="404"/>
            </w:tabs>
            <w:ind w:left="398" w:hanging="183"/>
          </w:pPr>
        </w:pPrChange>
      </w:pPr>
      <w:ins w:id="4950" w:author="Luiz Ramos" w:date="2020-01-17T08:53:00Z">
        <w:del w:id="4951" w:author="Joao Paulo Moraes" w:date="2020-02-17T00:52:00Z">
          <w:r w:rsidDel="004A07C3">
            <w:delText xml:space="preserve">  </w:delText>
          </w:r>
        </w:del>
      </w:ins>
      <w:del w:id="4952" w:author="Joao Paulo Moraes" w:date="2020-02-17T00:52:00Z">
        <w:r w:rsidR="00844BA9" w:rsidDel="004A07C3">
          <w:delText xml:space="preserve">OBJETO </w:delText>
        </w:r>
        <w:r w:rsidR="00844BA9" w:rsidDel="004A07C3">
          <w:rPr>
            <w:spacing w:val="-3"/>
          </w:rPr>
          <w:delText>DA</w:delText>
        </w:r>
        <w:r w:rsidR="00844BA9" w:rsidDel="004A07C3">
          <w:rPr>
            <w:spacing w:val="-5"/>
          </w:rPr>
          <w:delText xml:space="preserve"> CONTRATAÇÃO</w:delText>
        </w:r>
      </w:del>
    </w:p>
    <w:p w14:paraId="1EC9242F" w14:textId="0B007421" w:rsidR="00B07F88" w:rsidDel="004A07C3" w:rsidRDefault="00B07F88">
      <w:pPr>
        <w:spacing w:before="101"/>
        <w:ind w:left="3277" w:right="3278"/>
        <w:jc w:val="center"/>
        <w:rPr>
          <w:del w:id="4953" w:author="Joao Paulo Moraes" w:date="2020-02-17T00:52:00Z"/>
          <w:b/>
        </w:rPr>
        <w:pPrChange w:id="4954" w:author="Joao Paulo Moraes" w:date="2020-02-17T00:52:00Z">
          <w:pPr>
            <w:pStyle w:val="Corpodetexto"/>
            <w:spacing w:before="3"/>
          </w:pPr>
        </w:pPrChange>
      </w:pPr>
    </w:p>
    <w:p w14:paraId="257DECDA" w14:textId="0707BAC4" w:rsidR="00B07F88" w:rsidDel="004A07C3" w:rsidRDefault="00063312">
      <w:pPr>
        <w:spacing w:before="101"/>
        <w:ind w:left="3277" w:right="3278"/>
        <w:jc w:val="center"/>
        <w:rPr>
          <w:del w:id="4955" w:author="Joao Paulo Moraes" w:date="2020-02-17T00:52:00Z"/>
          <w:sz w:val="20"/>
        </w:rPr>
        <w:pPrChange w:id="4956" w:author="Joao Paulo Moraes" w:date="2020-02-17T00:52:00Z">
          <w:pPr>
            <w:spacing w:line="276" w:lineRule="auto"/>
            <w:ind w:left="216" w:right="224" w:hanging="216"/>
            <w:jc w:val="both"/>
          </w:pPr>
        </w:pPrChange>
      </w:pPr>
      <w:ins w:id="4957" w:author="Luiz Ramos" w:date="2020-01-17T16:05:00Z">
        <w:del w:id="4958" w:author="Joao Paulo Moraes" w:date="2020-02-17T00:52:00Z">
          <w:r w:rsidDel="004A07C3">
            <w:rPr>
              <w:sz w:val="20"/>
            </w:rPr>
            <w:delText>10.1</w:delText>
          </w:r>
          <w:r w:rsidDel="004A07C3">
            <w:rPr>
              <w:sz w:val="20"/>
            </w:rPr>
            <w:tab/>
          </w:r>
        </w:del>
      </w:ins>
      <w:del w:id="4959" w:author="Joao Paulo Moraes" w:date="2020-02-17T00:52:00Z">
        <w:r w:rsidR="00844BA9" w:rsidDel="004A07C3">
          <w:rPr>
            <w:sz w:val="20"/>
          </w:rPr>
          <w:delText xml:space="preserve">Contratação de empresa especializada para a prestação de </w:delText>
        </w:r>
        <w:r w:rsidR="00844BA9" w:rsidDel="004A07C3">
          <w:rPr>
            <w:b/>
            <w:sz w:val="20"/>
          </w:rPr>
          <w:delText xml:space="preserve">serviços de assistência técnica, relativos à manutenção preventiva e corretiva, com fornecimento total de peças e materiais, em equipamentos de transporte vertical (elevadores, plataformas e monta-cargas) da Universidade Federal Fluminense, situados nos </w:delText>
        </w:r>
        <w:r w:rsidR="00844BA9" w:rsidDel="004A07C3">
          <w:rPr>
            <w:b/>
            <w:i/>
            <w:sz w:val="20"/>
          </w:rPr>
          <w:delText xml:space="preserve">Campi </w:delText>
        </w:r>
        <w:r w:rsidR="00844BA9" w:rsidDel="004A07C3">
          <w:rPr>
            <w:b/>
            <w:sz w:val="20"/>
          </w:rPr>
          <w:delText>Universitários no Estado do Rio de Janeiro</w:delText>
        </w:r>
        <w:r w:rsidR="00844BA9" w:rsidDel="004A07C3">
          <w:rPr>
            <w:sz w:val="20"/>
          </w:rPr>
          <w:delText>,</w:delText>
        </w:r>
      </w:del>
    </w:p>
    <w:p w14:paraId="6AF42F80" w14:textId="4E94A32E" w:rsidR="00B07F88" w:rsidDel="004A07C3" w:rsidRDefault="00B07F88">
      <w:pPr>
        <w:spacing w:before="101"/>
        <w:ind w:left="3277" w:right="3278"/>
        <w:jc w:val="center"/>
        <w:rPr>
          <w:del w:id="4960" w:author="Joao Paulo Moraes" w:date="2020-02-17T00:52:00Z"/>
          <w:sz w:val="17"/>
        </w:rPr>
        <w:pPrChange w:id="4961" w:author="Joao Paulo Moraes" w:date="2020-02-17T00:52:00Z">
          <w:pPr>
            <w:pStyle w:val="Corpodetexto"/>
            <w:spacing w:before="6"/>
            <w:ind w:left="216" w:hanging="216"/>
          </w:pPr>
        </w:pPrChange>
      </w:pPr>
    </w:p>
    <w:p w14:paraId="34CF2634" w14:textId="36EB7A26" w:rsidR="00B07F88" w:rsidDel="004A07C3" w:rsidRDefault="00063312">
      <w:pPr>
        <w:spacing w:before="101"/>
        <w:ind w:left="3277" w:right="3278"/>
        <w:jc w:val="center"/>
        <w:rPr>
          <w:del w:id="4962" w:author="Joao Paulo Moraes" w:date="2020-02-17T00:52:00Z"/>
        </w:rPr>
        <w:pPrChange w:id="4963" w:author="Joao Paulo Moraes" w:date="2020-02-17T00:52:00Z">
          <w:pPr>
            <w:pStyle w:val="Corpodetexto"/>
            <w:spacing w:line="276" w:lineRule="auto"/>
            <w:ind w:left="216" w:right="225" w:hanging="216"/>
            <w:jc w:val="both"/>
          </w:pPr>
        </w:pPrChange>
      </w:pPr>
      <w:ins w:id="4964" w:author="Luiz Ramos" w:date="2020-01-17T16:05:00Z">
        <w:del w:id="4965" w:author="Joao Paulo Moraes" w:date="2020-02-17T00:52:00Z">
          <w:r w:rsidDel="004A07C3">
            <w:delText>10.2</w:delText>
          </w:r>
          <w:r w:rsidDel="004A07C3">
            <w:tab/>
          </w:r>
        </w:del>
      </w:ins>
      <w:del w:id="4966" w:author="Joao Paulo Moraes" w:date="2020-02-17T00:52:00Z">
        <w:r w:rsidR="00844BA9" w:rsidDel="004A07C3">
          <w:delText xml:space="preserve">A </w:delText>
        </w:r>
        <w:r w:rsidR="00844BA9" w:rsidDel="004A07C3">
          <w:rPr>
            <w:b/>
          </w:rPr>
          <w:delText xml:space="preserve">manutenção </w:delText>
        </w:r>
        <w:r w:rsidR="00844BA9" w:rsidDel="004A07C3">
          <w:delText>pretendida visa executar um conjunto de atividades, para assegurar plena capacidade e condições de funcionamento contínuo, seguro e confiável dos ambientes de trabalho administrativo, acadêmico e de suas instalações, preservando as características e desempenhos, não se incluindo nesta denominação serviços que implique em ampliação, modernização ou modificação de projetos e especificações originais dos mesmos</w:delText>
        </w:r>
      </w:del>
    </w:p>
    <w:p w14:paraId="09F97787" w14:textId="02B9DF39" w:rsidR="00B07F88" w:rsidDel="004A07C3" w:rsidRDefault="00B07F88">
      <w:pPr>
        <w:spacing w:before="101"/>
        <w:ind w:left="3277" w:right="3278"/>
        <w:jc w:val="center"/>
        <w:rPr>
          <w:del w:id="4967" w:author="Joao Paulo Moraes" w:date="2020-02-17T00:52:00Z"/>
          <w:sz w:val="17"/>
        </w:rPr>
        <w:pPrChange w:id="4968" w:author="Joao Paulo Moraes" w:date="2020-02-17T00:52:00Z">
          <w:pPr>
            <w:pStyle w:val="Corpodetexto"/>
            <w:spacing w:before="8"/>
            <w:ind w:left="216" w:hanging="216"/>
          </w:pPr>
        </w:pPrChange>
      </w:pPr>
    </w:p>
    <w:p w14:paraId="426B3954" w14:textId="1C2DCC3B" w:rsidR="00B07F88" w:rsidDel="004A07C3" w:rsidRDefault="00063312">
      <w:pPr>
        <w:spacing w:before="101"/>
        <w:ind w:left="3277" w:right="3278"/>
        <w:jc w:val="center"/>
        <w:rPr>
          <w:del w:id="4969" w:author="Joao Paulo Moraes" w:date="2020-02-17T00:52:00Z"/>
        </w:rPr>
        <w:pPrChange w:id="4970" w:author="Joao Paulo Moraes" w:date="2020-02-17T00:52:00Z">
          <w:pPr>
            <w:spacing w:line="276" w:lineRule="auto"/>
            <w:jc w:val="both"/>
          </w:pPr>
        </w:pPrChange>
      </w:pPr>
      <w:ins w:id="4971" w:author="Luiz Ramos" w:date="2020-01-17T16:05:00Z">
        <w:del w:id="4972" w:author="Joao Paulo Moraes" w:date="2020-02-17T00:52:00Z">
          <w:r w:rsidDel="004A07C3">
            <w:delText>10.3</w:delText>
          </w:r>
          <w:r w:rsidDel="004A07C3">
            <w:tab/>
          </w:r>
        </w:del>
      </w:ins>
      <w:del w:id="4973" w:author="Joao Paulo Moraes" w:date="2020-02-17T00:52:00Z">
        <w:r w:rsidR="00844BA9" w:rsidDel="004A07C3">
          <w:delText>A contratação compreende, além da disponibilização de mão de obra, o fornecimento de uniformes, o emprego de ferramental, equipamentos quando necessários e veículo para transporte e deslocamento. Compreende, ainda, o fornecimento de materiais de consumo, peças de reposição, componentes e acessórios, para a perfeita execução dos mesmos.</w:delText>
        </w:r>
      </w:del>
    </w:p>
    <w:p w14:paraId="268329B4" w14:textId="2400AEDB" w:rsidR="00B07F88" w:rsidDel="004A07C3" w:rsidRDefault="00B07F88">
      <w:pPr>
        <w:spacing w:before="101"/>
        <w:ind w:left="3277" w:right="3278"/>
        <w:jc w:val="center"/>
        <w:rPr>
          <w:ins w:id="4974" w:author="Luiz Ramos" w:date="2019-11-14T10:46:00Z"/>
          <w:del w:id="4975" w:author="Joao Paulo Moraes" w:date="2020-02-17T00:52:00Z"/>
        </w:rPr>
        <w:pPrChange w:id="4976" w:author="Joao Paulo Moraes" w:date="2020-02-17T00:52:00Z">
          <w:pPr>
            <w:spacing w:line="276" w:lineRule="auto"/>
            <w:jc w:val="both"/>
          </w:pPr>
        </w:pPrChange>
      </w:pPr>
    </w:p>
    <w:p w14:paraId="10E39E3C" w14:textId="4940BC9C" w:rsidR="001D2654" w:rsidDel="004A07C3" w:rsidRDefault="001D2654">
      <w:pPr>
        <w:spacing w:before="101"/>
        <w:ind w:left="3277" w:right="3278"/>
        <w:jc w:val="center"/>
        <w:rPr>
          <w:del w:id="4977" w:author="Joao Paulo Moraes" w:date="2020-02-17T00:52:00Z"/>
          <w:sz w:val="20"/>
          <w:szCs w:val="20"/>
        </w:rPr>
        <w:sectPr w:rsidR="001D2654" w:rsidDel="004A07C3" w:rsidSect="00F50F02">
          <w:type w:val="continuous"/>
          <w:pgSz w:w="11910" w:h="16840"/>
          <w:pgMar w:top="2138" w:right="995" w:bottom="1298" w:left="1202" w:header="709" w:footer="1106" w:gutter="0"/>
          <w:pgBorders w:offsetFrom="page">
            <w:top w:val="single" w:sz="12" w:space="24" w:color="auto"/>
            <w:left w:val="single" w:sz="12" w:space="24" w:color="auto"/>
            <w:bottom w:val="single" w:sz="12" w:space="24" w:color="auto"/>
            <w:right w:val="single" w:sz="12" w:space="24" w:color="auto"/>
          </w:pgBorders>
          <w:pgNumType w:start="1"/>
          <w:cols w:space="720"/>
          <w:sectPrChange w:id="4978" w:author="Joao Paulo Moraes" w:date="2020-04-12T00:17:00Z">
            <w:sectPr w:rsidR="001D2654" w:rsidDel="004A07C3" w:rsidSect="00F50F02">
              <w:type w:val="nextPage"/>
              <w:pgMar w:top="2140" w:right="620" w:bottom="1300" w:left="1200" w:header="840" w:footer="1108" w:gutter="0"/>
              <w:pgBorders w:offsetFrom="text">
                <w:top w:val="none" w:sz="0" w:space="0" w:color="auto"/>
                <w:left w:val="none" w:sz="0" w:space="0" w:color="auto"/>
                <w:bottom w:val="none" w:sz="0" w:space="0" w:color="auto"/>
                <w:right w:val="none" w:sz="0" w:space="0" w:color="auto"/>
              </w:pgBorders>
            </w:sectPr>
          </w:sectPrChange>
        </w:sectPr>
        <w:pPrChange w:id="4979" w:author="Joao Paulo Moraes" w:date="2020-02-17T00:52:00Z">
          <w:pPr>
            <w:spacing w:line="276" w:lineRule="auto"/>
            <w:jc w:val="both"/>
          </w:pPr>
        </w:pPrChange>
      </w:pPr>
    </w:p>
    <w:p w14:paraId="073A0DFC" w14:textId="5390773A" w:rsidR="00B07F88" w:rsidDel="004A07C3" w:rsidRDefault="00B07F88">
      <w:pPr>
        <w:spacing w:before="101"/>
        <w:ind w:left="3277" w:right="3278"/>
        <w:jc w:val="center"/>
        <w:rPr>
          <w:del w:id="4980" w:author="Joao Paulo Moraes" w:date="2020-02-17T00:52:00Z"/>
          <w:sz w:val="16"/>
        </w:rPr>
        <w:pPrChange w:id="4981" w:author="Joao Paulo Moraes" w:date="2020-02-17T00:52:00Z">
          <w:pPr>
            <w:pStyle w:val="Corpodetexto"/>
            <w:spacing w:before="2"/>
            <w:ind w:left="216" w:hanging="216"/>
          </w:pPr>
        </w:pPrChange>
      </w:pPr>
    </w:p>
    <w:p w14:paraId="59373A23" w14:textId="23F1C60E" w:rsidR="00B07F88" w:rsidDel="004A07C3" w:rsidRDefault="00063312">
      <w:pPr>
        <w:spacing w:before="101"/>
        <w:ind w:left="3277" w:right="3278"/>
        <w:jc w:val="center"/>
        <w:rPr>
          <w:del w:id="4982" w:author="Joao Paulo Moraes" w:date="2020-02-17T00:52:00Z"/>
        </w:rPr>
        <w:pPrChange w:id="4983" w:author="Joao Paulo Moraes" w:date="2020-02-17T00:52:00Z">
          <w:pPr>
            <w:pStyle w:val="Corpodetexto"/>
            <w:spacing w:before="102" w:line="276" w:lineRule="auto"/>
            <w:ind w:left="216" w:right="222" w:firstLine="706"/>
            <w:jc w:val="both"/>
          </w:pPr>
        </w:pPrChange>
      </w:pPr>
      <w:ins w:id="4984" w:author="Luiz Ramos" w:date="2020-01-17T16:05:00Z">
        <w:del w:id="4985" w:author="Joao Paulo Moraes" w:date="2020-02-17T00:52:00Z">
          <w:r w:rsidDel="004A07C3">
            <w:delText>10.4</w:delText>
          </w:r>
          <w:r w:rsidDel="004A07C3">
            <w:tab/>
          </w:r>
        </w:del>
      </w:ins>
      <w:del w:id="4986" w:author="Joao Paulo Moraes" w:date="2020-02-17T00:52:00Z">
        <w:r w:rsidR="00844BA9" w:rsidDel="004A07C3">
          <w:delText xml:space="preserve">Incluem-se no preço mensal do Contrato o fornecimento e aplicação de materiais de consumo conforme definições constantes no item 14 deste Termo de Referência. Todas as peças de reposição, componentes e acessórios de maior relevância utilizados pelos equipamentos objetos deste termo de referência, deverão ser fornecidos e/ou substituídos pela </w:delText>
        </w:r>
        <w:r w:rsidR="00844BA9" w:rsidDel="004A07C3">
          <w:rPr>
            <w:b/>
            <w:i/>
          </w:rPr>
          <w:delText xml:space="preserve">Contratada </w:delText>
        </w:r>
        <w:r w:rsidR="00844BA9" w:rsidDel="004A07C3">
          <w:delText xml:space="preserve">durante a vigência contratual sem ônus para a </w:delText>
        </w:r>
        <w:r w:rsidR="00844BA9" w:rsidDel="004A07C3">
          <w:rPr>
            <w:b/>
            <w:i/>
          </w:rPr>
          <w:delText>Contratante</w:delText>
        </w:r>
        <w:r w:rsidR="00844BA9" w:rsidDel="004A07C3">
          <w:delText>.</w:delText>
        </w:r>
      </w:del>
    </w:p>
    <w:p w14:paraId="36BE3665" w14:textId="0D47D9A9" w:rsidR="00B07F88" w:rsidDel="004A07C3" w:rsidRDefault="00B07F88">
      <w:pPr>
        <w:spacing w:before="101"/>
        <w:ind w:left="3277" w:right="3278"/>
        <w:jc w:val="center"/>
        <w:rPr>
          <w:del w:id="4987" w:author="Joao Paulo Moraes" w:date="2020-02-17T00:52:00Z"/>
        </w:rPr>
        <w:pPrChange w:id="4988" w:author="Joao Paulo Moraes" w:date="2020-02-17T00:52:00Z">
          <w:pPr>
            <w:pStyle w:val="Corpodetexto"/>
          </w:pPr>
        </w:pPrChange>
      </w:pPr>
    </w:p>
    <w:p w14:paraId="3A3986D3" w14:textId="1875E251" w:rsidR="00B07F88" w:rsidDel="004A07C3" w:rsidRDefault="00B07F88">
      <w:pPr>
        <w:spacing w:before="101"/>
        <w:ind w:left="3277" w:right="3278"/>
        <w:jc w:val="center"/>
        <w:rPr>
          <w:del w:id="4989" w:author="Joao Paulo Moraes" w:date="2020-02-17T00:52:00Z"/>
          <w:sz w:val="18"/>
        </w:rPr>
        <w:pPrChange w:id="4990" w:author="Joao Paulo Moraes" w:date="2020-02-17T00:52:00Z">
          <w:pPr>
            <w:pStyle w:val="Corpodetexto"/>
            <w:spacing w:before="6"/>
          </w:pPr>
        </w:pPrChange>
      </w:pPr>
    </w:p>
    <w:p w14:paraId="4BF62717" w14:textId="116EC270" w:rsidR="00B07F88" w:rsidDel="004A07C3" w:rsidRDefault="00844BA9">
      <w:pPr>
        <w:spacing w:before="101"/>
        <w:ind w:left="3277" w:right="3278"/>
        <w:jc w:val="center"/>
        <w:rPr>
          <w:del w:id="4991" w:author="Joao Paulo Moraes" w:date="2020-02-17T00:52:00Z"/>
        </w:rPr>
        <w:pPrChange w:id="4992" w:author="Joao Paulo Moraes" w:date="2020-02-17T00:52:00Z">
          <w:pPr>
            <w:pStyle w:val="Cabealho1"/>
            <w:numPr>
              <w:numId w:val="7"/>
            </w:numPr>
            <w:tabs>
              <w:tab w:val="left" w:pos="404"/>
            </w:tabs>
            <w:spacing w:before="1"/>
            <w:ind w:left="398" w:hanging="183"/>
          </w:pPr>
        </w:pPrChange>
      </w:pPr>
      <w:del w:id="4993" w:author="Joao Paulo Moraes" w:date="2020-02-17T00:52:00Z">
        <w:r w:rsidDel="004A07C3">
          <w:delText>LOCAL DE REALIZAÇÃO DOS</w:delText>
        </w:r>
        <w:r w:rsidDel="004A07C3">
          <w:rPr>
            <w:spacing w:val="-13"/>
          </w:rPr>
          <w:delText xml:space="preserve"> </w:delText>
        </w:r>
        <w:r w:rsidDel="004A07C3">
          <w:delText>SERVIÇOS</w:delText>
        </w:r>
      </w:del>
    </w:p>
    <w:p w14:paraId="3D468069" w14:textId="61260A2B" w:rsidR="00B07F88" w:rsidDel="004A07C3" w:rsidRDefault="00B07F88">
      <w:pPr>
        <w:spacing w:before="101"/>
        <w:ind w:left="3277" w:right="3278"/>
        <w:jc w:val="center"/>
        <w:rPr>
          <w:del w:id="4994" w:author="Joao Paulo Moraes" w:date="2020-02-17T00:52:00Z"/>
          <w:b/>
        </w:rPr>
        <w:pPrChange w:id="4995" w:author="Joao Paulo Moraes" w:date="2020-02-17T00:52:00Z">
          <w:pPr>
            <w:pStyle w:val="Corpodetexto"/>
            <w:spacing w:before="2"/>
          </w:pPr>
        </w:pPrChange>
      </w:pPr>
    </w:p>
    <w:p w14:paraId="54B91AEE" w14:textId="1B5CBA1F" w:rsidR="00B07F88" w:rsidDel="004A07C3" w:rsidRDefault="00844BA9">
      <w:pPr>
        <w:spacing w:before="101"/>
        <w:ind w:left="3277" w:right="3278"/>
        <w:jc w:val="center"/>
        <w:rPr>
          <w:del w:id="4996" w:author="Joao Paulo Moraes" w:date="2020-02-17T00:52:00Z"/>
          <w:sz w:val="20"/>
        </w:rPr>
        <w:pPrChange w:id="4997" w:author="Joao Paulo Moraes" w:date="2020-02-17T00:52:00Z">
          <w:pPr>
            <w:pStyle w:val="PargrafodaLista"/>
            <w:numPr>
              <w:ilvl w:val="1"/>
              <w:numId w:val="7"/>
            </w:numPr>
            <w:tabs>
              <w:tab w:val="left" w:pos="524"/>
            </w:tabs>
            <w:spacing w:line="276" w:lineRule="auto"/>
            <w:ind w:left="1306" w:right="230" w:hanging="171"/>
          </w:pPr>
        </w:pPrChange>
      </w:pPr>
      <w:del w:id="4998" w:author="Joao Paulo Moraes" w:date="2020-02-17T00:52:00Z">
        <w:r w:rsidDel="004A07C3">
          <w:rPr>
            <w:sz w:val="20"/>
          </w:rPr>
          <w:delText xml:space="preserve">- Os locais onde serão realizados os serviços, assim como as características dos equipamentos, objeto desta contratação, constam do </w:delText>
        </w:r>
        <w:r w:rsidRPr="00CD144F" w:rsidDel="004A07C3">
          <w:rPr>
            <w:b/>
            <w:sz w:val="20"/>
          </w:rPr>
          <w:delText xml:space="preserve">Anexo III </w:delText>
        </w:r>
        <w:r w:rsidDel="004A07C3">
          <w:rPr>
            <w:sz w:val="20"/>
          </w:rPr>
          <w:delText xml:space="preserve">deste </w:delText>
        </w:r>
        <w:r w:rsidRPr="00CD144F" w:rsidDel="004A07C3">
          <w:rPr>
            <w:spacing w:val="-6"/>
            <w:sz w:val="20"/>
          </w:rPr>
          <w:delText xml:space="preserve">Termo </w:delText>
        </w:r>
        <w:r w:rsidDel="004A07C3">
          <w:rPr>
            <w:sz w:val="20"/>
          </w:rPr>
          <w:delText>de Referência, todos localizados no Estado do Rio de</w:delText>
        </w:r>
        <w:r w:rsidRPr="00CD144F" w:rsidDel="004A07C3">
          <w:rPr>
            <w:spacing w:val="-14"/>
            <w:sz w:val="20"/>
          </w:rPr>
          <w:delText xml:space="preserve"> </w:delText>
        </w:r>
        <w:r w:rsidDel="004A07C3">
          <w:rPr>
            <w:sz w:val="20"/>
          </w:rPr>
          <w:delText>Janeiro.</w:delText>
        </w:r>
      </w:del>
    </w:p>
    <w:p w14:paraId="5C4AEDAF" w14:textId="4F5CF4B4" w:rsidR="00B07F88" w:rsidRPr="00CD144F" w:rsidDel="004A07C3" w:rsidRDefault="00B07F88">
      <w:pPr>
        <w:spacing w:before="101"/>
        <w:ind w:left="3277" w:right="3278"/>
        <w:jc w:val="center"/>
        <w:rPr>
          <w:del w:id="4999" w:author="Joao Paulo Moraes" w:date="2020-02-17T00:52:00Z"/>
        </w:rPr>
        <w:pPrChange w:id="5000" w:author="Joao Paulo Moraes" w:date="2020-02-17T00:52:00Z">
          <w:pPr>
            <w:pStyle w:val="Corpodetexto"/>
          </w:pPr>
        </w:pPrChange>
      </w:pPr>
    </w:p>
    <w:p w14:paraId="418D2884" w14:textId="3C247522" w:rsidR="00B07F88" w:rsidDel="004A07C3" w:rsidRDefault="00B07F88">
      <w:pPr>
        <w:spacing w:before="101"/>
        <w:ind w:left="3277" w:right="3278"/>
        <w:jc w:val="center"/>
        <w:rPr>
          <w:ins w:id="5001" w:author="Luiz Ramos" w:date="2020-01-17T08:53:00Z"/>
          <w:del w:id="5002" w:author="Joao Paulo Moraes" w:date="2020-02-17T00:52:00Z"/>
          <w:sz w:val="18"/>
        </w:rPr>
        <w:pPrChange w:id="5003" w:author="Joao Paulo Moraes" w:date="2020-02-17T00:52:00Z">
          <w:pPr>
            <w:pStyle w:val="Corpodetexto"/>
            <w:spacing w:before="6"/>
          </w:pPr>
        </w:pPrChange>
      </w:pPr>
    </w:p>
    <w:p w14:paraId="5F5836E7" w14:textId="5DAE67BA" w:rsidR="00F868DA" w:rsidDel="004A07C3" w:rsidRDefault="00F868DA">
      <w:pPr>
        <w:spacing w:before="101"/>
        <w:ind w:left="3277" w:right="3278"/>
        <w:jc w:val="center"/>
        <w:rPr>
          <w:del w:id="5004" w:author="Joao Paulo Moraes" w:date="2020-02-17T00:52:00Z"/>
          <w:sz w:val="18"/>
        </w:rPr>
        <w:pPrChange w:id="5005" w:author="Joao Paulo Moraes" w:date="2020-02-17T00:52:00Z">
          <w:pPr>
            <w:pStyle w:val="Corpodetexto"/>
            <w:spacing w:before="6"/>
          </w:pPr>
        </w:pPrChange>
      </w:pPr>
    </w:p>
    <w:p w14:paraId="563F2BC9" w14:textId="64824079" w:rsidR="00B07F88" w:rsidDel="004A07C3" w:rsidRDefault="00844BA9">
      <w:pPr>
        <w:spacing w:before="101"/>
        <w:ind w:left="3277" w:right="3278"/>
        <w:jc w:val="center"/>
        <w:rPr>
          <w:del w:id="5006" w:author="Joao Paulo Moraes" w:date="2020-02-17T00:52:00Z"/>
        </w:rPr>
        <w:pPrChange w:id="5007" w:author="Joao Paulo Moraes" w:date="2020-02-17T00:52:00Z">
          <w:pPr>
            <w:pStyle w:val="Cabealho1"/>
            <w:numPr>
              <w:numId w:val="7"/>
            </w:numPr>
            <w:tabs>
              <w:tab w:val="left" w:pos="404"/>
            </w:tabs>
            <w:spacing w:before="1"/>
            <w:ind w:left="398" w:hanging="183"/>
          </w:pPr>
        </w:pPrChange>
      </w:pPr>
      <w:del w:id="5008" w:author="Joao Paulo Moraes" w:date="2020-02-17T00:52:00Z">
        <w:r w:rsidDel="004A07C3">
          <w:delText xml:space="preserve">PLANO </w:delText>
        </w:r>
        <w:r w:rsidDel="004A07C3">
          <w:rPr>
            <w:spacing w:val="-3"/>
          </w:rPr>
          <w:delText xml:space="preserve">DE </w:delText>
        </w:r>
        <w:r w:rsidDel="004A07C3">
          <w:delText>MANUTENÇÃO</w:delText>
        </w:r>
        <w:r w:rsidDel="004A07C3">
          <w:rPr>
            <w:spacing w:val="-4"/>
          </w:rPr>
          <w:delText xml:space="preserve"> </w:delText>
        </w:r>
        <w:r w:rsidDel="004A07C3">
          <w:rPr>
            <w:spacing w:val="-3"/>
          </w:rPr>
          <w:delText>PREVENTIVA</w:delText>
        </w:r>
      </w:del>
    </w:p>
    <w:p w14:paraId="507F9F20" w14:textId="73F0460F" w:rsidR="00B07F88" w:rsidDel="004A07C3" w:rsidRDefault="00B07F88">
      <w:pPr>
        <w:spacing w:before="101"/>
        <w:ind w:left="3277" w:right="3278"/>
        <w:jc w:val="center"/>
        <w:rPr>
          <w:del w:id="5009" w:author="Joao Paulo Moraes" w:date="2020-02-17T00:52:00Z"/>
          <w:b/>
        </w:rPr>
        <w:pPrChange w:id="5010" w:author="Joao Paulo Moraes" w:date="2020-02-17T00:52:00Z">
          <w:pPr>
            <w:pStyle w:val="Corpodetexto"/>
          </w:pPr>
        </w:pPrChange>
      </w:pPr>
    </w:p>
    <w:p w14:paraId="4B08780C" w14:textId="63BCA110" w:rsidR="00B07F88" w:rsidDel="004A07C3" w:rsidRDefault="00B07F88">
      <w:pPr>
        <w:spacing w:before="101"/>
        <w:ind w:left="3277" w:right="3278"/>
        <w:jc w:val="center"/>
        <w:rPr>
          <w:del w:id="5011" w:author="Joao Paulo Moraes" w:date="2020-02-17T00:52:00Z"/>
          <w:b/>
        </w:rPr>
        <w:pPrChange w:id="5012" w:author="Joao Paulo Moraes" w:date="2020-02-17T00:52:00Z">
          <w:pPr>
            <w:pStyle w:val="Corpodetexto"/>
          </w:pPr>
        </w:pPrChange>
      </w:pPr>
    </w:p>
    <w:p w14:paraId="1EF25401" w14:textId="567BC724" w:rsidR="00B07F88" w:rsidDel="004A07C3" w:rsidRDefault="00B07F88">
      <w:pPr>
        <w:spacing w:before="101"/>
        <w:ind w:left="3277" w:right="3278"/>
        <w:jc w:val="center"/>
        <w:rPr>
          <w:del w:id="5013" w:author="Joao Paulo Moraes" w:date="2020-02-17T00:52:00Z"/>
          <w:b/>
        </w:rPr>
        <w:pPrChange w:id="5014" w:author="Joao Paulo Moraes" w:date="2020-02-17T00:52:00Z">
          <w:pPr>
            <w:pStyle w:val="Corpodetexto"/>
            <w:spacing w:before="8"/>
          </w:pPr>
        </w:pPrChange>
      </w:pPr>
    </w:p>
    <w:p w14:paraId="518D7691" w14:textId="695DDFB0" w:rsidR="00B07F88" w:rsidDel="004A07C3" w:rsidRDefault="00844BA9">
      <w:pPr>
        <w:spacing w:before="101"/>
        <w:ind w:left="3277" w:right="3278"/>
        <w:jc w:val="center"/>
        <w:rPr>
          <w:del w:id="5015" w:author="Joao Paulo Moraes" w:date="2020-02-17T00:52:00Z"/>
        </w:rPr>
        <w:pPrChange w:id="5016" w:author="Joao Paulo Moraes" w:date="2020-02-17T00:52:00Z">
          <w:pPr>
            <w:pStyle w:val="Corpodetexto"/>
            <w:spacing w:before="1"/>
            <w:ind w:left="576"/>
          </w:pPr>
        </w:pPrChange>
      </w:pPr>
      <w:del w:id="5017" w:author="Joao Paulo Moraes" w:date="2020-02-17T00:52:00Z">
        <w:r w:rsidDel="004A07C3">
          <w:delText>Adiante passamos a descrever o referido plano:</w:delText>
        </w:r>
      </w:del>
    </w:p>
    <w:p w14:paraId="3B0A681A" w14:textId="515B3F40" w:rsidR="00B07F88" w:rsidDel="004A07C3" w:rsidRDefault="00B07F88">
      <w:pPr>
        <w:spacing w:before="101"/>
        <w:ind w:left="3277" w:right="3278"/>
        <w:jc w:val="center"/>
        <w:rPr>
          <w:del w:id="5018" w:author="Joao Paulo Moraes" w:date="2020-02-17T00:52:00Z"/>
          <w:sz w:val="21"/>
        </w:rPr>
        <w:pPrChange w:id="5019" w:author="Joao Paulo Moraes" w:date="2020-02-17T00:52:00Z">
          <w:pPr>
            <w:pStyle w:val="Corpodetexto"/>
          </w:pPr>
        </w:pPrChange>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0"/>
        <w:gridCol w:w="1794"/>
        <w:gridCol w:w="1844"/>
        <w:gridCol w:w="553"/>
        <w:gridCol w:w="1309"/>
        <w:gridCol w:w="337"/>
        <w:gridCol w:w="1062"/>
        <w:gridCol w:w="293"/>
      </w:tblGrid>
      <w:tr w:rsidR="00B07F88" w:rsidDel="004A07C3" w14:paraId="3C529537" w14:textId="1DB2DD32">
        <w:trPr>
          <w:trHeight w:val="457"/>
          <w:del w:id="5020" w:author="Joao Paulo Moraes" w:date="2020-02-17T00:52:00Z"/>
        </w:trPr>
        <w:tc>
          <w:tcPr>
            <w:tcW w:w="2430" w:type="dxa"/>
            <w:vMerge w:val="restart"/>
          </w:tcPr>
          <w:p w14:paraId="1948759B" w14:textId="34964BB3" w:rsidR="00B07F88" w:rsidDel="004A07C3" w:rsidRDefault="00B07F88">
            <w:pPr>
              <w:spacing w:before="101"/>
              <w:ind w:left="3277" w:right="3278"/>
              <w:jc w:val="center"/>
              <w:rPr>
                <w:del w:id="5021" w:author="Joao Paulo Moraes" w:date="2020-02-17T00:52:00Z"/>
                <w:rFonts w:ascii="Times New Roman"/>
                <w:sz w:val="20"/>
              </w:rPr>
              <w:pPrChange w:id="5022" w:author="Joao Paulo Moraes" w:date="2020-02-17T00:52:00Z">
                <w:pPr>
                  <w:pStyle w:val="TableParagraph"/>
                  <w:ind w:left="0"/>
                </w:pPr>
              </w:pPrChange>
            </w:pPr>
          </w:p>
        </w:tc>
        <w:tc>
          <w:tcPr>
            <w:tcW w:w="5837" w:type="dxa"/>
            <w:gridSpan w:val="5"/>
            <w:tcBorders>
              <w:bottom w:val="nil"/>
            </w:tcBorders>
          </w:tcPr>
          <w:p w14:paraId="0BD46BB7" w14:textId="4060C157" w:rsidR="00B07F88" w:rsidDel="004A07C3" w:rsidRDefault="00844BA9">
            <w:pPr>
              <w:spacing w:before="101"/>
              <w:ind w:left="3277" w:right="3278"/>
              <w:jc w:val="center"/>
              <w:rPr>
                <w:del w:id="5023" w:author="Joao Paulo Moraes" w:date="2020-02-17T00:52:00Z"/>
                <w:b/>
                <w:sz w:val="20"/>
              </w:rPr>
              <w:pPrChange w:id="5024" w:author="Joao Paulo Moraes" w:date="2020-02-17T00:52:00Z">
                <w:pPr>
                  <w:pStyle w:val="TableParagraph"/>
                  <w:spacing w:line="224" w:lineRule="exact"/>
                  <w:ind w:left="1709"/>
                </w:pPr>
              </w:pPrChange>
            </w:pPr>
            <w:del w:id="5025" w:author="Joao Paulo Moraes" w:date="2020-02-17T00:52:00Z">
              <w:r w:rsidDel="004A07C3">
                <w:rPr>
                  <w:b/>
                  <w:sz w:val="20"/>
                </w:rPr>
                <w:delText>LEGENDA DE PERIODICIDADE</w:delText>
              </w:r>
            </w:del>
          </w:p>
        </w:tc>
        <w:tc>
          <w:tcPr>
            <w:tcW w:w="1062" w:type="dxa"/>
            <w:vMerge w:val="restart"/>
          </w:tcPr>
          <w:p w14:paraId="6F350BFE" w14:textId="5AE5FD25" w:rsidR="00B07F88" w:rsidDel="004A07C3" w:rsidRDefault="00B07F88">
            <w:pPr>
              <w:spacing w:before="101"/>
              <w:ind w:left="3277" w:right="3278"/>
              <w:jc w:val="center"/>
              <w:rPr>
                <w:del w:id="5026" w:author="Joao Paulo Moraes" w:date="2020-02-17T00:52:00Z"/>
                <w:rFonts w:ascii="Times New Roman"/>
                <w:sz w:val="20"/>
              </w:rPr>
              <w:pPrChange w:id="5027" w:author="Joao Paulo Moraes" w:date="2020-02-17T00:52:00Z">
                <w:pPr>
                  <w:pStyle w:val="TableParagraph"/>
                  <w:ind w:left="0"/>
                </w:pPr>
              </w:pPrChange>
            </w:pPr>
          </w:p>
        </w:tc>
        <w:tc>
          <w:tcPr>
            <w:tcW w:w="293" w:type="dxa"/>
            <w:vMerge w:val="restart"/>
          </w:tcPr>
          <w:p w14:paraId="6119F82C" w14:textId="442D6CC7" w:rsidR="00B07F88" w:rsidDel="004A07C3" w:rsidRDefault="00B07F88">
            <w:pPr>
              <w:spacing w:before="101"/>
              <w:ind w:left="3277" w:right="3278"/>
              <w:jc w:val="center"/>
              <w:rPr>
                <w:del w:id="5028" w:author="Joao Paulo Moraes" w:date="2020-02-17T00:52:00Z"/>
                <w:rFonts w:ascii="Times New Roman"/>
                <w:sz w:val="20"/>
              </w:rPr>
              <w:pPrChange w:id="5029" w:author="Joao Paulo Moraes" w:date="2020-02-17T00:52:00Z">
                <w:pPr>
                  <w:pStyle w:val="TableParagraph"/>
                  <w:ind w:left="0"/>
                </w:pPr>
              </w:pPrChange>
            </w:pPr>
          </w:p>
        </w:tc>
      </w:tr>
      <w:tr w:rsidR="00B07F88" w:rsidDel="004A07C3" w14:paraId="6253A5A3" w14:textId="5D9A1AB3">
        <w:trPr>
          <w:trHeight w:val="609"/>
          <w:del w:id="5030" w:author="Joao Paulo Moraes" w:date="2020-02-17T00:52:00Z"/>
        </w:trPr>
        <w:tc>
          <w:tcPr>
            <w:tcW w:w="2430" w:type="dxa"/>
            <w:vMerge/>
            <w:tcBorders>
              <w:top w:val="nil"/>
            </w:tcBorders>
          </w:tcPr>
          <w:p w14:paraId="473321AB" w14:textId="71DC84E7" w:rsidR="00B07F88" w:rsidDel="004A07C3" w:rsidRDefault="00B07F88">
            <w:pPr>
              <w:spacing w:before="101"/>
              <w:ind w:left="3277" w:right="3278"/>
              <w:jc w:val="center"/>
              <w:rPr>
                <w:del w:id="5031" w:author="Joao Paulo Moraes" w:date="2020-02-17T00:52:00Z"/>
                <w:sz w:val="2"/>
                <w:szCs w:val="2"/>
              </w:rPr>
              <w:pPrChange w:id="5032" w:author="Joao Paulo Moraes" w:date="2020-02-17T00:52:00Z">
                <w:pPr/>
              </w:pPrChange>
            </w:pPr>
          </w:p>
        </w:tc>
        <w:tc>
          <w:tcPr>
            <w:tcW w:w="1794" w:type="dxa"/>
            <w:vMerge w:val="restart"/>
            <w:tcBorders>
              <w:top w:val="nil"/>
              <w:right w:val="single" w:sz="2" w:space="0" w:color="000000"/>
            </w:tcBorders>
          </w:tcPr>
          <w:p w14:paraId="0F9F69ED" w14:textId="33E38589" w:rsidR="00B07F88" w:rsidDel="004A07C3" w:rsidRDefault="00B07F88">
            <w:pPr>
              <w:spacing w:before="101"/>
              <w:ind w:left="3277" w:right="3278"/>
              <w:jc w:val="center"/>
              <w:rPr>
                <w:del w:id="5033" w:author="Joao Paulo Moraes" w:date="2020-02-17T00:52:00Z"/>
                <w:rFonts w:ascii="Times New Roman"/>
                <w:sz w:val="20"/>
              </w:rPr>
              <w:pPrChange w:id="5034" w:author="Joao Paulo Moraes" w:date="2020-02-17T00:52:00Z">
                <w:pPr>
                  <w:pStyle w:val="TableParagraph"/>
                  <w:ind w:left="0"/>
                </w:pPr>
              </w:pPrChange>
            </w:pPr>
          </w:p>
        </w:tc>
        <w:tc>
          <w:tcPr>
            <w:tcW w:w="1844" w:type="dxa"/>
            <w:tcBorders>
              <w:top w:val="single" w:sz="2" w:space="0" w:color="000000"/>
              <w:left w:val="single" w:sz="2" w:space="0" w:color="000000"/>
              <w:bottom w:val="single" w:sz="2" w:space="0" w:color="000000"/>
              <w:right w:val="single" w:sz="2" w:space="0" w:color="000000"/>
            </w:tcBorders>
          </w:tcPr>
          <w:p w14:paraId="71AF638A" w14:textId="58518C74" w:rsidR="00B07F88" w:rsidDel="004A07C3" w:rsidRDefault="00844BA9">
            <w:pPr>
              <w:spacing w:before="101"/>
              <w:ind w:left="3277" w:right="3278"/>
              <w:jc w:val="center"/>
              <w:rPr>
                <w:del w:id="5035" w:author="Joao Paulo Moraes" w:date="2020-02-17T00:52:00Z"/>
                <w:rFonts w:ascii="Calibri"/>
              </w:rPr>
              <w:pPrChange w:id="5036" w:author="Joao Paulo Moraes" w:date="2020-02-17T00:52:00Z">
                <w:pPr>
                  <w:pStyle w:val="TableParagraph"/>
                  <w:spacing w:before="52"/>
                  <w:ind w:left="47" w:right="47"/>
                  <w:jc w:val="center"/>
                </w:pPr>
              </w:pPrChange>
            </w:pPr>
            <w:del w:id="5037" w:author="Joao Paulo Moraes" w:date="2020-02-17T00:52:00Z">
              <w:r w:rsidDel="004A07C3">
                <w:rPr>
                  <w:rFonts w:ascii="Calibri"/>
                </w:rPr>
                <w:delText>MENSALMENTE</w:delText>
              </w:r>
            </w:del>
          </w:p>
        </w:tc>
        <w:tc>
          <w:tcPr>
            <w:tcW w:w="553" w:type="dxa"/>
            <w:tcBorders>
              <w:top w:val="single" w:sz="2" w:space="0" w:color="000000"/>
              <w:left w:val="single" w:sz="2" w:space="0" w:color="000000"/>
              <w:bottom w:val="single" w:sz="2" w:space="0" w:color="000000"/>
              <w:right w:val="single" w:sz="2" w:space="0" w:color="000000"/>
            </w:tcBorders>
          </w:tcPr>
          <w:p w14:paraId="708A990B" w14:textId="72080D37" w:rsidR="00B07F88" w:rsidDel="004A07C3" w:rsidRDefault="00844BA9">
            <w:pPr>
              <w:spacing w:before="101"/>
              <w:ind w:left="3277" w:right="3278"/>
              <w:jc w:val="center"/>
              <w:rPr>
                <w:del w:id="5038" w:author="Joao Paulo Moraes" w:date="2020-02-17T00:52:00Z"/>
                <w:rFonts w:ascii="Calibri"/>
              </w:rPr>
              <w:pPrChange w:id="5039" w:author="Joao Paulo Moraes" w:date="2020-02-17T00:52:00Z">
                <w:pPr>
                  <w:pStyle w:val="TableParagraph"/>
                  <w:spacing w:before="52"/>
                  <w:ind w:left="56"/>
                </w:pPr>
              </w:pPrChange>
            </w:pPr>
            <w:del w:id="5040" w:author="Joao Paulo Moraes" w:date="2020-02-17T00:52:00Z">
              <w:r w:rsidDel="004A07C3">
                <w:rPr>
                  <w:rFonts w:ascii="Calibri"/>
                </w:rPr>
                <w:delText>M</w:delText>
              </w:r>
            </w:del>
          </w:p>
        </w:tc>
        <w:tc>
          <w:tcPr>
            <w:tcW w:w="1646" w:type="dxa"/>
            <w:gridSpan w:val="2"/>
            <w:vMerge w:val="restart"/>
            <w:tcBorders>
              <w:top w:val="nil"/>
              <w:left w:val="single" w:sz="2" w:space="0" w:color="000000"/>
            </w:tcBorders>
          </w:tcPr>
          <w:p w14:paraId="101E3B34" w14:textId="39EFEECB" w:rsidR="00B07F88" w:rsidDel="004A07C3" w:rsidRDefault="00B07F88">
            <w:pPr>
              <w:spacing w:before="101"/>
              <w:ind w:left="3277" w:right="3278"/>
              <w:jc w:val="center"/>
              <w:rPr>
                <w:del w:id="5041" w:author="Joao Paulo Moraes" w:date="2020-02-17T00:52:00Z"/>
                <w:rFonts w:ascii="Times New Roman"/>
                <w:sz w:val="20"/>
              </w:rPr>
              <w:pPrChange w:id="5042" w:author="Joao Paulo Moraes" w:date="2020-02-17T00:52:00Z">
                <w:pPr>
                  <w:pStyle w:val="TableParagraph"/>
                  <w:ind w:left="0"/>
                </w:pPr>
              </w:pPrChange>
            </w:pPr>
          </w:p>
        </w:tc>
        <w:tc>
          <w:tcPr>
            <w:tcW w:w="1062" w:type="dxa"/>
            <w:vMerge/>
            <w:tcBorders>
              <w:top w:val="nil"/>
            </w:tcBorders>
          </w:tcPr>
          <w:p w14:paraId="72D1E545" w14:textId="44A8A64E" w:rsidR="00B07F88" w:rsidDel="004A07C3" w:rsidRDefault="00B07F88">
            <w:pPr>
              <w:spacing w:before="101"/>
              <w:ind w:left="3277" w:right="3278"/>
              <w:jc w:val="center"/>
              <w:rPr>
                <w:del w:id="5043" w:author="Joao Paulo Moraes" w:date="2020-02-17T00:52:00Z"/>
                <w:sz w:val="2"/>
                <w:szCs w:val="2"/>
              </w:rPr>
              <w:pPrChange w:id="5044" w:author="Joao Paulo Moraes" w:date="2020-02-17T00:52:00Z">
                <w:pPr/>
              </w:pPrChange>
            </w:pPr>
          </w:p>
        </w:tc>
        <w:tc>
          <w:tcPr>
            <w:tcW w:w="293" w:type="dxa"/>
            <w:vMerge/>
            <w:tcBorders>
              <w:top w:val="nil"/>
            </w:tcBorders>
          </w:tcPr>
          <w:p w14:paraId="79558EC9" w14:textId="1500DFE5" w:rsidR="00B07F88" w:rsidDel="004A07C3" w:rsidRDefault="00B07F88">
            <w:pPr>
              <w:spacing w:before="101"/>
              <w:ind w:left="3277" w:right="3278"/>
              <w:jc w:val="center"/>
              <w:rPr>
                <w:del w:id="5045" w:author="Joao Paulo Moraes" w:date="2020-02-17T00:52:00Z"/>
                <w:sz w:val="2"/>
                <w:szCs w:val="2"/>
              </w:rPr>
              <w:pPrChange w:id="5046" w:author="Joao Paulo Moraes" w:date="2020-02-17T00:52:00Z">
                <w:pPr/>
              </w:pPrChange>
            </w:pPr>
          </w:p>
        </w:tc>
      </w:tr>
      <w:tr w:rsidR="00B07F88" w:rsidDel="004A07C3" w14:paraId="4CFDCC3F" w14:textId="70A1BD74">
        <w:trPr>
          <w:trHeight w:val="609"/>
          <w:del w:id="5047" w:author="Joao Paulo Moraes" w:date="2020-02-17T00:52:00Z"/>
        </w:trPr>
        <w:tc>
          <w:tcPr>
            <w:tcW w:w="2430" w:type="dxa"/>
            <w:vMerge/>
            <w:tcBorders>
              <w:top w:val="nil"/>
            </w:tcBorders>
          </w:tcPr>
          <w:p w14:paraId="3E06385B" w14:textId="7BFF1BF1" w:rsidR="00B07F88" w:rsidDel="004A07C3" w:rsidRDefault="00B07F88">
            <w:pPr>
              <w:spacing w:before="101"/>
              <w:ind w:left="3277" w:right="3278"/>
              <w:jc w:val="center"/>
              <w:rPr>
                <w:del w:id="5048" w:author="Joao Paulo Moraes" w:date="2020-02-17T00:52:00Z"/>
                <w:sz w:val="2"/>
                <w:szCs w:val="2"/>
              </w:rPr>
              <w:pPrChange w:id="5049" w:author="Joao Paulo Moraes" w:date="2020-02-17T00:52:00Z">
                <w:pPr/>
              </w:pPrChange>
            </w:pPr>
          </w:p>
        </w:tc>
        <w:tc>
          <w:tcPr>
            <w:tcW w:w="1794" w:type="dxa"/>
            <w:vMerge/>
            <w:tcBorders>
              <w:top w:val="nil"/>
              <w:right w:val="single" w:sz="2" w:space="0" w:color="000000"/>
            </w:tcBorders>
          </w:tcPr>
          <w:p w14:paraId="0FACC23E" w14:textId="04DFE15E" w:rsidR="00B07F88" w:rsidDel="004A07C3" w:rsidRDefault="00B07F88">
            <w:pPr>
              <w:spacing w:before="101"/>
              <w:ind w:left="3277" w:right="3278"/>
              <w:jc w:val="center"/>
              <w:rPr>
                <w:del w:id="5050" w:author="Joao Paulo Moraes" w:date="2020-02-17T00:52:00Z"/>
                <w:sz w:val="2"/>
                <w:szCs w:val="2"/>
              </w:rPr>
              <w:pPrChange w:id="5051" w:author="Joao Paulo Moraes" w:date="2020-02-17T00:52:00Z">
                <w:pPr/>
              </w:pPrChange>
            </w:pPr>
          </w:p>
        </w:tc>
        <w:tc>
          <w:tcPr>
            <w:tcW w:w="1844" w:type="dxa"/>
            <w:tcBorders>
              <w:top w:val="single" w:sz="2" w:space="0" w:color="000000"/>
              <w:left w:val="single" w:sz="2" w:space="0" w:color="000000"/>
              <w:bottom w:val="single" w:sz="2" w:space="0" w:color="000000"/>
              <w:right w:val="single" w:sz="2" w:space="0" w:color="000000"/>
            </w:tcBorders>
          </w:tcPr>
          <w:p w14:paraId="71A48D6D" w14:textId="6AA2EDE6" w:rsidR="00B07F88" w:rsidDel="004A07C3" w:rsidRDefault="00844BA9">
            <w:pPr>
              <w:spacing w:before="101"/>
              <w:ind w:left="3277" w:right="3278"/>
              <w:jc w:val="center"/>
              <w:rPr>
                <w:del w:id="5052" w:author="Joao Paulo Moraes" w:date="2020-02-17T00:52:00Z"/>
                <w:rFonts w:ascii="Calibri"/>
              </w:rPr>
              <w:pPrChange w:id="5053" w:author="Joao Paulo Moraes" w:date="2020-02-17T00:52:00Z">
                <w:pPr>
                  <w:pStyle w:val="TableParagraph"/>
                  <w:spacing w:before="52"/>
                  <w:ind w:left="47" w:right="47"/>
                  <w:jc w:val="center"/>
                </w:pPr>
              </w:pPrChange>
            </w:pPr>
            <w:del w:id="5054" w:author="Joao Paulo Moraes" w:date="2020-02-17T00:52:00Z">
              <w:r w:rsidDel="004A07C3">
                <w:rPr>
                  <w:rFonts w:ascii="Calibri"/>
                </w:rPr>
                <w:delText>BIMESTRALMENTE</w:delText>
              </w:r>
            </w:del>
          </w:p>
        </w:tc>
        <w:tc>
          <w:tcPr>
            <w:tcW w:w="553" w:type="dxa"/>
            <w:tcBorders>
              <w:top w:val="single" w:sz="2" w:space="0" w:color="000000"/>
              <w:left w:val="single" w:sz="2" w:space="0" w:color="000000"/>
              <w:bottom w:val="single" w:sz="2" w:space="0" w:color="000000"/>
              <w:right w:val="single" w:sz="2" w:space="0" w:color="000000"/>
            </w:tcBorders>
          </w:tcPr>
          <w:p w14:paraId="50D284AF" w14:textId="57D2AF61" w:rsidR="00B07F88" w:rsidDel="004A07C3" w:rsidRDefault="00844BA9">
            <w:pPr>
              <w:spacing w:before="101"/>
              <w:ind w:left="3277" w:right="3278"/>
              <w:jc w:val="center"/>
              <w:rPr>
                <w:del w:id="5055" w:author="Joao Paulo Moraes" w:date="2020-02-17T00:52:00Z"/>
                <w:rFonts w:ascii="Calibri"/>
              </w:rPr>
              <w:pPrChange w:id="5056" w:author="Joao Paulo Moraes" w:date="2020-02-17T00:52:00Z">
                <w:pPr>
                  <w:pStyle w:val="TableParagraph"/>
                  <w:spacing w:before="52"/>
                  <w:ind w:left="56"/>
                </w:pPr>
              </w:pPrChange>
            </w:pPr>
            <w:del w:id="5057" w:author="Joao Paulo Moraes" w:date="2020-02-17T00:52:00Z">
              <w:r w:rsidDel="004A07C3">
                <w:rPr>
                  <w:rFonts w:ascii="Calibri"/>
                </w:rPr>
                <w:delText>B</w:delText>
              </w:r>
            </w:del>
          </w:p>
        </w:tc>
        <w:tc>
          <w:tcPr>
            <w:tcW w:w="1646" w:type="dxa"/>
            <w:gridSpan w:val="2"/>
            <w:vMerge/>
            <w:tcBorders>
              <w:top w:val="nil"/>
              <w:left w:val="single" w:sz="2" w:space="0" w:color="000000"/>
            </w:tcBorders>
          </w:tcPr>
          <w:p w14:paraId="3739119B" w14:textId="489EFD45" w:rsidR="00B07F88" w:rsidDel="004A07C3" w:rsidRDefault="00B07F88">
            <w:pPr>
              <w:spacing w:before="101"/>
              <w:ind w:left="3277" w:right="3278"/>
              <w:jc w:val="center"/>
              <w:rPr>
                <w:del w:id="5058" w:author="Joao Paulo Moraes" w:date="2020-02-17T00:52:00Z"/>
                <w:sz w:val="2"/>
                <w:szCs w:val="2"/>
              </w:rPr>
              <w:pPrChange w:id="5059" w:author="Joao Paulo Moraes" w:date="2020-02-17T00:52:00Z">
                <w:pPr/>
              </w:pPrChange>
            </w:pPr>
          </w:p>
        </w:tc>
        <w:tc>
          <w:tcPr>
            <w:tcW w:w="1062" w:type="dxa"/>
            <w:vMerge/>
            <w:tcBorders>
              <w:top w:val="nil"/>
            </w:tcBorders>
          </w:tcPr>
          <w:p w14:paraId="23652D98" w14:textId="16672286" w:rsidR="00B07F88" w:rsidDel="004A07C3" w:rsidRDefault="00B07F88">
            <w:pPr>
              <w:spacing w:before="101"/>
              <w:ind w:left="3277" w:right="3278"/>
              <w:jc w:val="center"/>
              <w:rPr>
                <w:del w:id="5060" w:author="Joao Paulo Moraes" w:date="2020-02-17T00:52:00Z"/>
                <w:sz w:val="2"/>
                <w:szCs w:val="2"/>
              </w:rPr>
              <w:pPrChange w:id="5061" w:author="Joao Paulo Moraes" w:date="2020-02-17T00:52:00Z">
                <w:pPr/>
              </w:pPrChange>
            </w:pPr>
          </w:p>
        </w:tc>
        <w:tc>
          <w:tcPr>
            <w:tcW w:w="293" w:type="dxa"/>
            <w:vMerge/>
            <w:tcBorders>
              <w:top w:val="nil"/>
            </w:tcBorders>
          </w:tcPr>
          <w:p w14:paraId="7B92E23A" w14:textId="0DA43C16" w:rsidR="00B07F88" w:rsidDel="004A07C3" w:rsidRDefault="00B07F88">
            <w:pPr>
              <w:spacing w:before="101"/>
              <w:ind w:left="3277" w:right="3278"/>
              <w:jc w:val="center"/>
              <w:rPr>
                <w:del w:id="5062" w:author="Joao Paulo Moraes" w:date="2020-02-17T00:52:00Z"/>
                <w:sz w:val="2"/>
                <w:szCs w:val="2"/>
              </w:rPr>
              <w:pPrChange w:id="5063" w:author="Joao Paulo Moraes" w:date="2020-02-17T00:52:00Z">
                <w:pPr/>
              </w:pPrChange>
            </w:pPr>
          </w:p>
        </w:tc>
      </w:tr>
      <w:tr w:rsidR="00B07F88" w:rsidDel="004A07C3" w14:paraId="5F3856D1" w14:textId="30406894">
        <w:trPr>
          <w:trHeight w:val="609"/>
          <w:del w:id="5064" w:author="Joao Paulo Moraes" w:date="2020-02-17T00:52:00Z"/>
        </w:trPr>
        <w:tc>
          <w:tcPr>
            <w:tcW w:w="2430" w:type="dxa"/>
            <w:vMerge/>
            <w:tcBorders>
              <w:top w:val="nil"/>
            </w:tcBorders>
          </w:tcPr>
          <w:p w14:paraId="3F916C6C" w14:textId="07EE0474" w:rsidR="00B07F88" w:rsidDel="004A07C3" w:rsidRDefault="00B07F88">
            <w:pPr>
              <w:spacing w:before="101"/>
              <w:ind w:left="3277" w:right="3278"/>
              <w:jc w:val="center"/>
              <w:rPr>
                <w:del w:id="5065" w:author="Joao Paulo Moraes" w:date="2020-02-17T00:52:00Z"/>
                <w:sz w:val="2"/>
                <w:szCs w:val="2"/>
              </w:rPr>
              <w:pPrChange w:id="5066" w:author="Joao Paulo Moraes" w:date="2020-02-17T00:52:00Z">
                <w:pPr/>
              </w:pPrChange>
            </w:pPr>
          </w:p>
        </w:tc>
        <w:tc>
          <w:tcPr>
            <w:tcW w:w="1794" w:type="dxa"/>
            <w:vMerge/>
            <w:tcBorders>
              <w:top w:val="nil"/>
              <w:right w:val="single" w:sz="2" w:space="0" w:color="000000"/>
            </w:tcBorders>
          </w:tcPr>
          <w:p w14:paraId="48F9356A" w14:textId="512D8C9D" w:rsidR="00B07F88" w:rsidDel="004A07C3" w:rsidRDefault="00B07F88">
            <w:pPr>
              <w:spacing w:before="101"/>
              <w:ind w:left="3277" w:right="3278"/>
              <w:jc w:val="center"/>
              <w:rPr>
                <w:del w:id="5067" w:author="Joao Paulo Moraes" w:date="2020-02-17T00:52:00Z"/>
                <w:sz w:val="2"/>
                <w:szCs w:val="2"/>
              </w:rPr>
              <w:pPrChange w:id="5068" w:author="Joao Paulo Moraes" w:date="2020-02-17T00:52:00Z">
                <w:pPr/>
              </w:pPrChange>
            </w:pPr>
          </w:p>
        </w:tc>
        <w:tc>
          <w:tcPr>
            <w:tcW w:w="1844" w:type="dxa"/>
            <w:tcBorders>
              <w:top w:val="single" w:sz="2" w:space="0" w:color="000000"/>
              <w:left w:val="single" w:sz="2" w:space="0" w:color="000000"/>
              <w:bottom w:val="single" w:sz="2" w:space="0" w:color="000000"/>
              <w:right w:val="single" w:sz="2" w:space="0" w:color="000000"/>
            </w:tcBorders>
          </w:tcPr>
          <w:p w14:paraId="1B82F69B" w14:textId="2F11CB8E" w:rsidR="00B07F88" w:rsidDel="004A07C3" w:rsidRDefault="00844BA9">
            <w:pPr>
              <w:spacing w:before="101"/>
              <w:ind w:left="3277" w:right="3278"/>
              <w:jc w:val="center"/>
              <w:rPr>
                <w:del w:id="5069" w:author="Joao Paulo Moraes" w:date="2020-02-17T00:52:00Z"/>
                <w:rFonts w:ascii="Calibri"/>
              </w:rPr>
              <w:pPrChange w:id="5070" w:author="Joao Paulo Moraes" w:date="2020-02-17T00:52:00Z">
                <w:pPr>
                  <w:pStyle w:val="TableParagraph"/>
                  <w:spacing w:before="47"/>
                  <w:ind w:left="47" w:right="47"/>
                  <w:jc w:val="center"/>
                </w:pPr>
              </w:pPrChange>
            </w:pPr>
            <w:del w:id="5071" w:author="Joao Paulo Moraes" w:date="2020-02-17T00:52:00Z">
              <w:r w:rsidDel="004A07C3">
                <w:rPr>
                  <w:rFonts w:ascii="Calibri"/>
                </w:rPr>
                <w:delText>SEMESTRALMENTE</w:delText>
              </w:r>
            </w:del>
          </w:p>
        </w:tc>
        <w:tc>
          <w:tcPr>
            <w:tcW w:w="553" w:type="dxa"/>
            <w:tcBorders>
              <w:top w:val="single" w:sz="2" w:space="0" w:color="000000"/>
              <w:left w:val="single" w:sz="2" w:space="0" w:color="000000"/>
              <w:bottom w:val="single" w:sz="2" w:space="0" w:color="000000"/>
              <w:right w:val="single" w:sz="2" w:space="0" w:color="000000"/>
            </w:tcBorders>
          </w:tcPr>
          <w:p w14:paraId="0A3B5CA6" w14:textId="14C1E174" w:rsidR="00B07F88" w:rsidDel="004A07C3" w:rsidRDefault="00844BA9">
            <w:pPr>
              <w:spacing w:before="101"/>
              <w:ind w:left="3277" w:right="3278"/>
              <w:jc w:val="center"/>
              <w:rPr>
                <w:del w:id="5072" w:author="Joao Paulo Moraes" w:date="2020-02-17T00:52:00Z"/>
                <w:rFonts w:ascii="Calibri"/>
              </w:rPr>
              <w:pPrChange w:id="5073" w:author="Joao Paulo Moraes" w:date="2020-02-17T00:52:00Z">
                <w:pPr>
                  <w:pStyle w:val="TableParagraph"/>
                  <w:spacing w:before="47"/>
                  <w:ind w:left="56"/>
                </w:pPr>
              </w:pPrChange>
            </w:pPr>
            <w:del w:id="5074" w:author="Joao Paulo Moraes" w:date="2020-02-17T00:52:00Z">
              <w:r w:rsidDel="004A07C3">
                <w:rPr>
                  <w:rFonts w:ascii="Calibri"/>
                </w:rPr>
                <w:delText>S</w:delText>
              </w:r>
            </w:del>
          </w:p>
        </w:tc>
        <w:tc>
          <w:tcPr>
            <w:tcW w:w="1646" w:type="dxa"/>
            <w:gridSpan w:val="2"/>
            <w:vMerge/>
            <w:tcBorders>
              <w:top w:val="nil"/>
              <w:left w:val="single" w:sz="2" w:space="0" w:color="000000"/>
            </w:tcBorders>
          </w:tcPr>
          <w:p w14:paraId="225DF298" w14:textId="6CF2D889" w:rsidR="00B07F88" w:rsidDel="004A07C3" w:rsidRDefault="00B07F88">
            <w:pPr>
              <w:spacing w:before="101"/>
              <w:ind w:left="3277" w:right="3278"/>
              <w:jc w:val="center"/>
              <w:rPr>
                <w:del w:id="5075" w:author="Joao Paulo Moraes" w:date="2020-02-17T00:52:00Z"/>
                <w:sz w:val="2"/>
                <w:szCs w:val="2"/>
              </w:rPr>
              <w:pPrChange w:id="5076" w:author="Joao Paulo Moraes" w:date="2020-02-17T00:52:00Z">
                <w:pPr/>
              </w:pPrChange>
            </w:pPr>
          </w:p>
        </w:tc>
        <w:tc>
          <w:tcPr>
            <w:tcW w:w="1062" w:type="dxa"/>
            <w:vMerge/>
            <w:tcBorders>
              <w:top w:val="nil"/>
            </w:tcBorders>
          </w:tcPr>
          <w:p w14:paraId="09308418" w14:textId="3B69DEDB" w:rsidR="00B07F88" w:rsidDel="004A07C3" w:rsidRDefault="00B07F88">
            <w:pPr>
              <w:spacing w:before="101"/>
              <w:ind w:left="3277" w:right="3278"/>
              <w:jc w:val="center"/>
              <w:rPr>
                <w:del w:id="5077" w:author="Joao Paulo Moraes" w:date="2020-02-17T00:52:00Z"/>
                <w:sz w:val="2"/>
                <w:szCs w:val="2"/>
              </w:rPr>
              <w:pPrChange w:id="5078" w:author="Joao Paulo Moraes" w:date="2020-02-17T00:52:00Z">
                <w:pPr/>
              </w:pPrChange>
            </w:pPr>
          </w:p>
        </w:tc>
        <w:tc>
          <w:tcPr>
            <w:tcW w:w="293" w:type="dxa"/>
            <w:vMerge/>
            <w:tcBorders>
              <w:top w:val="nil"/>
            </w:tcBorders>
          </w:tcPr>
          <w:p w14:paraId="25483C26" w14:textId="67973E5D" w:rsidR="00B07F88" w:rsidDel="004A07C3" w:rsidRDefault="00B07F88">
            <w:pPr>
              <w:spacing w:before="101"/>
              <w:ind w:left="3277" w:right="3278"/>
              <w:jc w:val="center"/>
              <w:rPr>
                <w:del w:id="5079" w:author="Joao Paulo Moraes" w:date="2020-02-17T00:52:00Z"/>
                <w:sz w:val="2"/>
                <w:szCs w:val="2"/>
              </w:rPr>
              <w:pPrChange w:id="5080" w:author="Joao Paulo Moraes" w:date="2020-02-17T00:52:00Z">
                <w:pPr/>
              </w:pPrChange>
            </w:pPr>
          </w:p>
        </w:tc>
      </w:tr>
      <w:tr w:rsidR="00B07F88" w:rsidDel="004A07C3" w14:paraId="3012A576" w14:textId="57639A81">
        <w:trPr>
          <w:trHeight w:val="609"/>
          <w:del w:id="5081" w:author="Joao Paulo Moraes" w:date="2020-02-17T00:52:00Z"/>
        </w:trPr>
        <w:tc>
          <w:tcPr>
            <w:tcW w:w="2430" w:type="dxa"/>
            <w:vMerge/>
            <w:tcBorders>
              <w:top w:val="nil"/>
            </w:tcBorders>
          </w:tcPr>
          <w:p w14:paraId="0F67880A" w14:textId="31F8B3BC" w:rsidR="00B07F88" w:rsidDel="004A07C3" w:rsidRDefault="00B07F88">
            <w:pPr>
              <w:spacing w:before="101"/>
              <w:ind w:left="3277" w:right="3278"/>
              <w:jc w:val="center"/>
              <w:rPr>
                <w:del w:id="5082" w:author="Joao Paulo Moraes" w:date="2020-02-17T00:52:00Z"/>
                <w:sz w:val="2"/>
                <w:szCs w:val="2"/>
              </w:rPr>
              <w:pPrChange w:id="5083" w:author="Joao Paulo Moraes" w:date="2020-02-17T00:52:00Z">
                <w:pPr/>
              </w:pPrChange>
            </w:pPr>
          </w:p>
        </w:tc>
        <w:tc>
          <w:tcPr>
            <w:tcW w:w="1794" w:type="dxa"/>
            <w:vMerge/>
            <w:tcBorders>
              <w:top w:val="nil"/>
              <w:right w:val="single" w:sz="2" w:space="0" w:color="000000"/>
            </w:tcBorders>
          </w:tcPr>
          <w:p w14:paraId="11DAA1A1" w14:textId="2D13EF17" w:rsidR="00B07F88" w:rsidDel="004A07C3" w:rsidRDefault="00B07F88">
            <w:pPr>
              <w:spacing w:before="101"/>
              <w:ind w:left="3277" w:right="3278"/>
              <w:jc w:val="center"/>
              <w:rPr>
                <w:del w:id="5084" w:author="Joao Paulo Moraes" w:date="2020-02-17T00:52:00Z"/>
                <w:sz w:val="2"/>
                <w:szCs w:val="2"/>
              </w:rPr>
              <w:pPrChange w:id="5085" w:author="Joao Paulo Moraes" w:date="2020-02-17T00:52:00Z">
                <w:pPr/>
              </w:pPrChange>
            </w:pPr>
          </w:p>
        </w:tc>
        <w:tc>
          <w:tcPr>
            <w:tcW w:w="1844" w:type="dxa"/>
            <w:tcBorders>
              <w:top w:val="single" w:sz="2" w:space="0" w:color="000000"/>
              <w:left w:val="single" w:sz="2" w:space="0" w:color="000000"/>
              <w:bottom w:val="single" w:sz="6" w:space="0" w:color="000000"/>
              <w:right w:val="single" w:sz="2" w:space="0" w:color="000000"/>
            </w:tcBorders>
          </w:tcPr>
          <w:p w14:paraId="0B776799" w14:textId="4816D633" w:rsidR="00B07F88" w:rsidDel="004A07C3" w:rsidRDefault="00844BA9">
            <w:pPr>
              <w:spacing w:before="101"/>
              <w:ind w:left="3277" w:right="3278"/>
              <w:jc w:val="center"/>
              <w:rPr>
                <w:del w:id="5086" w:author="Joao Paulo Moraes" w:date="2020-02-17T00:52:00Z"/>
                <w:rFonts w:ascii="Calibri"/>
              </w:rPr>
              <w:pPrChange w:id="5087" w:author="Joao Paulo Moraes" w:date="2020-02-17T00:52:00Z">
                <w:pPr>
                  <w:pStyle w:val="TableParagraph"/>
                  <w:spacing w:before="47"/>
                  <w:ind w:left="47" w:right="43"/>
                  <w:jc w:val="center"/>
                </w:pPr>
              </w:pPrChange>
            </w:pPr>
            <w:del w:id="5088" w:author="Joao Paulo Moraes" w:date="2020-02-17T00:52:00Z">
              <w:r w:rsidDel="004A07C3">
                <w:rPr>
                  <w:rFonts w:ascii="Calibri"/>
                </w:rPr>
                <w:delText>ANUALMENTE</w:delText>
              </w:r>
            </w:del>
          </w:p>
        </w:tc>
        <w:tc>
          <w:tcPr>
            <w:tcW w:w="553" w:type="dxa"/>
            <w:tcBorders>
              <w:top w:val="single" w:sz="2" w:space="0" w:color="000000"/>
              <w:left w:val="single" w:sz="2" w:space="0" w:color="000000"/>
              <w:bottom w:val="single" w:sz="6" w:space="0" w:color="000000"/>
              <w:right w:val="single" w:sz="2" w:space="0" w:color="000000"/>
            </w:tcBorders>
          </w:tcPr>
          <w:p w14:paraId="7ECDFE58" w14:textId="1AEAC24F" w:rsidR="00B07F88" w:rsidDel="004A07C3" w:rsidRDefault="00844BA9">
            <w:pPr>
              <w:spacing w:before="101"/>
              <w:ind w:left="3277" w:right="3278"/>
              <w:jc w:val="center"/>
              <w:rPr>
                <w:del w:id="5089" w:author="Joao Paulo Moraes" w:date="2020-02-17T00:52:00Z"/>
                <w:rFonts w:ascii="Calibri"/>
              </w:rPr>
              <w:pPrChange w:id="5090" w:author="Joao Paulo Moraes" w:date="2020-02-17T00:52:00Z">
                <w:pPr>
                  <w:pStyle w:val="TableParagraph"/>
                  <w:spacing w:before="47"/>
                  <w:ind w:left="56"/>
                </w:pPr>
              </w:pPrChange>
            </w:pPr>
            <w:del w:id="5091" w:author="Joao Paulo Moraes" w:date="2020-02-17T00:52:00Z">
              <w:r w:rsidDel="004A07C3">
                <w:rPr>
                  <w:rFonts w:ascii="Calibri"/>
                </w:rPr>
                <w:delText>A</w:delText>
              </w:r>
            </w:del>
          </w:p>
        </w:tc>
        <w:tc>
          <w:tcPr>
            <w:tcW w:w="1646" w:type="dxa"/>
            <w:gridSpan w:val="2"/>
            <w:vMerge/>
            <w:tcBorders>
              <w:top w:val="nil"/>
              <w:left w:val="single" w:sz="2" w:space="0" w:color="000000"/>
            </w:tcBorders>
          </w:tcPr>
          <w:p w14:paraId="3FA364CA" w14:textId="3B2D04ED" w:rsidR="00B07F88" w:rsidDel="004A07C3" w:rsidRDefault="00B07F88">
            <w:pPr>
              <w:spacing w:before="101"/>
              <w:ind w:left="3277" w:right="3278"/>
              <w:jc w:val="center"/>
              <w:rPr>
                <w:del w:id="5092" w:author="Joao Paulo Moraes" w:date="2020-02-17T00:52:00Z"/>
                <w:sz w:val="2"/>
                <w:szCs w:val="2"/>
              </w:rPr>
              <w:pPrChange w:id="5093" w:author="Joao Paulo Moraes" w:date="2020-02-17T00:52:00Z">
                <w:pPr/>
              </w:pPrChange>
            </w:pPr>
          </w:p>
        </w:tc>
        <w:tc>
          <w:tcPr>
            <w:tcW w:w="1062" w:type="dxa"/>
            <w:vMerge/>
            <w:tcBorders>
              <w:top w:val="nil"/>
            </w:tcBorders>
          </w:tcPr>
          <w:p w14:paraId="7A5E65BB" w14:textId="4922C2BA" w:rsidR="00B07F88" w:rsidDel="004A07C3" w:rsidRDefault="00B07F88">
            <w:pPr>
              <w:spacing w:before="101"/>
              <w:ind w:left="3277" w:right="3278"/>
              <w:jc w:val="center"/>
              <w:rPr>
                <w:del w:id="5094" w:author="Joao Paulo Moraes" w:date="2020-02-17T00:52:00Z"/>
                <w:sz w:val="2"/>
                <w:szCs w:val="2"/>
              </w:rPr>
              <w:pPrChange w:id="5095" w:author="Joao Paulo Moraes" w:date="2020-02-17T00:52:00Z">
                <w:pPr/>
              </w:pPrChange>
            </w:pPr>
          </w:p>
        </w:tc>
        <w:tc>
          <w:tcPr>
            <w:tcW w:w="293" w:type="dxa"/>
            <w:vMerge/>
            <w:tcBorders>
              <w:top w:val="nil"/>
            </w:tcBorders>
          </w:tcPr>
          <w:p w14:paraId="1271BAA9" w14:textId="5595301D" w:rsidR="00B07F88" w:rsidDel="004A07C3" w:rsidRDefault="00B07F88">
            <w:pPr>
              <w:spacing w:before="101"/>
              <w:ind w:left="3277" w:right="3278"/>
              <w:jc w:val="center"/>
              <w:rPr>
                <w:del w:id="5096" w:author="Joao Paulo Moraes" w:date="2020-02-17T00:52:00Z"/>
                <w:sz w:val="2"/>
                <w:szCs w:val="2"/>
              </w:rPr>
              <w:pPrChange w:id="5097" w:author="Joao Paulo Moraes" w:date="2020-02-17T00:52:00Z">
                <w:pPr/>
              </w:pPrChange>
            </w:pPr>
          </w:p>
        </w:tc>
      </w:tr>
      <w:tr w:rsidR="00B07F88" w:rsidDel="004A07C3" w14:paraId="108527D0" w14:textId="7B2656B3">
        <w:trPr>
          <w:trHeight w:val="688"/>
          <w:del w:id="5098" w:author="Joao Paulo Moraes" w:date="2020-02-17T00:52:00Z"/>
        </w:trPr>
        <w:tc>
          <w:tcPr>
            <w:tcW w:w="2430" w:type="dxa"/>
          </w:tcPr>
          <w:p w14:paraId="56625EF5" w14:textId="232B3C21" w:rsidR="00B07F88" w:rsidDel="004A07C3" w:rsidRDefault="00B07F88">
            <w:pPr>
              <w:spacing w:before="101"/>
              <w:ind w:left="3277" w:right="3278"/>
              <w:jc w:val="center"/>
              <w:rPr>
                <w:del w:id="5099" w:author="Joao Paulo Moraes" w:date="2020-02-17T00:52:00Z"/>
                <w:rFonts w:ascii="Times New Roman"/>
                <w:sz w:val="20"/>
              </w:rPr>
              <w:pPrChange w:id="5100" w:author="Joao Paulo Moraes" w:date="2020-02-17T00:52:00Z">
                <w:pPr>
                  <w:pStyle w:val="TableParagraph"/>
                  <w:ind w:left="0"/>
                </w:pPr>
              </w:pPrChange>
            </w:pPr>
          </w:p>
        </w:tc>
        <w:tc>
          <w:tcPr>
            <w:tcW w:w="5837" w:type="dxa"/>
            <w:gridSpan w:val="5"/>
            <w:tcBorders>
              <w:top w:val="single" w:sz="6" w:space="0" w:color="000000"/>
            </w:tcBorders>
          </w:tcPr>
          <w:p w14:paraId="16E1B499" w14:textId="4CAE7BBB" w:rsidR="00B07F88" w:rsidDel="004A07C3" w:rsidRDefault="00B07F88">
            <w:pPr>
              <w:spacing w:before="101"/>
              <w:ind w:left="3277" w:right="3278"/>
              <w:jc w:val="center"/>
              <w:rPr>
                <w:del w:id="5101" w:author="Joao Paulo Moraes" w:date="2020-02-17T00:52:00Z"/>
                <w:rFonts w:ascii="Times New Roman"/>
                <w:sz w:val="20"/>
              </w:rPr>
              <w:pPrChange w:id="5102" w:author="Joao Paulo Moraes" w:date="2020-02-17T00:52:00Z">
                <w:pPr>
                  <w:pStyle w:val="TableParagraph"/>
                  <w:ind w:left="0"/>
                </w:pPr>
              </w:pPrChange>
            </w:pPr>
          </w:p>
        </w:tc>
        <w:tc>
          <w:tcPr>
            <w:tcW w:w="1062" w:type="dxa"/>
          </w:tcPr>
          <w:p w14:paraId="6BDA1205" w14:textId="5CCD822F" w:rsidR="00B07F88" w:rsidDel="004A07C3" w:rsidRDefault="00B07F88">
            <w:pPr>
              <w:spacing w:before="101"/>
              <w:ind w:left="3277" w:right="3278"/>
              <w:jc w:val="center"/>
              <w:rPr>
                <w:del w:id="5103" w:author="Joao Paulo Moraes" w:date="2020-02-17T00:52:00Z"/>
                <w:rFonts w:ascii="Times New Roman"/>
                <w:sz w:val="20"/>
              </w:rPr>
              <w:pPrChange w:id="5104" w:author="Joao Paulo Moraes" w:date="2020-02-17T00:52:00Z">
                <w:pPr>
                  <w:pStyle w:val="TableParagraph"/>
                  <w:ind w:left="0"/>
                </w:pPr>
              </w:pPrChange>
            </w:pPr>
          </w:p>
        </w:tc>
        <w:tc>
          <w:tcPr>
            <w:tcW w:w="293" w:type="dxa"/>
          </w:tcPr>
          <w:p w14:paraId="27F22BC0" w14:textId="53082954" w:rsidR="00B07F88" w:rsidDel="004A07C3" w:rsidRDefault="00B07F88">
            <w:pPr>
              <w:spacing w:before="101"/>
              <w:ind w:left="3277" w:right="3278"/>
              <w:jc w:val="center"/>
              <w:rPr>
                <w:del w:id="5105" w:author="Joao Paulo Moraes" w:date="2020-02-17T00:52:00Z"/>
                <w:rFonts w:ascii="Times New Roman"/>
                <w:sz w:val="20"/>
              </w:rPr>
              <w:pPrChange w:id="5106" w:author="Joao Paulo Moraes" w:date="2020-02-17T00:52:00Z">
                <w:pPr>
                  <w:pStyle w:val="TableParagraph"/>
                  <w:ind w:left="0"/>
                </w:pPr>
              </w:pPrChange>
            </w:pPr>
          </w:p>
        </w:tc>
      </w:tr>
      <w:tr w:rsidR="00B07F88" w:rsidDel="004A07C3" w14:paraId="20AB68CD" w14:textId="50066B7C">
        <w:trPr>
          <w:trHeight w:val="354"/>
          <w:del w:id="5107" w:author="Joao Paulo Moraes" w:date="2020-02-17T00:52:00Z"/>
        </w:trPr>
        <w:tc>
          <w:tcPr>
            <w:tcW w:w="2430" w:type="dxa"/>
            <w:shd w:val="clear" w:color="auto" w:fill="D7D7D7"/>
          </w:tcPr>
          <w:p w14:paraId="5F551FD7" w14:textId="0ACA325C" w:rsidR="00B07F88" w:rsidDel="004A07C3" w:rsidRDefault="00844BA9">
            <w:pPr>
              <w:spacing w:before="101"/>
              <w:ind w:left="3277" w:right="3278"/>
              <w:jc w:val="center"/>
              <w:rPr>
                <w:del w:id="5108" w:author="Joao Paulo Moraes" w:date="2020-02-17T00:52:00Z"/>
                <w:b/>
                <w:sz w:val="20"/>
              </w:rPr>
              <w:pPrChange w:id="5109" w:author="Joao Paulo Moraes" w:date="2020-02-17T00:52:00Z">
                <w:pPr>
                  <w:pStyle w:val="TableParagraph"/>
                  <w:spacing w:before="119" w:line="215" w:lineRule="exact"/>
                  <w:ind w:left="576"/>
                </w:pPr>
              </w:pPrChange>
            </w:pPr>
            <w:del w:id="5110" w:author="Joao Paulo Moraes" w:date="2020-02-17T00:52:00Z">
              <w:r w:rsidDel="004A07C3">
                <w:rPr>
                  <w:b/>
                  <w:sz w:val="20"/>
                </w:rPr>
                <w:delText>COMPONENTES</w:delText>
              </w:r>
            </w:del>
          </w:p>
        </w:tc>
        <w:tc>
          <w:tcPr>
            <w:tcW w:w="5500" w:type="dxa"/>
            <w:gridSpan w:val="4"/>
            <w:shd w:val="clear" w:color="auto" w:fill="D7D7D7"/>
          </w:tcPr>
          <w:p w14:paraId="5FB36DAB" w14:textId="6F26BFA1" w:rsidR="00B07F88" w:rsidDel="004A07C3" w:rsidRDefault="00844BA9">
            <w:pPr>
              <w:spacing w:before="101"/>
              <w:ind w:left="3277" w:right="3278"/>
              <w:jc w:val="center"/>
              <w:rPr>
                <w:del w:id="5111" w:author="Joao Paulo Moraes" w:date="2020-02-17T00:52:00Z"/>
                <w:b/>
                <w:sz w:val="20"/>
              </w:rPr>
              <w:pPrChange w:id="5112" w:author="Joao Paulo Moraes" w:date="2020-02-17T00:52:00Z">
                <w:pPr>
                  <w:pStyle w:val="TableParagraph"/>
                  <w:spacing w:before="119" w:line="215" w:lineRule="exact"/>
                  <w:ind w:left="1613"/>
                </w:pPr>
              </w:pPrChange>
            </w:pPr>
            <w:del w:id="5113" w:author="Joao Paulo Moraes" w:date="2020-02-17T00:52:00Z">
              <w:r w:rsidDel="004A07C3">
                <w:rPr>
                  <w:b/>
                  <w:sz w:val="20"/>
                </w:rPr>
                <w:delText>DESCRIÇÃO DOS SERVIÇOS</w:delText>
              </w:r>
            </w:del>
          </w:p>
        </w:tc>
        <w:tc>
          <w:tcPr>
            <w:tcW w:w="1692" w:type="dxa"/>
            <w:gridSpan w:val="3"/>
            <w:shd w:val="clear" w:color="auto" w:fill="D7D7D7"/>
          </w:tcPr>
          <w:p w14:paraId="01832EEA" w14:textId="5BA7D0E9" w:rsidR="00B07F88" w:rsidDel="004A07C3" w:rsidRDefault="00844BA9">
            <w:pPr>
              <w:spacing w:before="101"/>
              <w:ind w:left="3277" w:right="3278"/>
              <w:jc w:val="center"/>
              <w:rPr>
                <w:del w:id="5114" w:author="Joao Paulo Moraes" w:date="2020-02-17T00:52:00Z"/>
                <w:b/>
                <w:sz w:val="20"/>
              </w:rPr>
              <w:pPrChange w:id="5115" w:author="Joao Paulo Moraes" w:date="2020-02-17T00:52:00Z">
                <w:pPr>
                  <w:pStyle w:val="TableParagraph"/>
                  <w:spacing w:before="119" w:line="215" w:lineRule="exact"/>
                  <w:ind w:left="189"/>
                </w:pPr>
              </w:pPrChange>
            </w:pPr>
            <w:del w:id="5116" w:author="Joao Paulo Moraes" w:date="2020-02-17T00:52:00Z">
              <w:r w:rsidDel="004A07C3">
                <w:rPr>
                  <w:b/>
                  <w:sz w:val="20"/>
                </w:rPr>
                <w:delText>PERIODICIDADE</w:delText>
              </w:r>
            </w:del>
          </w:p>
        </w:tc>
      </w:tr>
      <w:tr w:rsidR="00B07F88" w:rsidDel="004A07C3" w14:paraId="7B1174DE" w14:textId="7C53BEF8">
        <w:trPr>
          <w:trHeight w:val="316"/>
          <w:del w:id="5117" w:author="Joao Paulo Moraes" w:date="2020-02-17T00:52:00Z"/>
        </w:trPr>
        <w:tc>
          <w:tcPr>
            <w:tcW w:w="2430" w:type="dxa"/>
          </w:tcPr>
          <w:p w14:paraId="6AE0573D" w14:textId="0A216AAC" w:rsidR="00B07F88" w:rsidDel="004A07C3" w:rsidRDefault="00844BA9">
            <w:pPr>
              <w:spacing w:before="101"/>
              <w:ind w:left="3277" w:right="3278"/>
              <w:jc w:val="center"/>
              <w:rPr>
                <w:del w:id="5118" w:author="Joao Paulo Moraes" w:date="2020-02-17T00:52:00Z"/>
                <w:sz w:val="20"/>
              </w:rPr>
              <w:pPrChange w:id="5119" w:author="Joao Paulo Moraes" w:date="2020-02-17T00:52:00Z">
                <w:pPr>
                  <w:pStyle w:val="TableParagraph"/>
                  <w:spacing w:before="81" w:line="215" w:lineRule="exact"/>
                </w:pPr>
              </w:pPrChange>
            </w:pPr>
            <w:del w:id="5120" w:author="Joao Paulo Moraes" w:date="2020-02-17T00:52:00Z">
              <w:r w:rsidDel="004A07C3">
                <w:rPr>
                  <w:sz w:val="20"/>
                </w:rPr>
                <w:delText>POLIAS DE COMPENSAÇÃO</w:delText>
              </w:r>
            </w:del>
          </w:p>
        </w:tc>
        <w:tc>
          <w:tcPr>
            <w:tcW w:w="5500" w:type="dxa"/>
            <w:gridSpan w:val="4"/>
          </w:tcPr>
          <w:p w14:paraId="3B7FB18A" w14:textId="61DF7236" w:rsidR="00B07F88" w:rsidDel="004A07C3" w:rsidRDefault="00844BA9">
            <w:pPr>
              <w:spacing w:before="101"/>
              <w:ind w:left="3277" w:right="3278"/>
              <w:jc w:val="center"/>
              <w:rPr>
                <w:del w:id="5121" w:author="Joao Paulo Moraes" w:date="2020-02-17T00:52:00Z"/>
                <w:sz w:val="20"/>
              </w:rPr>
              <w:pPrChange w:id="5122" w:author="Joao Paulo Moraes" w:date="2020-02-17T00:52:00Z">
                <w:pPr>
                  <w:pStyle w:val="TableParagraph"/>
                  <w:spacing w:before="81" w:line="215" w:lineRule="exact"/>
                </w:pPr>
              </w:pPrChange>
            </w:pPr>
            <w:del w:id="5123" w:author="Joao Paulo Moraes" w:date="2020-02-17T00:52:00Z">
              <w:r w:rsidDel="004A07C3">
                <w:rPr>
                  <w:sz w:val="20"/>
                </w:rPr>
                <w:delText>Inspecionar quanto à excentricidade e lubrificar</w:delText>
              </w:r>
            </w:del>
          </w:p>
        </w:tc>
        <w:tc>
          <w:tcPr>
            <w:tcW w:w="1692" w:type="dxa"/>
            <w:gridSpan w:val="3"/>
          </w:tcPr>
          <w:p w14:paraId="2CCACC6E" w14:textId="6F6477C5" w:rsidR="00B07F88" w:rsidDel="004A07C3" w:rsidRDefault="00844BA9">
            <w:pPr>
              <w:spacing w:before="101"/>
              <w:ind w:left="3277" w:right="3278"/>
              <w:jc w:val="center"/>
              <w:rPr>
                <w:del w:id="5124" w:author="Joao Paulo Moraes" w:date="2020-02-17T00:52:00Z"/>
                <w:sz w:val="20"/>
              </w:rPr>
              <w:pPrChange w:id="5125" w:author="Joao Paulo Moraes" w:date="2020-02-17T00:52:00Z">
                <w:pPr>
                  <w:pStyle w:val="TableParagraph"/>
                  <w:spacing w:before="81" w:line="215" w:lineRule="exact"/>
                  <w:ind w:left="6"/>
                  <w:jc w:val="center"/>
                </w:pPr>
              </w:pPrChange>
            </w:pPr>
            <w:del w:id="5126" w:author="Joao Paulo Moraes" w:date="2020-02-17T00:52:00Z">
              <w:r w:rsidDel="004A07C3">
                <w:rPr>
                  <w:sz w:val="20"/>
                </w:rPr>
                <w:delText>M</w:delText>
              </w:r>
            </w:del>
          </w:p>
        </w:tc>
      </w:tr>
      <w:tr w:rsidR="00B07F88" w:rsidDel="004A07C3" w14:paraId="5DE5BAF9" w14:textId="67BD18A0">
        <w:trPr>
          <w:trHeight w:val="552"/>
          <w:del w:id="5127" w:author="Joao Paulo Moraes" w:date="2020-02-17T00:52:00Z"/>
        </w:trPr>
        <w:tc>
          <w:tcPr>
            <w:tcW w:w="2430" w:type="dxa"/>
          </w:tcPr>
          <w:p w14:paraId="67BD71D7" w14:textId="33D21A6B" w:rsidR="00B07F88" w:rsidDel="004A07C3" w:rsidRDefault="00B07F88">
            <w:pPr>
              <w:spacing w:before="101"/>
              <w:ind w:left="3277" w:right="3278"/>
              <w:jc w:val="center"/>
              <w:rPr>
                <w:del w:id="5128" w:author="Joao Paulo Moraes" w:date="2020-02-17T00:52:00Z"/>
                <w:sz w:val="27"/>
              </w:rPr>
              <w:pPrChange w:id="5129" w:author="Joao Paulo Moraes" w:date="2020-02-17T00:52:00Z">
                <w:pPr>
                  <w:pStyle w:val="TableParagraph"/>
                  <w:spacing w:before="7"/>
                  <w:ind w:left="0"/>
                </w:pPr>
              </w:pPrChange>
            </w:pPr>
          </w:p>
          <w:p w14:paraId="69C5356C" w14:textId="18E27BC5" w:rsidR="00B07F88" w:rsidDel="004A07C3" w:rsidRDefault="00844BA9">
            <w:pPr>
              <w:spacing w:before="101"/>
              <w:ind w:left="3277" w:right="3278"/>
              <w:jc w:val="center"/>
              <w:rPr>
                <w:del w:id="5130" w:author="Joao Paulo Moraes" w:date="2020-02-17T00:52:00Z"/>
                <w:sz w:val="20"/>
              </w:rPr>
              <w:pPrChange w:id="5131" w:author="Joao Paulo Moraes" w:date="2020-02-17T00:52:00Z">
                <w:pPr>
                  <w:pStyle w:val="TableParagraph"/>
                  <w:spacing w:line="215" w:lineRule="exact"/>
                </w:pPr>
              </w:pPrChange>
            </w:pPr>
            <w:del w:id="5132" w:author="Joao Paulo Moraes" w:date="2020-02-17T00:52:00Z">
              <w:r w:rsidDel="004A07C3">
                <w:rPr>
                  <w:sz w:val="20"/>
                </w:rPr>
                <w:delText>POLIAS ESTICADORAS</w:delText>
              </w:r>
            </w:del>
          </w:p>
        </w:tc>
        <w:tc>
          <w:tcPr>
            <w:tcW w:w="5500" w:type="dxa"/>
            <w:gridSpan w:val="4"/>
          </w:tcPr>
          <w:p w14:paraId="4D9F54CA" w14:textId="43B2F947" w:rsidR="00B07F88" w:rsidDel="004A07C3" w:rsidRDefault="00B07F88">
            <w:pPr>
              <w:spacing w:before="101"/>
              <w:ind w:left="3277" w:right="3278"/>
              <w:jc w:val="center"/>
              <w:rPr>
                <w:del w:id="5133" w:author="Joao Paulo Moraes" w:date="2020-02-17T00:52:00Z"/>
                <w:sz w:val="27"/>
              </w:rPr>
              <w:pPrChange w:id="5134" w:author="Joao Paulo Moraes" w:date="2020-02-17T00:52:00Z">
                <w:pPr>
                  <w:pStyle w:val="TableParagraph"/>
                  <w:spacing w:before="7"/>
                  <w:ind w:left="0"/>
                </w:pPr>
              </w:pPrChange>
            </w:pPr>
          </w:p>
          <w:p w14:paraId="74849A14" w14:textId="7D14FF5C" w:rsidR="00B07F88" w:rsidDel="004A07C3" w:rsidRDefault="00844BA9">
            <w:pPr>
              <w:spacing w:before="101"/>
              <w:ind w:left="3277" w:right="3278"/>
              <w:jc w:val="center"/>
              <w:rPr>
                <w:del w:id="5135" w:author="Joao Paulo Moraes" w:date="2020-02-17T00:52:00Z"/>
                <w:sz w:val="20"/>
              </w:rPr>
              <w:pPrChange w:id="5136" w:author="Joao Paulo Moraes" w:date="2020-02-17T00:52:00Z">
                <w:pPr>
                  <w:pStyle w:val="TableParagraph"/>
                  <w:spacing w:line="215" w:lineRule="exact"/>
                </w:pPr>
              </w:pPrChange>
            </w:pPr>
            <w:del w:id="5137" w:author="Joao Paulo Moraes" w:date="2020-02-17T00:52:00Z">
              <w:r w:rsidDel="004A07C3">
                <w:rPr>
                  <w:sz w:val="20"/>
                </w:rPr>
                <w:delText>Inspecionar quanto à excentricidade e lubrificar</w:delText>
              </w:r>
            </w:del>
          </w:p>
        </w:tc>
        <w:tc>
          <w:tcPr>
            <w:tcW w:w="1692" w:type="dxa"/>
            <w:gridSpan w:val="3"/>
          </w:tcPr>
          <w:p w14:paraId="1E17E329" w14:textId="29956A74" w:rsidR="00B07F88" w:rsidDel="004A07C3" w:rsidRDefault="00B07F88">
            <w:pPr>
              <w:spacing w:before="101"/>
              <w:ind w:left="3277" w:right="3278"/>
              <w:jc w:val="center"/>
              <w:rPr>
                <w:del w:id="5138" w:author="Joao Paulo Moraes" w:date="2020-02-17T00:52:00Z"/>
                <w:sz w:val="27"/>
              </w:rPr>
              <w:pPrChange w:id="5139" w:author="Joao Paulo Moraes" w:date="2020-02-17T00:52:00Z">
                <w:pPr>
                  <w:pStyle w:val="TableParagraph"/>
                  <w:spacing w:before="7"/>
                  <w:ind w:left="0"/>
                </w:pPr>
              </w:pPrChange>
            </w:pPr>
          </w:p>
          <w:p w14:paraId="157252F8" w14:textId="7AC4B768" w:rsidR="00B07F88" w:rsidDel="004A07C3" w:rsidRDefault="00844BA9">
            <w:pPr>
              <w:spacing w:before="101"/>
              <w:ind w:left="3277" w:right="3278"/>
              <w:jc w:val="center"/>
              <w:rPr>
                <w:del w:id="5140" w:author="Joao Paulo Moraes" w:date="2020-02-17T00:52:00Z"/>
                <w:sz w:val="20"/>
              </w:rPr>
              <w:pPrChange w:id="5141" w:author="Joao Paulo Moraes" w:date="2020-02-17T00:52:00Z">
                <w:pPr>
                  <w:pStyle w:val="TableParagraph"/>
                  <w:spacing w:line="215" w:lineRule="exact"/>
                  <w:ind w:left="6"/>
                  <w:jc w:val="center"/>
                </w:pPr>
              </w:pPrChange>
            </w:pPr>
            <w:del w:id="5142" w:author="Joao Paulo Moraes" w:date="2020-02-17T00:52:00Z">
              <w:r w:rsidDel="004A07C3">
                <w:rPr>
                  <w:sz w:val="20"/>
                </w:rPr>
                <w:delText>M</w:delText>
              </w:r>
            </w:del>
          </w:p>
        </w:tc>
      </w:tr>
      <w:tr w:rsidR="00B07F88" w:rsidDel="004A07C3" w14:paraId="6387A84F" w14:textId="2EF7FA39">
        <w:trPr>
          <w:trHeight w:val="556"/>
          <w:del w:id="5143" w:author="Joao Paulo Moraes" w:date="2020-02-17T00:52:00Z"/>
        </w:trPr>
        <w:tc>
          <w:tcPr>
            <w:tcW w:w="2430" w:type="dxa"/>
            <w:vMerge w:val="restart"/>
          </w:tcPr>
          <w:p w14:paraId="5142DC37" w14:textId="5C66981A" w:rsidR="00B07F88" w:rsidDel="004A07C3" w:rsidRDefault="00B07F88">
            <w:pPr>
              <w:spacing w:before="101"/>
              <w:ind w:left="3277" w:right="3278"/>
              <w:jc w:val="center"/>
              <w:rPr>
                <w:del w:id="5144" w:author="Joao Paulo Moraes" w:date="2020-02-17T00:52:00Z"/>
              </w:rPr>
              <w:pPrChange w:id="5145" w:author="Joao Paulo Moraes" w:date="2020-02-17T00:52:00Z">
                <w:pPr>
                  <w:pStyle w:val="TableParagraph"/>
                  <w:ind w:left="0"/>
                </w:pPr>
              </w:pPrChange>
            </w:pPr>
          </w:p>
          <w:p w14:paraId="0D070A31" w14:textId="66E5FF73" w:rsidR="00B07F88" w:rsidDel="004A07C3" w:rsidRDefault="00B07F88">
            <w:pPr>
              <w:spacing w:before="101"/>
              <w:ind w:left="3277" w:right="3278"/>
              <w:jc w:val="center"/>
              <w:rPr>
                <w:del w:id="5146" w:author="Joao Paulo Moraes" w:date="2020-02-17T00:52:00Z"/>
              </w:rPr>
              <w:pPrChange w:id="5147" w:author="Joao Paulo Moraes" w:date="2020-02-17T00:52:00Z">
                <w:pPr>
                  <w:pStyle w:val="TableParagraph"/>
                  <w:ind w:left="0"/>
                </w:pPr>
              </w:pPrChange>
            </w:pPr>
          </w:p>
          <w:p w14:paraId="621EB5F7" w14:textId="2085CF19" w:rsidR="00B07F88" w:rsidDel="004A07C3" w:rsidRDefault="00B07F88">
            <w:pPr>
              <w:spacing w:before="101"/>
              <w:ind w:left="3277" w:right="3278"/>
              <w:jc w:val="center"/>
              <w:rPr>
                <w:del w:id="5148" w:author="Joao Paulo Moraes" w:date="2020-02-17T00:52:00Z"/>
              </w:rPr>
              <w:pPrChange w:id="5149" w:author="Joao Paulo Moraes" w:date="2020-02-17T00:52:00Z">
                <w:pPr>
                  <w:pStyle w:val="TableParagraph"/>
                  <w:ind w:left="0"/>
                </w:pPr>
              </w:pPrChange>
            </w:pPr>
          </w:p>
          <w:p w14:paraId="4F37BF76" w14:textId="4866B046" w:rsidR="00B07F88" w:rsidDel="004A07C3" w:rsidRDefault="00B07F88">
            <w:pPr>
              <w:spacing w:before="101"/>
              <w:ind w:left="3277" w:right="3278"/>
              <w:jc w:val="center"/>
              <w:rPr>
                <w:del w:id="5150" w:author="Joao Paulo Moraes" w:date="2020-02-17T00:52:00Z"/>
                <w:sz w:val="31"/>
              </w:rPr>
              <w:pPrChange w:id="5151" w:author="Joao Paulo Moraes" w:date="2020-02-17T00:52:00Z">
                <w:pPr>
                  <w:pStyle w:val="TableParagraph"/>
                  <w:spacing w:before="9"/>
                  <w:ind w:left="0"/>
                </w:pPr>
              </w:pPrChange>
            </w:pPr>
          </w:p>
          <w:p w14:paraId="28B8FFF0" w14:textId="60AD4384" w:rsidR="00B07F88" w:rsidDel="004A07C3" w:rsidRDefault="00844BA9">
            <w:pPr>
              <w:spacing w:before="101"/>
              <w:ind w:left="3277" w:right="3278"/>
              <w:jc w:val="center"/>
              <w:rPr>
                <w:del w:id="5152" w:author="Joao Paulo Moraes" w:date="2020-02-17T00:52:00Z"/>
                <w:sz w:val="20"/>
              </w:rPr>
              <w:pPrChange w:id="5153" w:author="Joao Paulo Moraes" w:date="2020-02-17T00:52:00Z">
                <w:pPr>
                  <w:pStyle w:val="TableParagraph"/>
                </w:pPr>
              </w:pPrChange>
            </w:pPr>
            <w:del w:id="5154" w:author="Joao Paulo Moraes" w:date="2020-02-17T00:52:00Z">
              <w:r w:rsidDel="004A07C3">
                <w:rPr>
                  <w:sz w:val="20"/>
                </w:rPr>
                <w:delText>QUADROS DE COMANDO</w:delText>
              </w:r>
            </w:del>
          </w:p>
        </w:tc>
        <w:tc>
          <w:tcPr>
            <w:tcW w:w="5500" w:type="dxa"/>
            <w:gridSpan w:val="4"/>
          </w:tcPr>
          <w:p w14:paraId="5C3F6D82" w14:textId="7203FC63" w:rsidR="00B07F88" w:rsidDel="004A07C3" w:rsidRDefault="00B07F88">
            <w:pPr>
              <w:spacing w:before="101"/>
              <w:ind w:left="3277" w:right="3278"/>
              <w:jc w:val="center"/>
              <w:rPr>
                <w:del w:id="5155" w:author="Joao Paulo Moraes" w:date="2020-02-17T00:52:00Z"/>
                <w:sz w:val="27"/>
              </w:rPr>
              <w:pPrChange w:id="5156" w:author="Joao Paulo Moraes" w:date="2020-02-17T00:52:00Z">
                <w:pPr>
                  <w:pStyle w:val="TableParagraph"/>
                  <w:spacing w:before="11"/>
                  <w:ind w:left="0"/>
                </w:pPr>
              </w:pPrChange>
            </w:pPr>
          </w:p>
          <w:p w14:paraId="0858ED78" w14:textId="0D499E2A" w:rsidR="00B07F88" w:rsidDel="004A07C3" w:rsidRDefault="00844BA9">
            <w:pPr>
              <w:spacing w:before="101"/>
              <w:ind w:left="3277" w:right="3278"/>
              <w:jc w:val="center"/>
              <w:rPr>
                <w:del w:id="5157" w:author="Joao Paulo Moraes" w:date="2020-02-17T00:52:00Z"/>
                <w:sz w:val="20"/>
              </w:rPr>
              <w:pPrChange w:id="5158" w:author="Joao Paulo Moraes" w:date="2020-02-17T00:52:00Z">
                <w:pPr>
                  <w:pStyle w:val="TableParagraph"/>
                  <w:spacing w:line="215" w:lineRule="exact"/>
                </w:pPr>
              </w:pPrChange>
            </w:pPr>
            <w:del w:id="5159" w:author="Joao Paulo Moraes" w:date="2020-02-17T00:52:00Z">
              <w:r w:rsidDel="004A07C3">
                <w:rPr>
                  <w:sz w:val="20"/>
                </w:rPr>
                <w:delText>Fazer remoção de poeira</w:delText>
              </w:r>
            </w:del>
          </w:p>
        </w:tc>
        <w:tc>
          <w:tcPr>
            <w:tcW w:w="1692" w:type="dxa"/>
            <w:gridSpan w:val="3"/>
          </w:tcPr>
          <w:p w14:paraId="569AD4E2" w14:textId="5C45790A" w:rsidR="00B07F88" w:rsidDel="004A07C3" w:rsidRDefault="00B07F88">
            <w:pPr>
              <w:spacing w:before="101"/>
              <w:ind w:left="3277" w:right="3278"/>
              <w:jc w:val="center"/>
              <w:rPr>
                <w:del w:id="5160" w:author="Joao Paulo Moraes" w:date="2020-02-17T00:52:00Z"/>
                <w:sz w:val="27"/>
              </w:rPr>
              <w:pPrChange w:id="5161" w:author="Joao Paulo Moraes" w:date="2020-02-17T00:52:00Z">
                <w:pPr>
                  <w:pStyle w:val="TableParagraph"/>
                  <w:spacing w:before="11"/>
                  <w:ind w:left="0"/>
                </w:pPr>
              </w:pPrChange>
            </w:pPr>
          </w:p>
          <w:p w14:paraId="0CE5B61A" w14:textId="147D88DB" w:rsidR="00B07F88" w:rsidDel="004A07C3" w:rsidRDefault="00844BA9">
            <w:pPr>
              <w:spacing w:before="101"/>
              <w:ind w:left="3277" w:right="3278"/>
              <w:jc w:val="center"/>
              <w:rPr>
                <w:del w:id="5162" w:author="Joao Paulo Moraes" w:date="2020-02-17T00:52:00Z"/>
                <w:sz w:val="20"/>
              </w:rPr>
              <w:pPrChange w:id="5163" w:author="Joao Paulo Moraes" w:date="2020-02-17T00:52:00Z">
                <w:pPr>
                  <w:pStyle w:val="TableParagraph"/>
                  <w:spacing w:line="215" w:lineRule="exact"/>
                  <w:ind w:left="6"/>
                  <w:jc w:val="center"/>
                </w:pPr>
              </w:pPrChange>
            </w:pPr>
            <w:del w:id="5164" w:author="Joao Paulo Moraes" w:date="2020-02-17T00:52:00Z">
              <w:r w:rsidDel="004A07C3">
                <w:rPr>
                  <w:sz w:val="20"/>
                </w:rPr>
                <w:delText>M</w:delText>
              </w:r>
            </w:del>
          </w:p>
        </w:tc>
      </w:tr>
      <w:tr w:rsidR="00B07F88" w:rsidDel="004A07C3" w14:paraId="0081472D" w14:textId="63DAACEB">
        <w:trPr>
          <w:trHeight w:val="460"/>
          <w:del w:id="5165" w:author="Joao Paulo Moraes" w:date="2020-02-17T00:52:00Z"/>
        </w:trPr>
        <w:tc>
          <w:tcPr>
            <w:tcW w:w="2430" w:type="dxa"/>
            <w:vMerge/>
            <w:tcBorders>
              <w:top w:val="nil"/>
            </w:tcBorders>
          </w:tcPr>
          <w:p w14:paraId="6650C69F" w14:textId="7A472D2D" w:rsidR="00B07F88" w:rsidDel="004A07C3" w:rsidRDefault="00B07F88">
            <w:pPr>
              <w:spacing w:before="101"/>
              <w:ind w:left="3277" w:right="3278"/>
              <w:jc w:val="center"/>
              <w:rPr>
                <w:del w:id="5166" w:author="Joao Paulo Moraes" w:date="2020-02-17T00:52:00Z"/>
                <w:sz w:val="2"/>
                <w:szCs w:val="2"/>
              </w:rPr>
              <w:pPrChange w:id="5167" w:author="Joao Paulo Moraes" w:date="2020-02-17T00:52:00Z">
                <w:pPr/>
              </w:pPrChange>
            </w:pPr>
          </w:p>
        </w:tc>
        <w:tc>
          <w:tcPr>
            <w:tcW w:w="5500" w:type="dxa"/>
            <w:gridSpan w:val="4"/>
          </w:tcPr>
          <w:p w14:paraId="43E0BF7E" w14:textId="0116088B" w:rsidR="00B07F88" w:rsidDel="004A07C3" w:rsidRDefault="00844BA9">
            <w:pPr>
              <w:spacing w:before="101"/>
              <w:ind w:left="3277" w:right="3278"/>
              <w:jc w:val="center"/>
              <w:rPr>
                <w:del w:id="5168" w:author="Joao Paulo Moraes" w:date="2020-02-17T00:52:00Z"/>
                <w:sz w:val="20"/>
              </w:rPr>
              <w:pPrChange w:id="5169" w:author="Joao Paulo Moraes" w:date="2020-02-17T00:52:00Z">
                <w:pPr>
                  <w:pStyle w:val="TableParagraph"/>
                  <w:spacing w:line="224" w:lineRule="exact"/>
                </w:pPr>
              </w:pPrChange>
            </w:pPr>
            <w:del w:id="5170" w:author="Joao Paulo Moraes" w:date="2020-02-17T00:52:00Z">
              <w:r w:rsidDel="004A07C3">
                <w:rPr>
                  <w:sz w:val="20"/>
                </w:rPr>
                <w:delText>Inspecionar as claves controladoras quanto à regulagem, pressão,</w:delText>
              </w:r>
            </w:del>
          </w:p>
          <w:p w14:paraId="201F16AC" w14:textId="04A76BC4" w:rsidR="00B07F88" w:rsidDel="004A07C3" w:rsidRDefault="00844BA9">
            <w:pPr>
              <w:spacing w:before="101"/>
              <w:ind w:left="3277" w:right="3278"/>
              <w:jc w:val="center"/>
              <w:rPr>
                <w:del w:id="5171" w:author="Joao Paulo Moraes" w:date="2020-02-17T00:52:00Z"/>
                <w:sz w:val="20"/>
              </w:rPr>
              <w:pPrChange w:id="5172" w:author="Joao Paulo Moraes" w:date="2020-02-17T00:52:00Z">
                <w:pPr>
                  <w:pStyle w:val="TableParagraph"/>
                  <w:spacing w:before="1" w:line="215" w:lineRule="exact"/>
                </w:pPr>
              </w:pPrChange>
            </w:pPr>
            <w:del w:id="5173" w:author="Joao Paulo Moraes" w:date="2020-02-17T00:52:00Z">
              <w:r w:rsidDel="004A07C3">
                <w:rPr>
                  <w:sz w:val="20"/>
                </w:rPr>
                <w:delText>integridade, desgaste e alinhamento dos contatos</w:delText>
              </w:r>
            </w:del>
          </w:p>
        </w:tc>
        <w:tc>
          <w:tcPr>
            <w:tcW w:w="1692" w:type="dxa"/>
            <w:gridSpan w:val="3"/>
          </w:tcPr>
          <w:p w14:paraId="63B58C6A" w14:textId="25DDF4FA" w:rsidR="00B07F88" w:rsidDel="004A07C3" w:rsidRDefault="00B07F88">
            <w:pPr>
              <w:spacing w:before="101"/>
              <w:ind w:left="3277" w:right="3278"/>
              <w:jc w:val="center"/>
              <w:rPr>
                <w:del w:id="5174" w:author="Joao Paulo Moraes" w:date="2020-02-17T00:52:00Z"/>
                <w:sz w:val="19"/>
              </w:rPr>
              <w:pPrChange w:id="5175" w:author="Joao Paulo Moraes" w:date="2020-02-17T00:52:00Z">
                <w:pPr>
                  <w:pStyle w:val="TableParagraph"/>
                  <w:spacing w:before="7"/>
                  <w:ind w:left="0"/>
                </w:pPr>
              </w:pPrChange>
            </w:pPr>
          </w:p>
          <w:p w14:paraId="46D8A6BC" w14:textId="1770F7AF" w:rsidR="00B07F88" w:rsidDel="004A07C3" w:rsidRDefault="00844BA9">
            <w:pPr>
              <w:spacing w:before="101"/>
              <w:ind w:left="3277" w:right="3278"/>
              <w:jc w:val="center"/>
              <w:rPr>
                <w:del w:id="5176" w:author="Joao Paulo Moraes" w:date="2020-02-17T00:52:00Z"/>
                <w:sz w:val="20"/>
              </w:rPr>
              <w:pPrChange w:id="5177" w:author="Joao Paulo Moraes" w:date="2020-02-17T00:52:00Z">
                <w:pPr>
                  <w:pStyle w:val="TableParagraph"/>
                  <w:spacing w:line="215" w:lineRule="exact"/>
                  <w:ind w:left="6"/>
                  <w:jc w:val="center"/>
                </w:pPr>
              </w:pPrChange>
            </w:pPr>
            <w:del w:id="5178" w:author="Joao Paulo Moraes" w:date="2020-02-17T00:52:00Z">
              <w:r w:rsidDel="004A07C3">
                <w:rPr>
                  <w:sz w:val="20"/>
                </w:rPr>
                <w:delText>M</w:delText>
              </w:r>
            </w:del>
          </w:p>
        </w:tc>
      </w:tr>
      <w:tr w:rsidR="00B07F88" w:rsidDel="004A07C3" w14:paraId="4AEB09C1" w14:textId="2F36E17A">
        <w:trPr>
          <w:trHeight w:val="552"/>
          <w:del w:id="5179" w:author="Joao Paulo Moraes" w:date="2020-02-17T00:52:00Z"/>
        </w:trPr>
        <w:tc>
          <w:tcPr>
            <w:tcW w:w="2430" w:type="dxa"/>
            <w:vMerge/>
            <w:tcBorders>
              <w:top w:val="nil"/>
            </w:tcBorders>
          </w:tcPr>
          <w:p w14:paraId="7A944AC2" w14:textId="5728A3FD" w:rsidR="00B07F88" w:rsidDel="004A07C3" w:rsidRDefault="00B07F88">
            <w:pPr>
              <w:spacing w:before="101"/>
              <w:ind w:left="3277" w:right="3278"/>
              <w:jc w:val="center"/>
              <w:rPr>
                <w:del w:id="5180" w:author="Joao Paulo Moraes" w:date="2020-02-17T00:52:00Z"/>
                <w:sz w:val="2"/>
                <w:szCs w:val="2"/>
              </w:rPr>
              <w:pPrChange w:id="5181" w:author="Joao Paulo Moraes" w:date="2020-02-17T00:52:00Z">
                <w:pPr/>
              </w:pPrChange>
            </w:pPr>
          </w:p>
        </w:tc>
        <w:tc>
          <w:tcPr>
            <w:tcW w:w="5500" w:type="dxa"/>
            <w:gridSpan w:val="4"/>
          </w:tcPr>
          <w:p w14:paraId="2604E446" w14:textId="11D40909" w:rsidR="00B07F88" w:rsidDel="004A07C3" w:rsidRDefault="00844BA9">
            <w:pPr>
              <w:spacing w:before="101"/>
              <w:ind w:left="3277" w:right="3278"/>
              <w:jc w:val="center"/>
              <w:rPr>
                <w:del w:id="5182" w:author="Joao Paulo Moraes" w:date="2020-02-17T00:52:00Z"/>
                <w:sz w:val="20"/>
              </w:rPr>
              <w:pPrChange w:id="5183" w:author="Joao Paulo Moraes" w:date="2020-02-17T00:52:00Z">
                <w:pPr>
                  <w:pStyle w:val="TableParagraph"/>
                  <w:spacing w:before="90" w:line="230" w:lineRule="atLeast"/>
                  <w:ind w:right="27"/>
                </w:pPr>
              </w:pPrChange>
            </w:pPr>
            <w:del w:id="5184" w:author="Joao Paulo Moraes" w:date="2020-02-17T00:52:00Z">
              <w:r w:rsidDel="004A07C3">
                <w:rPr>
                  <w:sz w:val="20"/>
                </w:rPr>
                <w:delText>Inspecionar e ajustar se necessário, os temporizadores, relés, chaves com mau contato e circuitos de proteção</w:delText>
              </w:r>
            </w:del>
          </w:p>
        </w:tc>
        <w:tc>
          <w:tcPr>
            <w:tcW w:w="1692" w:type="dxa"/>
            <w:gridSpan w:val="3"/>
          </w:tcPr>
          <w:p w14:paraId="24B610BF" w14:textId="0E6B6B4D" w:rsidR="00B07F88" w:rsidDel="004A07C3" w:rsidRDefault="00B07F88">
            <w:pPr>
              <w:spacing w:before="101"/>
              <w:ind w:left="3277" w:right="3278"/>
              <w:jc w:val="center"/>
              <w:rPr>
                <w:del w:id="5185" w:author="Joao Paulo Moraes" w:date="2020-02-17T00:52:00Z"/>
                <w:sz w:val="28"/>
              </w:rPr>
              <w:pPrChange w:id="5186" w:author="Joao Paulo Moraes" w:date="2020-02-17T00:52:00Z">
                <w:pPr>
                  <w:pStyle w:val="TableParagraph"/>
                  <w:ind w:left="0"/>
                </w:pPr>
              </w:pPrChange>
            </w:pPr>
          </w:p>
          <w:p w14:paraId="77AD3584" w14:textId="7FBDCB8D" w:rsidR="00B07F88" w:rsidDel="004A07C3" w:rsidRDefault="00844BA9">
            <w:pPr>
              <w:spacing w:before="101"/>
              <w:ind w:left="3277" w:right="3278"/>
              <w:jc w:val="center"/>
              <w:rPr>
                <w:del w:id="5187" w:author="Joao Paulo Moraes" w:date="2020-02-17T00:52:00Z"/>
                <w:sz w:val="20"/>
              </w:rPr>
              <w:pPrChange w:id="5188" w:author="Joao Paulo Moraes" w:date="2020-02-17T00:52:00Z">
                <w:pPr>
                  <w:pStyle w:val="TableParagraph"/>
                  <w:spacing w:line="210" w:lineRule="exact"/>
                  <w:ind w:left="6"/>
                  <w:jc w:val="center"/>
                </w:pPr>
              </w:pPrChange>
            </w:pPr>
            <w:del w:id="5189" w:author="Joao Paulo Moraes" w:date="2020-02-17T00:52:00Z">
              <w:r w:rsidDel="004A07C3">
                <w:rPr>
                  <w:sz w:val="20"/>
                </w:rPr>
                <w:delText>M</w:delText>
              </w:r>
            </w:del>
          </w:p>
        </w:tc>
      </w:tr>
      <w:tr w:rsidR="00B07F88" w:rsidDel="004A07C3" w14:paraId="7EAFBDA7" w14:textId="6A226E6C">
        <w:trPr>
          <w:trHeight w:val="556"/>
          <w:del w:id="5190" w:author="Joao Paulo Moraes" w:date="2020-02-17T00:52:00Z"/>
        </w:trPr>
        <w:tc>
          <w:tcPr>
            <w:tcW w:w="2430" w:type="dxa"/>
            <w:vMerge/>
            <w:tcBorders>
              <w:top w:val="nil"/>
            </w:tcBorders>
          </w:tcPr>
          <w:p w14:paraId="35E2143F" w14:textId="6774C588" w:rsidR="00B07F88" w:rsidDel="004A07C3" w:rsidRDefault="00B07F88">
            <w:pPr>
              <w:spacing w:before="101"/>
              <w:ind w:left="3277" w:right="3278"/>
              <w:jc w:val="center"/>
              <w:rPr>
                <w:del w:id="5191" w:author="Joao Paulo Moraes" w:date="2020-02-17T00:52:00Z"/>
                <w:sz w:val="2"/>
                <w:szCs w:val="2"/>
              </w:rPr>
              <w:pPrChange w:id="5192" w:author="Joao Paulo Moraes" w:date="2020-02-17T00:52:00Z">
                <w:pPr/>
              </w:pPrChange>
            </w:pPr>
          </w:p>
        </w:tc>
        <w:tc>
          <w:tcPr>
            <w:tcW w:w="5500" w:type="dxa"/>
            <w:gridSpan w:val="4"/>
          </w:tcPr>
          <w:p w14:paraId="3D2F7447" w14:textId="53DE9275" w:rsidR="00B07F88" w:rsidDel="004A07C3" w:rsidRDefault="00844BA9">
            <w:pPr>
              <w:spacing w:before="101"/>
              <w:ind w:left="3277" w:right="3278"/>
              <w:jc w:val="center"/>
              <w:rPr>
                <w:del w:id="5193" w:author="Joao Paulo Moraes" w:date="2020-02-17T00:52:00Z"/>
                <w:sz w:val="20"/>
              </w:rPr>
              <w:pPrChange w:id="5194" w:author="Joao Paulo Moraes" w:date="2020-02-17T00:52:00Z">
                <w:pPr>
                  <w:pStyle w:val="TableParagraph"/>
                  <w:spacing w:before="90" w:line="230" w:lineRule="atLeast"/>
                </w:pPr>
              </w:pPrChange>
            </w:pPr>
            <w:del w:id="5195" w:author="Joao Paulo Moraes" w:date="2020-02-17T00:52:00Z">
              <w:r w:rsidDel="004A07C3">
                <w:rPr>
                  <w:sz w:val="20"/>
                </w:rPr>
                <w:delText>Inspecionar os leds de monitoração (interface homem/máquina) dos comandos e microprocessadores</w:delText>
              </w:r>
            </w:del>
          </w:p>
        </w:tc>
        <w:tc>
          <w:tcPr>
            <w:tcW w:w="1692" w:type="dxa"/>
            <w:gridSpan w:val="3"/>
          </w:tcPr>
          <w:p w14:paraId="608C94E4" w14:textId="1CA57A0F" w:rsidR="00B07F88" w:rsidDel="004A07C3" w:rsidRDefault="00B07F88">
            <w:pPr>
              <w:spacing w:before="101"/>
              <w:ind w:left="3277" w:right="3278"/>
              <w:jc w:val="center"/>
              <w:rPr>
                <w:del w:id="5196" w:author="Joao Paulo Moraes" w:date="2020-02-17T00:52:00Z"/>
                <w:sz w:val="27"/>
              </w:rPr>
              <w:pPrChange w:id="5197" w:author="Joao Paulo Moraes" w:date="2020-02-17T00:52:00Z">
                <w:pPr>
                  <w:pStyle w:val="TableParagraph"/>
                  <w:spacing w:before="11"/>
                  <w:ind w:left="0"/>
                </w:pPr>
              </w:pPrChange>
            </w:pPr>
          </w:p>
          <w:p w14:paraId="0C38EB83" w14:textId="56B147F5" w:rsidR="00B07F88" w:rsidDel="004A07C3" w:rsidRDefault="00844BA9">
            <w:pPr>
              <w:spacing w:before="101"/>
              <w:ind w:left="3277" w:right="3278"/>
              <w:jc w:val="center"/>
              <w:rPr>
                <w:del w:id="5198" w:author="Joao Paulo Moraes" w:date="2020-02-17T00:52:00Z"/>
                <w:sz w:val="20"/>
              </w:rPr>
              <w:pPrChange w:id="5199" w:author="Joao Paulo Moraes" w:date="2020-02-17T00:52:00Z">
                <w:pPr>
                  <w:pStyle w:val="TableParagraph"/>
                  <w:spacing w:line="215" w:lineRule="exact"/>
                  <w:ind w:left="6"/>
                  <w:jc w:val="center"/>
                </w:pPr>
              </w:pPrChange>
            </w:pPr>
            <w:del w:id="5200" w:author="Joao Paulo Moraes" w:date="2020-02-17T00:52:00Z">
              <w:r w:rsidDel="004A07C3">
                <w:rPr>
                  <w:sz w:val="20"/>
                </w:rPr>
                <w:delText>M</w:delText>
              </w:r>
            </w:del>
          </w:p>
        </w:tc>
      </w:tr>
      <w:tr w:rsidR="00B07F88" w:rsidDel="004A07C3" w14:paraId="0ED1AA98" w14:textId="6448E30D">
        <w:trPr>
          <w:trHeight w:val="316"/>
          <w:del w:id="5201" w:author="Joao Paulo Moraes" w:date="2020-02-17T00:52:00Z"/>
        </w:trPr>
        <w:tc>
          <w:tcPr>
            <w:tcW w:w="2430" w:type="dxa"/>
            <w:vMerge/>
            <w:tcBorders>
              <w:top w:val="nil"/>
            </w:tcBorders>
          </w:tcPr>
          <w:p w14:paraId="370BB14B" w14:textId="45F31F11" w:rsidR="00B07F88" w:rsidDel="004A07C3" w:rsidRDefault="00B07F88">
            <w:pPr>
              <w:spacing w:before="101"/>
              <w:ind w:left="3277" w:right="3278"/>
              <w:jc w:val="center"/>
              <w:rPr>
                <w:del w:id="5202" w:author="Joao Paulo Moraes" w:date="2020-02-17T00:52:00Z"/>
                <w:sz w:val="2"/>
                <w:szCs w:val="2"/>
              </w:rPr>
              <w:pPrChange w:id="5203" w:author="Joao Paulo Moraes" w:date="2020-02-17T00:52:00Z">
                <w:pPr/>
              </w:pPrChange>
            </w:pPr>
          </w:p>
        </w:tc>
        <w:tc>
          <w:tcPr>
            <w:tcW w:w="5500" w:type="dxa"/>
            <w:gridSpan w:val="4"/>
          </w:tcPr>
          <w:p w14:paraId="569D6D60" w14:textId="2C25D58E" w:rsidR="00B07F88" w:rsidDel="004A07C3" w:rsidRDefault="00844BA9">
            <w:pPr>
              <w:spacing w:before="101"/>
              <w:ind w:left="3277" w:right="3278"/>
              <w:jc w:val="center"/>
              <w:rPr>
                <w:del w:id="5204" w:author="Joao Paulo Moraes" w:date="2020-02-17T00:52:00Z"/>
                <w:sz w:val="20"/>
              </w:rPr>
              <w:pPrChange w:id="5205" w:author="Joao Paulo Moraes" w:date="2020-02-17T00:52:00Z">
                <w:pPr>
                  <w:pStyle w:val="TableParagraph"/>
                  <w:spacing w:before="81" w:line="215" w:lineRule="exact"/>
                </w:pPr>
              </w:pPrChange>
            </w:pPr>
            <w:del w:id="5206" w:author="Joao Paulo Moraes" w:date="2020-02-17T00:52:00Z">
              <w:r w:rsidDel="004A07C3">
                <w:rPr>
                  <w:sz w:val="20"/>
                </w:rPr>
                <w:delText>Anilhar cabos de comando e alimentador</w:delText>
              </w:r>
            </w:del>
          </w:p>
        </w:tc>
        <w:tc>
          <w:tcPr>
            <w:tcW w:w="1692" w:type="dxa"/>
            <w:gridSpan w:val="3"/>
          </w:tcPr>
          <w:p w14:paraId="7079E1A0" w14:textId="071FA6A6" w:rsidR="00B07F88" w:rsidDel="004A07C3" w:rsidRDefault="00844BA9">
            <w:pPr>
              <w:spacing w:before="101"/>
              <w:ind w:left="3277" w:right="3278"/>
              <w:jc w:val="center"/>
              <w:rPr>
                <w:del w:id="5207" w:author="Joao Paulo Moraes" w:date="2020-02-17T00:52:00Z"/>
                <w:sz w:val="20"/>
              </w:rPr>
              <w:pPrChange w:id="5208" w:author="Joao Paulo Moraes" w:date="2020-02-17T00:52:00Z">
                <w:pPr>
                  <w:pStyle w:val="TableParagraph"/>
                  <w:spacing w:before="81" w:line="215" w:lineRule="exact"/>
                  <w:ind w:left="6"/>
                  <w:jc w:val="center"/>
                </w:pPr>
              </w:pPrChange>
            </w:pPr>
            <w:del w:id="5209" w:author="Joao Paulo Moraes" w:date="2020-02-17T00:52:00Z">
              <w:r w:rsidDel="004A07C3">
                <w:rPr>
                  <w:sz w:val="20"/>
                </w:rPr>
                <w:delText>M</w:delText>
              </w:r>
            </w:del>
          </w:p>
        </w:tc>
      </w:tr>
      <w:tr w:rsidR="00B07F88" w:rsidDel="004A07C3" w14:paraId="2CCB41FD" w14:textId="5EF3E76A">
        <w:trPr>
          <w:trHeight w:val="311"/>
          <w:del w:id="5210" w:author="Joao Paulo Moraes" w:date="2020-02-17T00:52:00Z"/>
        </w:trPr>
        <w:tc>
          <w:tcPr>
            <w:tcW w:w="2430" w:type="dxa"/>
            <w:vMerge w:val="restart"/>
          </w:tcPr>
          <w:p w14:paraId="1C8A3940" w14:textId="5B3B6521" w:rsidR="00B07F88" w:rsidDel="004A07C3" w:rsidRDefault="00B07F88">
            <w:pPr>
              <w:spacing w:before="101"/>
              <w:ind w:left="3277" w:right="3278"/>
              <w:jc w:val="center"/>
              <w:rPr>
                <w:del w:id="5211" w:author="Joao Paulo Moraes" w:date="2020-02-17T00:52:00Z"/>
              </w:rPr>
              <w:pPrChange w:id="5212" w:author="Joao Paulo Moraes" w:date="2020-02-17T00:52:00Z">
                <w:pPr>
                  <w:pStyle w:val="TableParagraph"/>
                  <w:ind w:left="0"/>
                </w:pPr>
              </w:pPrChange>
            </w:pPr>
          </w:p>
          <w:p w14:paraId="7DC31048" w14:textId="10A3830D" w:rsidR="00B07F88" w:rsidDel="004A07C3" w:rsidRDefault="00B07F88">
            <w:pPr>
              <w:spacing w:before="101"/>
              <w:ind w:left="3277" w:right="3278"/>
              <w:jc w:val="center"/>
              <w:rPr>
                <w:del w:id="5213" w:author="Joao Paulo Moraes" w:date="2020-02-17T00:52:00Z"/>
                <w:sz w:val="19"/>
              </w:rPr>
              <w:pPrChange w:id="5214" w:author="Joao Paulo Moraes" w:date="2020-02-17T00:52:00Z">
                <w:pPr>
                  <w:pStyle w:val="TableParagraph"/>
                  <w:spacing w:before="4"/>
                  <w:ind w:left="0"/>
                </w:pPr>
              </w:pPrChange>
            </w:pPr>
          </w:p>
          <w:p w14:paraId="3F5497A9" w14:textId="205A6841" w:rsidR="00B07F88" w:rsidDel="004A07C3" w:rsidRDefault="00844BA9">
            <w:pPr>
              <w:spacing w:before="101"/>
              <w:ind w:left="3277" w:right="3278"/>
              <w:jc w:val="center"/>
              <w:rPr>
                <w:del w:id="5215" w:author="Joao Paulo Moraes" w:date="2020-02-17T00:52:00Z"/>
                <w:sz w:val="20"/>
              </w:rPr>
              <w:pPrChange w:id="5216" w:author="Joao Paulo Moraes" w:date="2020-02-17T00:52:00Z">
                <w:pPr>
                  <w:pStyle w:val="TableParagraph"/>
                </w:pPr>
              </w:pPrChange>
            </w:pPr>
            <w:del w:id="5217" w:author="Joao Paulo Moraes" w:date="2020-02-17T00:52:00Z">
              <w:r w:rsidDel="004A07C3">
                <w:rPr>
                  <w:sz w:val="20"/>
                </w:rPr>
                <w:delText>CABINE</w:delText>
              </w:r>
            </w:del>
          </w:p>
        </w:tc>
        <w:tc>
          <w:tcPr>
            <w:tcW w:w="5500" w:type="dxa"/>
            <w:gridSpan w:val="4"/>
          </w:tcPr>
          <w:p w14:paraId="2B4B11D3" w14:textId="07AC5768" w:rsidR="00B07F88" w:rsidDel="004A07C3" w:rsidRDefault="00844BA9">
            <w:pPr>
              <w:spacing w:before="101"/>
              <w:ind w:left="3277" w:right="3278"/>
              <w:jc w:val="center"/>
              <w:rPr>
                <w:del w:id="5218" w:author="Joao Paulo Moraes" w:date="2020-02-17T00:52:00Z"/>
                <w:sz w:val="20"/>
              </w:rPr>
              <w:pPrChange w:id="5219" w:author="Joao Paulo Moraes" w:date="2020-02-17T00:52:00Z">
                <w:pPr>
                  <w:pStyle w:val="TableParagraph"/>
                  <w:spacing w:before="81" w:line="210" w:lineRule="exact"/>
                </w:pPr>
              </w:pPrChange>
            </w:pPr>
            <w:del w:id="5220" w:author="Joao Paulo Moraes" w:date="2020-02-17T00:52:00Z">
              <w:r w:rsidDel="004A07C3">
                <w:rPr>
                  <w:sz w:val="20"/>
                </w:rPr>
                <w:delText>Remover o lixo acumulado na extensão das soleiras das cabines</w:delText>
              </w:r>
            </w:del>
          </w:p>
        </w:tc>
        <w:tc>
          <w:tcPr>
            <w:tcW w:w="1692" w:type="dxa"/>
            <w:gridSpan w:val="3"/>
          </w:tcPr>
          <w:p w14:paraId="79F7A6E9" w14:textId="5314C5C5" w:rsidR="00B07F88" w:rsidDel="004A07C3" w:rsidRDefault="00844BA9">
            <w:pPr>
              <w:spacing w:before="101"/>
              <w:ind w:left="3277" w:right="3278"/>
              <w:jc w:val="center"/>
              <w:rPr>
                <w:del w:id="5221" w:author="Joao Paulo Moraes" w:date="2020-02-17T00:52:00Z"/>
                <w:sz w:val="20"/>
              </w:rPr>
              <w:pPrChange w:id="5222" w:author="Joao Paulo Moraes" w:date="2020-02-17T00:52:00Z">
                <w:pPr>
                  <w:pStyle w:val="TableParagraph"/>
                  <w:spacing w:before="81" w:line="210" w:lineRule="exact"/>
                  <w:ind w:left="6"/>
                  <w:jc w:val="center"/>
                </w:pPr>
              </w:pPrChange>
            </w:pPr>
            <w:del w:id="5223" w:author="Joao Paulo Moraes" w:date="2020-02-17T00:52:00Z">
              <w:r w:rsidDel="004A07C3">
                <w:rPr>
                  <w:sz w:val="20"/>
                </w:rPr>
                <w:delText>M</w:delText>
              </w:r>
            </w:del>
          </w:p>
        </w:tc>
      </w:tr>
      <w:tr w:rsidR="00B07F88" w:rsidDel="004A07C3" w14:paraId="01AFFA15" w14:textId="3947EFDE">
        <w:trPr>
          <w:trHeight w:val="302"/>
          <w:del w:id="5224" w:author="Joao Paulo Moraes" w:date="2020-02-17T00:52:00Z"/>
        </w:trPr>
        <w:tc>
          <w:tcPr>
            <w:tcW w:w="2430" w:type="dxa"/>
            <w:vMerge/>
            <w:tcBorders>
              <w:top w:val="nil"/>
            </w:tcBorders>
          </w:tcPr>
          <w:p w14:paraId="0CAF5ECE" w14:textId="4E01A6F9" w:rsidR="00B07F88" w:rsidDel="004A07C3" w:rsidRDefault="00B07F88">
            <w:pPr>
              <w:spacing w:before="101"/>
              <w:ind w:left="3277" w:right="3278"/>
              <w:jc w:val="center"/>
              <w:rPr>
                <w:del w:id="5225" w:author="Joao Paulo Moraes" w:date="2020-02-17T00:52:00Z"/>
                <w:sz w:val="2"/>
                <w:szCs w:val="2"/>
              </w:rPr>
              <w:pPrChange w:id="5226" w:author="Joao Paulo Moraes" w:date="2020-02-17T00:52:00Z">
                <w:pPr/>
              </w:pPrChange>
            </w:pPr>
          </w:p>
        </w:tc>
        <w:tc>
          <w:tcPr>
            <w:tcW w:w="5500" w:type="dxa"/>
            <w:gridSpan w:val="4"/>
          </w:tcPr>
          <w:p w14:paraId="3ED4BAC9" w14:textId="3EB4954D" w:rsidR="00B07F88" w:rsidDel="004A07C3" w:rsidRDefault="00844BA9">
            <w:pPr>
              <w:spacing w:before="101"/>
              <w:ind w:left="3277" w:right="3278"/>
              <w:jc w:val="center"/>
              <w:rPr>
                <w:del w:id="5227" w:author="Joao Paulo Moraes" w:date="2020-02-17T00:52:00Z"/>
                <w:sz w:val="20"/>
              </w:rPr>
              <w:pPrChange w:id="5228" w:author="Joao Paulo Moraes" w:date="2020-02-17T00:52:00Z">
                <w:pPr>
                  <w:pStyle w:val="TableParagraph"/>
                  <w:spacing w:before="66" w:line="215" w:lineRule="exact"/>
                </w:pPr>
              </w:pPrChange>
            </w:pPr>
            <w:del w:id="5229" w:author="Joao Paulo Moraes" w:date="2020-02-17T00:52:00Z">
              <w:r w:rsidDel="004A07C3">
                <w:rPr>
                  <w:sz w:val="20"/>
                </w:rPr>
                <w:delText>Remover toda poeira das faces externas das portas</w:delText>
              </w:r>
            </w:del>
          </w:p>
        </w:tc>
        <w:tc>
          <w:tcPr>
            <w:tcW w:w="1692" w:type="dxa"/>
            <w:gridSpan w:val="3"/>
          </w:tcPr>
          <w:p w14:paraId="020E8278" w14:textId="487E8883" w:rsidR="00B07F88" w:rsidDel="004A07C3" w:rsidRDefault="00844BA9">
            <w:pPr>
              <w:spacing w:before="101"/>
              <w:ind w:left="3277" w:right="3278"/>
              <w:jc w:val="center"/>
              <w:rPr>
                <w:del w:id="5230" w:author="Joao Paulo Moraes" w:date="2020-02-17T00:52:00Z"/>
                <w:sz w:val="20"/>
              </w:rPr>
              <w:pPrChange w:id="5231" w:author="Joao Paulo Moraes" w:date="2020-02-17T00:52:00Z">
                <w:pPr>
                  <w:pStyle w:val="TableParagraph"/>
                  <w:spacing w:before="66" w:line="215" w:lineRule="exact"/>
                  <w:ind w:left="6"/>
                  <w:jc w:val="center"/>
                </w:pPr>
              </w:pPrChange>
            </w:pPr>
            <w:del w:id="5232" w:author="Joao Paulo Moraes" w:date="2020-02-17T00:52:00Z">
              <w:r w:rsidDel="004A07C3">
                <w:rPr>
                  <w:sz w:val="20"/>
                </w:rPr>
                <w:delText>M</w:delText>
              </w:r>
            </w:del>
          </w:p>
        </w:tc>
      </w:tr>
      <w:tr w:rsidR="00B07F88" w:rsidDel="004A07C3" w14:paraId="42EB7BD0" w14:textId="3D2EE8AA">
        <w:trPr>
          <w:trHeight w:val="556"/>
          <w:del w:id="5233" w:author="Joao Paulo Moraes" w:date="2020-02-17T00:52:00Z"/>
        </w:trPr>
        <w:tc>
          <w:tcPr>
            <w:tcW w:w="2430" w:type="dxa"/>
            <w:vMerge/>
            <w:tcBorders>
              <w:top w:val="nil"/>
            </w:tcBorders>
          </w:tcPr>
          <w:p w14:paraId="5719ABDB" w14:textId="17C9EF2B" w:rsidR="00B07F88" w:rsidDel="004A07C3" w:rsidRDefault="00B07F88">
            <w:pPr>
              <w:spacing w:before="101"/>
              <w:ind w:left="3277" w:right="3278"/>
              <w:jc w:val="center"/>
              <w:rPr>
                <w:del w:id="5234" w:author="Joao Paulo Moraes" w:date="2020-02-17T00:52:00Z"/>
                <w:sz w:val="2"/>
                <w:szCs w:val="2"/>
              </w:rPr>
              <w:pPrChange w:id="5235" w:author="Joao Paulo Moraes" w:date="2020-02-17T00:52:00Z">
                <w:pPr/>
              </w:pPrChange>
            </w:pPr>
          </w:p>
        </w:tc>
        <w:tc>
          <w:tcPr>
            <w:tcW w:w="5500" w:type="dxa"/>
            <w:gridSpan w:val="4"/>
          </w:tcPr>
          <w:p w14:paraId="0EE2D230" w14:textId="5D689E68" w:rsidR="00B07F88" w:rsidDel="004A07C3" w:rsidRDefault="00844BA9">
            <w:pPr>
              <w:spacing w:before="101"/>
              <w:ind w:left="3277" w:right="3278"/>
              <w:jc w:val="center"/>
              <w:rPr>
                <w:del w:id="5236" w:author="Joao Paulo Moraes" w:date="2020-02-17T00:52:00Z"/>
                <w:sz w:val="20"/>
              </w:rPr>
              <w:pPrChange w:id="5237" w:author="Joao Paulo Moraes" w:date="2020-02-17T00:52:00Z">
                <w:pPr>
                  <w:pStyle w:val="TableParagraph"/>
                  <w:spacing w:before="90" w:line="230" w:lineRule="atLeast"/>
                </w:pPr>
              </w:pPrChange>
            </w:pPr>
            <w:del w:id="5238" w:author="Joao Paulo Moraes" w:date="2020-02-17T00:52:00Z">
              <w:r w:rsidDel="004A07C3">
                <w:rPr>
                  <w:sz w:val="20"/>
                </w:rPr>
                <w:delText>Verificar a existência de vibrações ou ruídos anormais quando da movimentação da cabine</w:delText>
              </w:r>
            </w:del>
          </w:p>
        </w:tc>
        <w:tc>
          <w:tcPr>
            <w:tcW w:w="1692" w:type="dxa"/>
            <w:gridSpan w:val="3"/>
          </w:tcPr>
          <w:p w14:paraId="2EA64146" w14:textId="1191E4C2" w:rsidR="00B07F88" w:rsidDel="004A07C3" w:rsidRDefault="00B07F88">
            <w:pPr>
              <w:spacing w:before="101"/>
              <w:ind w:left="3277" w:right="3278"/>
              <w:jc w:val="center"/>
              <w:rPr>
                <w:del w:id="5239" w:author="Joao Paulo Moraes" w:date="2020-02-17T00:52:00Z"/>
                <w:sz w:val="28"/>
              </w:rPr>
              <w:pPrChange w:id="5240" w:author="Joao Paulo Moraes" w:date="2020-02-17T00:52:00Z">
                <w:pPr>
                  <w:pStyle w:val="TableParagraph"/>
                  <w:ind w:left="0"/>
                </w:pPr>
              </w:pPrChange>
            </w:pPr>
          </w:p>
          <w:p w14:paraId="3B22D8FF" w14:textId="4C3C37A1" w:rsidR="00B07F88" w:rsidDel="004A07C3" w:rsidRDefault="00844BA9">
            <w:pPr>
              <w:spacing w:before="101"/>
              <w:ind w:left="3277" w:right="3278"/>
              <w:jc w:val="center"/>
              <w:rPr>
                <w:del w:id="5241" w:author="Joao Paulo Moraes" w:date="2020-02-17T00:52:00Z"/>
                <w:sz w:val="20"/>
              </w:rPr>
              <w:pPrChange w:id="5242" w:author="Joao Paulo Moraes" w:date="2020-02-17T00:52:00Z">
                <w:pPr>
                  <w:pStyle w:val="TableParagraph"/>
                  <w:spacing w:line="215" w:lineRule="exact"/>
                  <w:ind w:left="6"/>
                  <w:jc w:val="center"/>
                </w:pPr>
              </w:pPrChange>
            </w:pPr>
            <w:del w:id="5243" w:author="Joao Paulo Moraes" w:date="2020-02-17T00:52:00Z">
              <w:r w:rsidDel="004A07C3">
                <w:rPr>
                  <w:sz w:val="20"/>
                </w:rPr>
                <w:delText>M</w:delText>
              </w:r>
            </w:del>
          </w:p>
        </w:tc>
      </w:tr>
    </w:tbl>
    <w:p w14:paraId="5EF9B7D9" w14:textId="4BA09F0B" w:rsidR="00B07F88" w:rsidRPr="00CD144F" w:rsidDel="004A07C3" w:rsidRDefault="00B07F88">
      <w:pPr>
        <w:spacing w:before="101"/>
        <w:ind w:left="3277" w:right="3278"/>
        <w:jc w:val="center"/>
        <w:rPr>
          <w:del w:id="5244" w:author="Joao Paulo Moraes" w:date="2020-02-17T00:52:00Z"/>
          <w:sz w:val="20"/>
        </w:rPr>
        <w:sectPr w:rsidR="00B07F88" w:rsidRPr="00CD144F" w:rsidDel="004A07C3" w:rsidSect="00F50F02">
          <w:type w:val="continuous"/>
          <w:pgSz w:w="11910" w:h="16840"/>
          <w:pgMar w:top="2138" w:right="995" w:bottom="1298" w:left="1202" w:header="709" w:footer="1106" w:gutter="0"/>
          <w:pgBorders w:offsetFrom="page">
            <w:top w:val="single" w:sz="12" w:space="24" w:color="auto"/>
            <w:left w:val="single" w:sz="12" w:space="24" w:color="auto"/>
            <w:bottom w:val="single" w:sz="12" w:space="24" w:color="auto"/>
            <w:right w:val="single" w:sz="12" w:space="24" w:color="auto"/>
          </w:pgBorders>
          <w:pgNumType w:start="1"/>
          <w:cols w:space="720"/>
          <w:sectPrChange w:id="5245" w:author="Joao Paulo Moraes" w:date="2020-04-12T00:17:00Z">
            <w:sectPr w:rsidR="00B07F88" w:rsidRPr="00CD144F" w:rsidDel="004A07C3" w:rsidSect="00F50F02">
              <w:type w:val="nextPage"/>
              <w:pgMar w:top="2140" w:right="620" w:bottom="1300" w:left="1200" w:header="840" w:footer="1108" w:gutter="0"/>
              <w:pgBorders w:offsetFrom="text">
                <w:top w:val="none" w:sz="0" w:space="0" w:color="auto"/>
                <w:left w:val="none" w:sz="0" w:space="0" w:color="auto"/>
                <w:bottom w:val="none" w:sz="0" w:space="0" w:color="auto"/>
                <w:right w:val="none" w:sz="0" w:space="0" w:color="auto"/>
              </w:pgBorders>
            </w:sectPr>
          </w:sectPrChange>
        </w:sectPr>
        <w:pPrChange w:id="5246" w:author="Joao Paulo Moraes" w:date="2020-02-17T00:52:00Z">
          <w:pPr>
            <w:spacing w:line="215" w:lineRule="exact"/>
            <w:jc w:val="center"/>
          </w:pPr>
        </w:pPrChange>
      </w:pPr>
    </w:p>
    <w:p w14:paraId="2D0EDF24" w14:textId="6C02484D" w:rsidR="00B07F88" w:rsidDel="004A07C3" w:rsidRDefault="00B07F88">
      <w:pPr>
        <w:spacing w:before="101"/>
        <w:ind w:left="3277" w:right="3278"/>
        <w:jc w:val="center"/>
        <w:rPr>
          <w:del w:id="5247" w:author="Joao Paulo Moraes" w:date="2020-02-17T00:52:00Z"/>
          <w:rFonts w:ascii="Times New Roman"/>
          <w:sz w:val="25"/>
        </w:rPr>
        <w:pPrChange w:id="5248" w:author="Joao Paulo Moraes" w:date="2020-02-17T00:52:00Z">
          <w:pPr>
            <w:pStyle w:val="Corpodetexto"/>
          </w:pPr>
        </w:pPrChange>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0"/>
        <w:gridCol w:w="5499"/>
        <w:gridCol w:w="1691"/>
      </w:tblGrid>
      <w:tr w:rsidR="00B07F88" w:rsidDel="004A07C3" w14:paraId="7265A20E" w14:textId="6F1311C9">
        <w:trPr>
          <w:trHeight w:val="317"/>
          <w:del w:id="5249" w:author="Joao Paulo Moraes" w:date="2020-02-17T00:52:00Z"/>
        </w:trPr>
        <w:tc>
          <w:tcPr>
            <w:tcW w:w="2430" w:type="dxa"/>
            <w:vMerge w:val="restart"/>
            <w:tcBorders>
              <w:top w:val="nil"/>
            </w:tcBorders>
          </w:tcPr>
          <w:p w14:paraId="2E9343B8" w14:textId="2E9CB3FA" w:rsidR="00B07F88" w:rsidDel="004A07C3" w:rsidRDefault="00B07F88">
            <w:pPr>
              <w:spacing w:before="101"/>
              <w:ind w:left="3277" w:right="3278"/>
              <w:jc w:val="center"/>
              <w:rPr>
                <w:del w:id="5250" w:author="Joao Paulo Moraes" w:date="2020-02-17T00:52:00Z"/>
                <w:rFonts w:ascii="Times New Roman"/>
                <w:sz w:val="20"/>
              </w:rPr>
              <w:pPrChange w:id="5251" w:author="Joao Paulo Moraes" w:date="2020-02-17T00:52:00Z">
                <w:pPr>
                  <w:pStyle w:val="TableParagraph"/>
                  <w:ind w:left="0"/>
                </w:pPr>
              </w:pPrChange>
            </w:pPr>
          </w:p>
        </w:tc>
        <w:tc>
          <w:tcPr>
            <w:tcW w:w="5499" w:type="dxa"/>
            <w:tcBorders>
              <w:top w:val="nil"/>
            </w:tcBorders>
          </w:tcPr>
          <w:p w14:paraId="6299A2F0" w14:textId="45977874" w:rsidR="00B07F88" w:rsidDel="004A07C3" w:rsidRDefault="00844BA9">
            <w:pPr>
              <w:spacing w:before="101"/>
              <w:ind w:left="3277" w:right="3278"/>
              <w:jc w:val="center"/>
              <w:rPr>
                <w:del w:id="5252" w:author="Joao Paulo Moraes" w:date="2020-02-17T00:52:00Z"/>
                <w:sz w:val="20"/>
              </w:rPr>
              <w:pPrChange w:id="5253" w:author="Joao Paulo Moraes" w:date="2020-02-17T00:52:00Z">
                <w:pPr>
                  <w:pStyle w:val="TableParagraph"/>
                  <w:spacing w:before="82" w:line="215" w:lineRule="exact"/>
                </w:pPr>
              </w:pPrChange>
            </w:pPr>
            <w:del w:id="5254" w:author="Joao Paulo Moraes" w:date="2020-02-17T00:52:00Z">
              <w:r w:rsidDel="004A07C3">
                <w:rPr>
                  <w:sz w:val="20"/>
                </w:rPr>
                <w:delText>Fazer remoção de todo material depositado nas suspensões</w:delText>
              </w:r>
            </w:del>
          </w:p>
        </w:tc>
        <w:tc>
          <w:tcPr>
            <w:tcW w:w="1691" w:type="dxa"/>
            <w:tcBorders>
              <w:top w:val="nil"/>
            </w:tcBorders>
          </w:tcPr>
          <w:p w14:paraId="3B0CBAC3" w14:textId="7072617E" w:rsidR="00B07F88" w:rsidDel="004A07C3" w:rsidRDefault="00844BA9">
            <w:pPr>
              <w:spacing w:before="101"/>
              <w:ind w:left="3277" w:right="3278"/>
              <w:jc w:val="center"/>
              <w:rPr>
                <w:del w:id="5255" w:author="Joao Paulo Moraes" w:date="2020-02-17T00:52:00Z"/>
                <w:sz w:val="20"/>
              </w:rPr>
              <w:pPrChange w:id="5256" w:author="Joao Paulo Moraes" w:date="2020-02-17T00:52:00Z">
                <w:pPr>
                  <w:pStyle w:val="TableParagraph"/>
                  <w:spacing w:before="82" w:line="215" w:lineRule="exact"/>
                  <w:jc w:val="center"/>
                </w:pPr>
              </w:pPrChange>
            </w:pPr>
            <w:del w:id="5257" w:author="Joao Paulo Moraes" w:date="2020-02-17T00:52:00Z">
              <w:r w:rsidDel="004A07C3">
                <w:rPr>
                  <w:sz w:val="20"/>
                </w:rPr>
                <w:delText>M</w:delText>
              </w:r>
            </w:del>
          </w:p>
        </w:tc>
      </w:tr>
      <w:tr w:rsidR="00B07F88" w:rsidDel="004A07C3" w14:paraId="2D9ABABB" w14:textId="0E812DC1">
        <w:trPr>
          <w:trHeight w:val="311"/>
          <w:del w:id="5258" w:author="Joao Paulo Moraes" w:date="2020-02-17T00:52:00Z"/>
        </w:trPr>
        <w:tc>
          <w:tcPr>
            <w:tcW w:w="2430" w:type="dxa"/>
            <w:vMerge/>
            <w:tcBorders>
              <w:top w:val="nil"/>
            </w:tcBorders>
          </w:tcPr>
          <w:p w14:paraId="4006DD69" w14:textId="499E4554" w:rsidR="00B07F88" w:rsidDel="004A07C3" w:rsidRDefault="00B07F88">
            <w:pPr>
              <w:spacing w:before="101"/>
              <w:ind w:left="3277" w:right="3278"/>
              <w:jc w:val="center"/>
              <w:rPr>
                <w:del w:id="5259" w:author="Joao Paulo Moraes" w:date="2020-02-17T00:52:00Z"/>
                <w:sz w:val="2"/>
                <w:szCs w:val="2"/>
              </w:rPr>
              <w:pPrChange w:id="5260" w:author="Joao Paulo Moraes" w:date="2020-02-17T00:52:00Z">
                <w:pPr/>
              </w:pPrChange>
            </w:pPr>
          </w:p>
        </w:tc>
        <w:tc>
          <w:tcPr>
            <w:tcW w:w="5499" w:type="dxa"/>
          </w:tcPr>
          <w:p w14:paraId="6268D564" w14:textId="5BA04C8E" w:rsidR="00B07F88" w:rsidDel="004A07C3" w:rsidRDefault="00844BA9">
            <w:pPr>
              <w:spacing w:before="101"/>
              <w:ind w:left="3277" w:right="3278"/>
              <w:jc w:val="center"/>
              <w:rPr>
                <w:del w:id="5261" w:author="Joao Paulo Moraes" w:date="2020-02-17T00:52:00Z"/>
                <w:sz w:val="20"/>
              </w:rPr>
              <w:pPrChange w:id="5262" w:author="Joao Paulo Moraes" w:date="2020-02-17T00:52:00Z">
                <w:pPr>
                  <w:pStyle w:val="TableParagraph"/>
                  <w:spacing w:before="81" w:line="210" w:lineRule="exact"/>
                </w:pPr>
              </w:pPrChange>
            </w:pPr>
            <w:del w:id="5263" w:author="Joao Paulo Moraes" w:date="2020-02-17T00:52:00Z">
              <w:r w:rsidDel="004A07C3">
                <w:rPr>
                  <w:sz w:val="20"/>
                </w:rPr>
                <w:delText>Inspecionar excentricidade da polia da cabine</w:delText>
              </w:r>
            </w:del>
          </w:p>
        </w:tc>
        <w:tc>
          <w:tcPr>
            <w:tcW w:w="1691" w:type="dxa"/>
          </w:tcPr>
          <w:p w14:paraId="6ACF4BC5" w14:textId="085A627E" w:rsidR="00B07F88" w:rsidDel="004A07C3" w:rsidRDefault="00844BA9">
            <w:pPr>
              <w:spacing w:before="101"/>
              <w:ind w:left="3277" w:right="3278"/>
              <w:jc w:val="center"/>
              <w:rPr>
                <w:del w:id="5264" w:author="Joao Paulo Moraes" w:date="2020-02-17T00:52:00Z"/>
                <w:sz w:val="20"/>
              </w:rPr>
              <w:pPrChange w:id="5265" w:author="Joao Paulo Moraes" w:date="2020-02-17T00:52:00Z">
                <w:pPr>
                  <w:pStyle w:val="TableParagraph"/>
                  <w:spacing w:before="81" w:line="210" w:lineRule="exact"/>
                  <w:jc w:val="center"/>
                </w:pPr>
              </w:pPrChange>
            </w:pPr>
            <w:del w:id="5266" w:author="Joao Paulo Moraes" w:date="2020-02-17T00:52:00Z">
              <w:r w:rsidDel="004A07C3">
                <w:rPr>
                  <w:sz w:val="20"/>
                </w:rPr>
                <w:delText>M</w:delText>
              </w:r>
            </w:del>
          </w:p>
        </w:tc>
      </w:tr>
      <w:tr w:rsidR="00B07F88" w:rsidDel="004A07C3" w14:paraId="1F15CB4A" w14:textId="7B75A28E">
        <w:trPr>
          <w:trHeight w:val="316"/>
          <w:del w:id="5267" w:author="Joao Paulo Moraes" w:date="2020-02-17T00:52:00Z"/>
        </w:trPr>
        <w:tc>
          <w:tcPr>
            <w:tcW w:w="2430" w:type="dxa"/>
            <w:vMerge/>
            <w:tcBorders>
              <w:top w:val="nil"/>
            </w:tcBorders>
          </w:tcPr>
          <w:p w14:paraId="23FA5CA5" w14:textId="0CC4FE83" w:rsidR="00B07F88" w:rsidDel="004A07C3" w:rsidRDefault="00B07F88">
            <w:pPr>
              <w:spacing w:before="101"/>
              <w:ind w:left="3277" w:right="3278"/>
              <w:jc w:val="center"/>
              <w:rPr>
                <w:del w:id="5268" w:author="Joao Paulo Moraes" w:date="2020-02-17T00:52:00Z"/>
                <w:sz w:val="2"/>
                <w:szCs w:val="2"/>
              </w:rPr>
              <w:pPrChange w:id="5269" w:author="Joao Paulo Moraes" w:date="2020-02-17T00:52:00Z">
                <w:pPr/>
              </w:pPrChange>
            </w:pPr>
          </w:p>
        </w:tc>
        <w:tc>
          <w:tcPr>
            <w:tcW w:w="5499" w:type="dxa"/>
          </w:tcPr>
          <w:p w14:paraId="56C0EF12" w14:textId="3B66E3CC" w:rsidR="00B07F88" w:rsidDel="004A07C3" w:rsidRDefault="00844BA9">
            <w:pPr>
              <w:spacing w:before="101"/>
              <w:ind w:left="3277" w:right="3278"/>
              <w:jc w:val="center"/>
              <w:rPr>
                <w:del w:id="5270" w:author="Joao Paulo Moraes" w:date="2020-02-17T00:52:00Z"/>
                <w:sz w:val="20"/>
              </w:rPr>
              <w:pPrChange w:id="5271" w:author="Joao Paulo Moraes" w:date="2020-02-17T00:52:00Z">
                <w:pPr>
                  <w:pStyle w:val="TableParagraph"/>
                  <w:spacing w:before="81" w:line="215" w:lineRule="exact"/>
                </w:pPr>
              </w:pPrChange>
            </w:pPr>
            <w:del w:id="5272" w:author="Joao Paulo Moraes" w:date="2020-02-17T00:52:00Z">
              <w:r w:rsidDel="004A07C3">
                <w:rPr>
                  <w:sz w:val="20"/>
                </w:rPr>
                <w:delText>Proceder limpeza geral das barras articulares, lubrificando-as</w:delText>
              </w:r>
            </w:del>
          </w:p>
        </w:tc>
        <w:tc>
          <w:tcPr>
            <w:tcW w:w="1691" w:type="dxa"/>
          </w:tcPr>
          <w:p w14:paraId="42A06A2B" w14:textId="5F2A7920" w:rsidR="00B07F88" w:rsidDel="004A07C3" w:rsidRDefault="00844BA9">
            <w:pPr>
              <w:spacing w:before="101"/>
              <w:ind w:left="3277" w:right="3278"/>
              <w:jc w:val="center"/>
              <w:rPr>
                <w:del w:id="5273" w:author="Joao Paulo Moraes" w:date="2020-02-17T00:52:00Z"/>
                <w:sz w:val="20"/>
              </w:rPr>
              <w:pPrChange w:id="5274" w:author="Joao Paulo Moraes" w:date="2020-02-17T00:52:00Z">
                <w:pPr>
                  <w:pStyle w:val="TableParagraph"/>
                  <w:spacing w:before="81" w:line="215" w:lineRule="exact"/>
                  <w:jc w:val="center"/>
                </w:pPr>
              </w:pPrChange>
            </w:pPr>
            <w:del w:id="5275" w:author="Joao Paulo Moraes" w:date="2020-02-17T00:52:00Z">
              <w:r w:rsidDel="004A07C3">
                <w:rPr>
                  <w:sz w:val="20"/>
                </w:rPr>
                <w:delText>M</w:delText>
              </w:r>
            </w:del>
          </w:p>
        </w:tc>
      </w:tr>
      <w:tr w:rsidR="00B07F88" w:rsidDel="004A07C3" w14:paraId="00532069" w14:textId="58F1DD7D">
        <w:trPr>
          <w:trHeight w:val="316"/>
          <w:del w:id="5276" w:author="Joao Paulo Moraes" w:date="2020-02-17T00:52:00Z"/>
        </w:trPr>
        <w:tc>
          <w:tcPr>
            <w:tcW w:w="2430" w:type="dxa"/>
            <w:vMerge/>
            <w:tcBorders>
              <w:top w:val="nil"/>
            </w:tcBorders>
          </w:tcPr>
          <w:p w14:paraId="22249D4B" w14:textId="6AEA0AEF" w:rsidR="00B07F88" w:rsidDel="004A07C3" w:rsidRDefault="00B07F88">
            <w:pPr>
              <w:spacing w:before="101"/>
              <w:ind w:left="3277" w:right="3278"/>
              <w:jc w:val="center"/>
              <w:rPr>
                <w:del w:id="5277" w:author="Joao Paulo Moraes" w:date="2020-02-17T00:52:00Z"/>
                <w:sz w:val="2"/>
                <w:szCs w:val="2"/>
              </w:rPr>
              <w:pPrChange w:id="5278" w:author="Joao Paulo Moraes" w:date="2020-02-17T00:52:00Z">
                <w:pPr/>
              </w:pPrChange>
            </w:pPr>
          </w:p>
        </w:tc>
        <w:tc>
          <w:tcPr>
            <w:tcW w:w="5499" w:type="dxa"/>
          </w:tcPr>
          <w:p w14:paraId="71B2FDB1" w14:textId="6872CDA3" w:rsidR="00B07F88" w:rsidDel="004A07C3" w:rsidRDefault="00844BA9">
            <w:pPr>
              <w:spacing w:before="101"/>
              <w:ind w:left="3277" w:right="3278"/>
              <w:jc w:val="center"/>
              <w:rPr>
                <w:del w:id="5279" w:author="Joao Paulo Moraes" w:date="2020-02-17T00:52:00Z"/>
                <w:sz w:val="20"/>
              </w:rPr>
              <w:pPrChange w:id="5280" w:author="Joao Paulo Moraes" w:date="2020-02-17T00:52:00Z">
                <w:pPr>
                  <w:pStyle w:val="TableParagraph"/>
                  <w:spacing w:before="81" w:line="215" w:lineRule="exact"/>
                </w:pPr>
              </w:pPrChange>
            </w:pPr>
            <w:del w:id="5281" w:author="Joao Paulo Moraes" w:date="2020-02-17T00:52:00Z">
              <w:r w:rsidDel="004A07C3">
                <w:rPr>
                  <w:sz w:val="20"/>
                </w:rPr>
                <w:delText>Fazer remoção da poeira das grades de ventilação</w:delText>
              </w:r>
            </w:del>
          </w:p>
        </w:tc>
        <w:tc>
          <w:tcPr>
            <w:tcW w:w="1691" w:type="dxa"/>
          </w:tcPr>
          <w:p w14:paraId="7ABB5905" w14:textId="3A909D5D" w:rsidR="00B07F88" w:rsidDel="004A07C3" w:rsidRDefault="00844BA9">
            <w:pPr>
              <w:spacing w:before="101"/>
              <w:ind w:left="3277" w:right="3278"/>
              <w:jc w:val="center"/>
              <w:rPr>
                <w:del w:id="5282" w:author="Joao Paulo Moraes" w:date="2020-02-17T00:52:00Z"/>
                <w:sz w:val="20"/>
              </w:rPr>
              <w:pPrChange w:id="5283" w:author="Joao Paulo Moraes" w:date="2020-02-17T00:52:00Z">
                <w:pPr>
                  <w:pStyle w:val="TableParagraph"/>
                  <w:spacing w:before="81" w:line="215" w:lineRule="exact"/>
                  <w:jc w:val="center"/>
                </w:pPr>
              </w:pPrChange>
            </w:pPr>
            <w:del w:id="5284" w:author="Joao Paulo Moraes" w:date="2020-02-17T00:52:00Z">
              <w:r w:rsidDel="004A07C3">
                <w:rPr>
                  <w:sz w:val="20"/>
                </w:rPr>
                <w:delText>M</w:delText>
              </w:r>
            </w:del>
          </w:p>
        </w:tc>
      </w:tr>
      <w:tr w:rsidR="00B07F88" w:rsidDel="004A07C3" w14:paraId="61B0DA4A" w14:textId="2B3C6059">
        <w:trPr>
          <w:trHeight w:val="292"/>
          <w:del w:id="5285" w:author="Joao Paulo Moraes" w:date="2020-02-17T00:52:00Z"/>
        </w:trPr>
        <w:tc>
          <w:tcPr>
            <w:tcW w:w="2430" w:type="dxa"/>
            <w:vMerge/>
            <w:tcBorders>
              <w:top w:val="nil"/>
            </w:tcBorders>
          </w:tcPr>
          <w:p w14:paraId="100F1EE9" w14:textId="51CAE30B" w:rsidR="00B07F88" w:rsidDel="004A07C3" w:rsidRDefault="00B07F88">
            <w:pPr>
              <w:spacing w:before="101"/>
              <w:ind w:left="3277" w:right="3278"/>
              <w:jc w:val="center"/>
              <w:rPr>
                <w:del w:id="5286" w:author="Joao Paulo Moraes" w:date="2020-02-17T00:52:00Z"/>
                <w:sz w:val="2"/>
                <w:szCs w:val="2"/>
              </w:rPr>
              <w:pPrChange w:id="5287" w:author="Joao Paulo Moraes" w:date="2020-02-17T00:52:00Z">
                <w:pPr/>
              </w:pPrChange>
            </w:pPr>
          </w:p>
        </w:tc>
        <w:tc>
          <w:tcPr>
            <w:tcW w:w="5499" w:type="dxa"/>
          </w:tcPr>
          <w:p w14:paraId="2F217E0E" w14:textId="6E999FE6" w:rsidR="00B07F88" w:rsidDel="004A07C3" w:rsidRDefault="00844BA9">
            <w:pPr>
              <w:spacing w:before="101"/>
              <w:ind w:left="3277" w:right="3278"/>
              <w:jc w:val="center"/>
              <w:rPr>
                <w:del w:id="5288" w:author="Joao Paulo Moraes" w:date="2020-02-17T00:52:00Z"/>
                <w:sz w:val="20"/>
              </w:rPr>
              <w:pPrChange w:id="5289" w:author="Joao Paulo Moraes" w:date="2020-02-17T00:52:00Z">
                <w:pPr>
                  <w:pStyle w:val="TableParagraph"/>
                  <w:spacing w:before="57" w:line="215" w:lineRule="exact"/>
                </w:pPr>
              </w:pPrChange>
            </w:pPr>
            <w:del w:id="5290" w:author="Joao Paulo Moraes" w:date="2020-02-17T00:52:00Z">
              <w:r w:rsidDel="004A07C3">
                <w:rPr>
                  <w:sz w:val="20"/>
                </w:rPr>
                <w:delText>Liberar o dispositivo de desengate para aplicação de fina camada de óleo</w:delText>
              </w:r>
            </w:del>
          </w:p>
        </w:tc>
        <w:tc>
          <w:tcPr>
            <w:tcW w:w="1691" w:type="dxa"/>
          </w:tcPr>
          <w:p w14:paraId="32EDA3C7" w14:textId="68BCBA1A" w:rsidR="00B07F88" w:rsidDel="004A07C3" w:rsidRDefault="00844BA9">
            <w:pPr>
              <w:spacing w:before="101"/>
              <w:ind w:left="3277" w:right="3278"/>
              <w:jc w:val="center"/>
              <w:rPr>
                <w:del w:id="5291" w:author="Joao Paulo Moraes" w:date="2020-02-17T00:52:00Z"/>
                <w:sz w:val="20"/>
              </w:rPr>
              <w:pPrChange w:id="5292" w:author="Joao Paulo Moraes" w:date="2020-02-17T00:52:00Z">
                <w:pPr>
                  <w:pStyle w:val="TableParagraph"/>
                  <w:spacing w:before="57" w:line="215" w:lineRule="exact"/>
                  <w:jc w:val="center"/>
                </w:pPr>
              </w:pPrChange>
            </w:pPr>
            <w:del w:id="5293" w:author="Joao Paulo Moraes" w:date="2020-02-17T00:52:00Z">
              <w:r w:rsidDel="004A07C3">
                <w:rPr>
                  <w:sz w:val="20"/>
                </w:rPr>
                <w:delText>M</w:delText>
              </w:r>
            </w:del>
          </w:p>
        </w:tc>
      </w:tr>
      <w:tr w:rsidR="00B07F88" w:rsidDel="004A07C3" w14:paraId="243D2611" w14:textId="5F40914F">
        <w:trPr>
          <w:trHeight w:val="316"/>
          <w:del w:id="5294" w:author="Joao Paulo Moraes" w:date="2020-02-17T00:52:00Z"/>
        </w:trPr>
        <w:tc>
          <w:tcPr>
            <w:tcW w:w="2430" w:type="dxa"/>
            <w:vMerge/>
            <w:tcBorders>
              <w:top w:val="nil"/>
            </w:tcBorders>
          </w:tcPr>
          <w:p w14:paraId="58B33048" w14:textId="4648F532" w:rsidR="00B07F88" w:rsidDel="004A07C3" w:rsidRDefault="00B07F88">
            <w:pPr>
              <w:spacing w:before="101"/>
              <w:ind w:left="3277" w:right="3278"/>
              <w:jc w:val="center"/>
              <w:rPr>
                <w:del w:id="5295" w:author="Joao Paulo Moraes" w:date="2020-02-17T00:52:00Z"/>
                <w:sz w:val="2"/>
                <w:szCs w:val="2"/>
              </w:rPr>
              <w:pPrChange w:id="5296" w:author="Joao Paulo Moraes" w:date="2020-02-17T00:52:00Z">
                <w:pPr/>
              </w:pPrChange>
            </w:pPr>
          </w:p>
        </w:tc>
        <w:tc>
          <w:tcPr>
            <w:tcW w:w="5499" w:type="dxa"/>
          </w:tcPr>
          <w:p w14:paraId="6D502D78" w14:textId="4FF1D2C8" w:rsidR="00B07F88" w:rsidDel="004A07C3" w:rsidRDefault="00844BA9">
            <w:pPr>
              <w:spacing w:before="101"/>
              <w:ind w:left="3277" w:right="3278"/>
              <w:jc w:val="center"/>
              <w:rPr>
                <w:del w:id="5297" w:author="Joao Paulo Moraes" w:date="2020-02-17T00:52:00Z"/>
                <w:sz w:val="20"/>
              </w:rPr>
              <w:pPrChange w:id="5298" w:author="Joao Paulo Moraes" w:date="2020-02-17T00:52:00Z">
                <w:pPr>
                  <w:pStyle w:val="TableParagraph"/>
                  <w:spacing w:before="81" w:line="215" w:lineRule="exact"/>
                </w:pPr>
              </w:pPrChange>
            </w:pPr>
            <w:del w:id="5299" w:author="Joao Paulo Moraes" w:date="2020-02-17T00:52:00Z">
              <w:r w:rsidDel="004A07C3">
                <w:rPr>
                  <w:sz w:val="20"/>
                </w:rPr>
                <w:delText>Lubrificar os conjuntos operadores das portas e ajustar correias</w:delText>
              </w:r>
            </w:del>
          </w:p>
        </w:tc>
        <w:tc>
          <w:tcPr>
            <w:tcW w:w="1691" w:type="dxa"/>
          </w:tcPr>
          <w:p w14:paraId="37ED4357" w14:textId="50D039A7" w:rsidR="00B07F88" w:rsidDel="004A07C3" w:rsidRDefault="00844BA9">
            <w:pPr>
              <w:spacing w:before="101"/>
              <w:ind w:left="3277" w:right="3278"/>
              <w:jc w:val="center"/>
              <w:rPr>
                <w:del w:id="5300" w:author="Joao Paulo Moraes" w:date="2020-02-17T00:52:00Z"/>
                <w:sz w:val="20"/>
              </w:rPr>
              <w:pPrChange w:id="5301" w:author="Joao Paulo Moraes" w:date="2020-02-17T00:52:00Z">
                <w:pPr>
                  <w:pStyle w:val="TableParagraph"/>
                  <w:spacing w:before="81" w:line="215" w:lineRule="exact"/>
                  <w:jc w:val="center"/>
                </w:pPr>
              </w:pPrChange>
            </w:pPr>
            <w:del w:id="5302" w:author="Joao Paulo Moraes" w:date="2020-02-17T00:52:00Z">
              <w:r w:rsidDel="004A07C3">
                <w:rPr>
                  <w:sz w:val="20"/>
                </w:rPr>
                <w:delText>M</w:delText>
              </w:r>
            </w:del>
          </w:p>
        </w:tc>
      </w:tr>
      <w:tr w:rsidR="00B07F88" w:rsidDel="004A07C3" w14:paraId="1FCBB1FE" w14:textId="3FF1BB60">
        <w:trPr>
          <w:trHeight w:val="552"/>
          <w:del w:id="5303" w:author="Joao Paulo Moraes" w:date="2020-02-17T00:52:00Z"/>
        </w:trPr>
        <w:tc>
          <w:tcPr>
            <w:tcW w:w="2430" w:type="dxa"/>
            <w:vMerge/>
            <w:tcBorders>
              <w:top w:val="nil"/>
            </w:tcBorders>
          </w:tcPr>
          <w:p w14:paraId="58EA1C43" w14:textId="4B137524" w:rsidR="00B07F88" w:rsidDel="004A07C3" w:rsidRDefault="00B07F88">
            <w:pPr>
              <w:spacing w:before="101"/>
              <w:ind w:left="3277" w:right="3278"/>
              <w:jc w:val="center"/>
              <w:rPr>
                <w:del w:id="5304" w:author="Joao Paulo Moraes" w:date="2020-02-17T00:52:00Z"/>
                <w:sz w:val="2"/>
                <w:szCs w:val="2"/>
              </w:rPr>
              <w:pPrChange w:id="5305" w:author="Joao Paulo Moraes" w:date="2020-02-17T00:52:00Z">
                <w:pPr/>
              </w:pPrChange>
            </w:pPr>
          </w:p>
        </w:tc>
        <w:tc>
          <w:tcPr>
            <w:tcW w:w="5499" w:type="dxa"/>
          </w:tcPr>
          <w:p w14:paraId="284B181F" w14:textId="40B22BC9" w:rsidR="00B07F88" w:rsidDel="004A07C3" w:rsidRDefault="00844BA9">
            <w:pPr>
              <w:spacing w:before="101"/>
              <w:ind w:left="3277" w:right="3278"/>
              <w:jc w:val="center"/>
              <w:rPr>
                <w:del w:id="5306" w:author="Joao Paulo Moraes" w:date="2020-02-17T00:52:00Z"/>
                <w:sz w:val="20"/>
              </w:rPr>
              <w:pPrChange w:id="5307" w:author="Joao Paulo Moraes" w:date="2020-02-17T00:52:00Z">
                <w:pPr>
                  <w:pStyle w:val="TableParagraph"/>
                  <w:spacing w:before="90" w:line="230" w:lineRule="atLeast"/>
                </w:pPr>
              </w:pPrChange>
            </w:pPr>
            <w:del w:id="5308" w:author="Joao Paulo Moraes" w:date="2020-02-17T00:52:00Z">
              <w:r w:rsidDel="004A07C3">
                <w:rPr>
                  <w:sz w:val="20"/>
                </w:rPr>
                <w:delText>Inspecionar o funcionamento do motor e as condições das correias de acionamento</w:delText>
              </w:r>
            </w:del>
          </w:p>
        </w:tc>
        <w:tc>
          <w:tcPr>
            <w:tcW w:w="1691" w:type="dxa"/>
          </w:tcPr>
          <w:p w14:paraId="63E938AC" w14:textId="0E468F2C" w:rsidR="00B07F88" w:rsidDel="004A07C3" w:rsidRDefault="00B07F88">
            <w:pPr>
              <w:spacing w:before="101"/>
              <w:ind w:left="3277" w:right="3278"/>
              <w:jc w:val="center"/>
              <w:rPr>
                <w:del w:id="5309" w:author="Joao Paulo Moraes" w:date="2020-02-17T00:52:00Z"/>
                <w:rFonts w:ascii="Times New Roman"/>
                <w:sz w:val="27"/>
              </w:rPr>
              <w:pPrChange w:id="5310" w:author="Joao Paulo Moraes" w:date="2020-02-17T00:52:00Z">
                <w:pPr>
                  <w:pStyle w:val="TableParagraph"/>
                  <w:spacing w:before="11"/>
                  <w:ind w:left="0"/>
                </w:pPr>
              </w:pPrChange>
            </w:pPr>
          </w:p>
          <w:p w14:paraId="05300F68" w14:textId="4A9B394A" w:rsidR="00B07F88" w:rsidDel="004A07C3" w:rsidRDefault="00844BA9">
            <w:pPr>
              <w:spacing w:before="101"/>
              <w:ind w:left="3277" w:right="3278"/>
              <w:jc w:val="center"/>
              <w:rPr>
                <w:del w:id="5311" w:author="Joao Paulo Moraes" w:date="2020-02-17T00:52:00Z"/>
                <w:sz w:val="20"/>
              </w:rPr>
              <w:pPrChange w:id="5312" w:author="Joao Paulo Moraes" w:date="2020-02-17T00:52:00Z">
                <w:pPr>
                  <w:pStyle w:val="TableParagraph"/>
                  <w:spacing w:line="210" w:lineRule="exact"/>
                  <w:jc w:val="center"/>
                </w:pPr>
              </w:pPrChange>
            </w:pPr>
            <w:del w:id="5313" w:author="Joao Paulo Moraes" w:date="2020-02-17T00:52:00Z">
              <w:r w:rsidDel="004A07C3">
                <w:rPr>
                  <w:sz w:val="20"/>
                </w:rPr>
                <w:delText>M</w:delText>
              </w:r>
            </w:del>
          </w:p>
        </w:tc>
      </w:tr>
      <w:tr w:rsidR="00B07F88" w:rsidDel="004A07C3" w14:paraId="5B944D1A" w14:textId="651BF33A">
        <w:trPr>
          <w:trHeight w:val="316"/>
          <w:del w:id="5314" w:author="Joao Paulo Moraes" w:date="2020-02-17T00:52:00Z"/>
        </w:trPr>
        <w:tc>
          <w:tcPr>
            <w:tcW w:w="2430" w:type="dxa"/>
            <w:vMerge/>
            <w:tcBorders>
              <w:top w:val="nil"/>
            </w:tcBorders>
          </w:tcPr>
          <w:p w14:paraId="6478335D" w14:textId="37AE3681" w:rsidR="00B07F88" w:rsidDel="004A07C3" w:rsidRDefault="00B07F88">
            <w:pPr>
              <w:spacing w:before="101"/>
              <w:ind w:left="3277" w:right="3278"/>
              <w:jc w:val="center"/>
              <w:rPr>
                <w:del w:id="5315" w:author="Joao Paulo Moraes" w:date="2020-02-17T00:52:00Z"/>
                <w:sz w:val="2"/>
                <w:szCs w:val="2"/>
              </w:rPr>
              <w:pPrChange w:id="5316" w:author="Joao Paulo Moraes" w:date="2020-02-17T00:52:00Z">
                <w:pPr/>
              </w:pPrChange>
            </w:pPr>
          </w:p>
        </w:tc>
        <w:tc>
          <w:tcPr>
            <w:tcW w:w="5499" w:type="dxa"/>
          </w:tcPr>
          <w:p w14:paraId="72576BAC" w14:textId="757D2B5F" w:rsidR="00B07F88" w:rsidDel="004A07C3" w:rsidRDefault="00844BA9">
            <w:pPr>
              <w:spacing w:before="101"/>
              <w:ind w:left="3277" w:right="3278"/>
              <w:jc w:val="center"/>
              <w:rPr>
                <w:del w:id="5317" w:author="Joao Paulo Moraes" w:date="2020-02-17T00:52:00Z"/>
                <w:sz w:val="20"/>
              </w:rPr>
              <w:pPrChange w:id="5318" w:author="Joao Paulo Moraes" w:date="2020-02-17T00:52:00Z">
                <w:pPr>
                  <w:pStyle w:val="TableParagraph"/>
                  <w:spacing w:before="81" w:line="215" w:lineRule="exact"/>
                </w:pPr>
              </w:pPrChange>
            </w:pPr>
            <w:del w:id="5319" w:author="Joao Paulo Moraes" w:date="2020-02-17T00:52:00Z">
              <w:r w:rsidDel="004A07C3">
                <w:rPr>
                  <w:sz w:val="20"/>
                </w:rPr>
                <w:delText>Inspecionar o funcionamento dos aparelhos de comunicação</w:delText>
              </w:r>
            </w:del>
          </w:p>
        </w:tc>
        <w:tc>
          <w:tcPr>
            <w:tcW w:w="1691" w:type="dxa"/>
          </w:tcPr>
          <w:p w14:paraId="1ECA8D1D" w14:textId="389C7407" w:rsidR="00B07F88" w:rsidDel="004A07C3" w:rsidRDefault="00844BA9">
            <w:pPr>
              <w:spacing w:before="101"/>
              <w:ind w:left="3277" w:right="3278"/>
              <w:jc w:val="center"/>
              <w:rPr>
                <w:del w:id="5320" w:author="Joao Paulo Moraes" w:date="2020-02-17T00:52:00Z"/>
                <w:sz w:val="20"/>
              </w:rPr>
              <w:pPrChange w:id="5321" w:author="Joao Paulo Moraes" w:date="2020-02-17T00:52:00Z">
                <w:pPr>
                  <w:pStyle w:val="TableParagraph"/>
                  <w:spacing w:before="81" w:line="215" w:lineRule="exact"/>
                  <w:jc w:val="center"/>
                </w:pPr>
              </w:pPrChange>
            </w:pPr>
            <w:del w:id="5322" w:author="Joao Paulo Moraes" w:date="2020-02-17T00:52:00Z">
              <w:r w:rsidDel="004A07C3">
                <w:rPr>
                  <w:sz w:val="20"/>
                </w:rPr>
                <w:delText>M</w:delText>
              </w:r>
            </w:del>
          </w:p>
        </w:tc>
      </w:tr>
      <w:tr w:rsidR="00B07F88" w:rsidDel="004A07C3" w14:paraId="3E7C46AE" w14:textId="18D1DC69">
        <w:trPr>
          <w:trHeight w:val="556"/>
          <w:del w:id="5323" w:author="Joao Paulo Moraes" w:date="2020-02-17T00:52:00Z"/>
        </w:trPr>
        <w:tc>
          <w:tcPr>
            <w:tcW w:w="2430" w:type="dxa"/>
            <w:vMerge/>
            <w:tcBorders>
              <w:top w:val="nil"/>
            </w:tcBorders>
          </w:tcPr>
          <w:p w14:paraId="635EC7CB" w14:textId="7C4EEB3B" w:rsidR="00B07F88" w:rsidDel="004A07C3" w:rsidRDefault="00B07F88">
            <w:pPr>
              <w:spacing w:before="101"/>
              <w:ind w:left="3277" w:right="3278"/>
              <w:jc w:val="center"/>
              <w:rPr>
                <w:del w:id="5324" w:author="Joao Paulo Moraes" w:date="2020-02-17T00:52:00Z"/>
                <w:sz w:val="2"/>
                <w:szCs w:val="2"/>
              </w:rPr>
              <w:pPrChange w:id="5325" w:author="Joao Paulo Moraes" w:date="2020-02-17T00:52:00Z">
                <w:pPr/>
              </w:pPrChange>
            </w:pPr>
          </w:p>
        </w:tc>
        <w:tc>
          <w:tcPr>
            <w:tcW w:w="5499" w:type="dxa"/>
          </w:tcPr>
          <w:p w14:paraId="46239F6C" w14:textId="637F30DC" w:rsidR="00B07F88" w:rsidDel="004A07C3" w:rsidRDefault="00844BA9">
            <w:pPr>
              <w:spacing w:before="101"/>
              <w:ind w:left="3277" w:right="3278"/>
              <w:jc w:val="center"/>
              <w:rPr>
                <w:del w:id="5326" w:author="Joao Paulo Moraes" w:date="2020-02-17T00:52:00Z"/>
                <w:sz w:val="20"/>
              </w:rPr>
              <w:pPrChange w:id="5327" w:author="Joao Paulo Moraes" w:date="2020-02-17T00:52:00Z">
                <w:pPr>
                  <w:pStyle w:val="TableParagraph"/>
                  <w:spacing w:before="90" w:line="230" w:lineRule="atLeast"/>
                  <w:ind w:right="645"/>
                </w:pPr>
              </w:pPrChange>
            </w:pPr>
            <w:del w:id="5328" w:author="Joao Paulo Moraes" w:date="2020-02-17T00:52:00Z">
              <w:r w:rsidDel="004A07C3">
                <w:rPr>
                  <w:sz w:val="20"/>
                </w:rPr>
                <w:delText>Inspecionar o funcionamento das botoeiras, botão de chamada de emergência, sinalizadores, iluminação normal e de emergência</w:delText>
              </w:r>
            </w:del>
          </w:p>
        </w:tc>
        <w:tc>
          <w:tcPr>
            <w:tcW w:w="1691" w:type="dxa"/>
          </w:tcPr>
          <w:p w14:paraId="5FA7C28E" w14:textId="218241C3" w:rsidR="00B07F88" w:rsidDel="004A07C3" w:rsidRDefault="00B07F88">
            <w:pPr>
              <w:spacing w:before="101"/>
              <w:ind w:left="3277" w:right="3278"/>
              <w:jc w:val="center"/>
              <w:rPr>
                <w:del w:id="5329" w:author="Joao Paulo Moraes" w:date="2020-02-17T00:52:00Z"/>
                <w:rFonts w:ascii="Times New Roman"/>
                <w:sz w:val="27"/>
              </w:rPr>
              <w:pPrChange w:id="5330" w:author="Joao Paulo Moraes" w:date="2020-02-17T00:52:00Z">
                <w:pPr>
                  <w:pStyle w:val="TableParagraph"/>
                  <w:spacing w:before="10"/>
                  <w:ind w:left="0"/>
                </w:pPr>
              </w:pPrChange>
            </w:pPr>
          </w:p>
          <w:p w14:paraId="41DFB700" w14:textId="2F2425FB" w:rsidR="00B07F88" w:rsidDel="004A07C3" w:rsidRDefault="00844BA9">
            <w:pPr>
              <w:spacing w:before="101"/>
              <w:ind w:left="3277" w:right="3278"/>
              <w:jc w:val="center"/>
              <w:rPr>
                <w:del w:id="5331" w:author="Joao Paulo Moraes" w:date="2020-02-17T00:52:00Z"/>
                <w:sz w:val="20"/>
              </w:rPr>
              <w:pPrChange w:id="5332" w:author="Joao Paulo Moraes" w:date="2020-02-17T00:52:00Z">
                <w:pPr>
                  <w:pStyle w:val="TableParagraph"/>
                  <w:spacing w:line="215" w:lineRule="exact"/>
                  <w:jc w:val="center"/>
                </w:pPr>
              </w:pPrChange>
            </w:pPr>
            <w:del w:id="5333" w:author="Joao Paulo Moraes" w:date="2020-02-17T00:52:00Z">
              <w:r w:rsidDel="004A07C3">
                <w:rPr>
                  <w:sz w:val="20"/>
                </w:rPr>
                <w:delText>M</w:delText>
              </w:r>
            </w:del>
          </w:p>
        </w:tc>
      </w:tr>
      <w:tr w:rsidR="00B07F88" w:rsidDel="004A07C3" w14:paraId="7399127B" w14:textId="726538E3">
        <w:trPr>
          <w:trHeight w:val="316"/>
          <w:del w:id="5334" w:author="Joao Paulo Moraes" w:date="2020-02-17T00:52:00Z"/>
        </w:trPr>
        <w:tc>
          <w:tcPr>
            <w:tcW w:w="2430" w:type="dxa"/>
            <w:vMerge/>
            <w:tcBorders>
              <w:top w:val="nil"/>
            </w:tcBorders>
          </w:tcPr>
          <w:p w14:paraId="40B04638" w14:textId="460173E6" w:rsidR="00B07F88" w:rsidDel="004A07C3" w:rsidRDefault="00B07F88">
            <w:pPr>
              <w:spacing w:before="101"/>
              <w:ind w:left="3277" w:right="3278"/>
              <w:jc w:val="center"/>
              <w:rPr>
                <w:del w:id="5335" w:author="Joao Paulo Moraes" w:date="2020-02-17T00:52:00Z"/>
                <w:sz w:val="2"/>
                <w:szCs w:val="2"/>
              </w:rPr>
              <w:pPrChange w:id="5336" w:author="Joao Paulo Moraes" w:date="2020-02-17T00:52:00Z">
                <w:pPr/>
              </w:pPrChange>
            </w:pPr>
          </w:p>
        </w:tc>
        <w:tc>
          <w:tcPr>
            <w:tcW w:w="5499" w:type="dxa"/>
          </w:tcPr>
          <w:p w14:paraId="4582B759" w14:textId="5548E44A" w:rsidR="00B07F88" w:rsidDel="004A07C3" w:rsidRDefault="00844BA9">
            <w:pPr>
              <w:spacing w:before="101"/>
              <w:ind w:left="3277" w:right="3278"/>
              <w:jc w:val="center"/>
              <w:rPr>
                <w:del w:id="5337" w:author="Joao Paulo Moraes" w:date="2020-02-17T00:52:00Z"/>
                <w:sz w:val="20"/>
              </w:rPr>
              <w:pPrChange w:id="5338" w:author="Joao Paulo Moraes" w:date="2020-02-17T00:52:00Z">
                <w:pPr>
                  <w:pStyle w:val="TableParagraph"/>
                  <w:spacing w:before="81" w:line="215" w:lineRule="exact"/>
                </w:pPr>
              </w:pPrChange>
            </w:pPr>
            <w:del w:id="5339" w:author="Joao Paulo Moraes" w:date="2020-02-17T00:52:00Z">
              <w:r w:rsidDel="004A07C3">
                <w:rPr>
                  <w:sz w:val="20"/>
                </w:rPr>
                <w:delText>Inspecionar o funcionamento da barra de proteção eletrônica</w:delText>
              </w:r>
            </w:del>
          </w:p>
        </w:tc>
        <w:tc>
          <w:tcPr>
            <w:tcW w:w="1691" w:type="dxa"/>
          </w:tcPr>
          <w:p w14:paraId="42C0A57A" w14:textId="623DA80F" w:rsidR="00B07F88" w:rsidDel="004A07C3" w:rsidRDefault="00844BA9">
            <w:pPr>
              <w:spacing w:before="101"/>
              <w:ind w:left="3277" w:right="3278"/>
              <w:jc w:val="center"/>
              <w:rPr>
                <w:del w:id="5340" w:author="Joao Paulo Moraes" w:date="2020-02-17T00:52:00Z"/>
                <w:sz w:val="20"/>
              </w:rPr>
              <w:pPrChange w:id="5341" w:author="Joao Paulo Moraes" w:date="2020-02-17T00:52:00Z">
                <w:pPr>
                  <w:pStyle w:val="TableParagraph"/>
                  <w:spacing w:before="81" w:line="215" w:lineRule="exact"/>
                  <w:jc w:val="center"/>
                </w:pPr>
              </w:pPrChange>
            </w:pPr>
            <w:del w:id="5342" w:author="Joao Paulo Moraes" w:date="2020-02-17T00:52:00Z">
              <w:r w:rsidDel="004A07C3">
                <w:rPr>
                  <w:sz w:val="20"/>
                </w:rPr>
                <w:delText>M</w:delText>
              </w:r>
            </w:del>
          </w:p>
        </w:tc>
      </w:tr>
      <w:tr w:rsidR="00B07F88" w:rsidDel="004A07C3" w14:paraId="288A4D3B" w14:textId="31D8A66F">
        <w:trPr>
          <w:trHeight w:val="820"/>
          <w:del w:id="5343" w:author="Joao Paulo Moraes" w:date="2020-02-17T00:52:00Z"/>
        </w:trPr>
        <w:tc>
          <w:tcPr>
            <w:tcW w:w="2430" w:type="dxa"/>
            <w:vMerge/>
            <w:tcBorders>
              <w:top w:val="nil"/>
            </w:tcBorders>
          </w:tcPr>
          <w:p w14:paraId="5266FEBB" w14:textId="30445CD1" w:rsidR="00B07F88" w:rsidDel="004A07C3" w:rsidRDefault="00B07F88">
            <w:pPr>
              <w:spacing w:before="101"/>
              <w:ind w:left="3277" w:right="3278"/>
              <w:jc w:val="center"/>
              <w:rPr>
                <w:del w:id="5344" w:author="Joao Paulo Moraes" w:date="2020-02-17T00:52:00Z"/>
                <w:sz w:val="2"/>
                <w:szCs w:val="2"/>
              </w:rPr>
              <w:pPrChange w:id="5345" w:author="Joao Paulo Moraes" w:date="2020-02-17T00:52:00Z">
                <w:pPr/>
              </w:pPrChange>
            </w:pPr>
          </w:p>
        </w:tc>
        <w:tc>
          <w:tcPr>
            <w:tcW w:w="5499" w:type="dxa"/>
          </w:tcPr>
          <w:p w14:paraId="54472420" w14:textId="0B1041CB" w:rsidR="00B07F88" w:rsidDel="004A07C3" w:rsidRDefault="00844BA9">
            <w:pPr>
              <w:spacing w:before="101"/>
              <w:ind w:left="3277" w:right="3278"/>
              <w:jc w:val="center"/>
              <w:rPr>
                <w:del w:id="5346" w:author="Joao Paulo Moraes" w:date="2020-02-17T00:52:00Z"/>
                <w:sz w:val="20"/>
              </w:rPr>
              <w:pPrChange w:id="5347" w:author="Joao Paulo Moraes" w:date="2020-02-17T00:52:00Z">
                <w:pPr>
                  <w:pStyle w:val="TableParagraph"/>
                  <w:spacing w:before="129" w:line="230" w:lineRule="atLeast"/>
                  <w:ind w:right="117"/>
                </w:pPr>
              </w:pPrChange>
            </w:pPr>
            <w:del w:id="5348" w:author="Joao Paulo Moraes" w:date="2020-02-17T00:52:00Z">
              <w:r w:rsidDel="004A07C3">
                <w:rPr>
                  <w:sz w:val="20"/>
                </w:rPr>
                <w:delText>Inspecionar o funcionamento do dispositivo que impede o movimento do carro com as portas abertas e que impede a abertura das mesmas com o carro em transito</w:delText>
              </w:r>
            </w:del>
          </w:p>
        </w:tc>
        <w:tc>
          <w:tcPr>
            <w:tcW w:w="1691" w:type="dxa"/>
          </w:tcPr>
          <w:p w14:paraId="4841B172" w14:textId="09B8AD3D" w:rsidR="00B07F88" w:rsidDel="004A07C3" w:rsidRDefault="00B07F88">
            <w:pPr>
              <w:spacing w:before="101"/>
              <w:ind w:left="3277" w:right="3278"/>
              <w:jc w:val="center"/>
              <w:rPr>
                <w:del w:id="5349" w:author="Joao Paulo Moraes" w:date="2020-02-17T00:52:00Z"/>
                <w:rFonts w:ascii="Times New Roman"/>
              </w:rPr>
              <w:pPrChange w:id="5350" w:author="Joao Paulo Moraes" w:date="2020-02-17T00:52:00Z">
                <w:pPr>
                  <w:pStyle w:val="TableParagraph"/>
                  <w:ind w:left="0"/>
                </w:pPr>
              </w:pPrChange>
            </w:pPr>
          </w:p>
          <w:p w14:paraId="1B4149BE" w14:textId="0CDAC23F" w:rsidR="00B07F88" w:rsidDel="004A07C3" w:rsidRDefault="00B07F88">
            <w:pPr>
              <w:spacing w:before="101"/>
              <w:ind w:left="3277" w:right="3278"/>
              <w:jc w:val="center"/>
              <w:rPr>
                <w:del w:id="5351" w:author="Joao Paulo Moraes" w:date="2020-02-17T00:52:00Z"/>
                <w:rFonts w:ascii="Times New Roman"/>
                <w:sz w:val="29"/>
              </w:rPr>
              <w:pPrChange w:id="5352" w:author="Joao Paulo Moraes" w:date="2020-02-17T00:52:00Z">
                <w:pPr>
                  <w:pStyle w:val="TableParagraph"/>
                  <w:spacing w:before="4"/>
                  <w:ind w:left="0"/>
                </w:pPr>
              </w:pPrChange>
            </w:pPr>
          </w:p>
          <w:p w14:paraId="32B6C402" w14:textId="1531C82A" w:rsidR="00B07F88" w:rsidDel="004A07C3" w:rsidRDefault="00844BA9">
            <w:pPr>
              <w:spacing w:before="101"/>
              <w:ind w:left="3277" w:right="3278"/>
              <w:jc w:val="center"/>
              <w:rPr>
                <w:del w:id="5353" w:author="Joao Paulo Moraes" w:date="2020-02-17T00:52:00Z"/>
                <w:sz w:val="20"/>
              </w:rPr>
              <w:pPrChange w:id="5354" w:author="Joao Paulo Moraes" w:date="2020-02-17T00:52:00Z">
                <w:pPr>
                  <w:pStyle w:val="TableParagraph"/>
                  <w:spacing w:line="210" w:lineRule="exact"/>
                  <w:jc w:val="center"/>
                </w:pPr>
              </w:pPrChange>
            </w:pPr>
            <w:del w:id="5355" w:author="Joao Paulo Moraes" w:date="2020-02-17T00:52:00Z">
              <w:r w:rsidDel="004A07C3">
                <w:rPr>
                  <w:sz w:val="20"/>
                </w:rPr>
                <w:delText>M</w:delText>
              </w:r>
            </w:del>
          </w:p>
        </w:tc>
      </w:tr>
      <w:tr w:rsidR="00B07F88" w:rsidDel="004A07C3" w14:paraId="0867C3E6" w14:textId="6DE2A977">
        <w:trPr>
          <w:trHeight w:val="556"/>
          <w:del w:id="5356" w:author="Joao Paulo Moraes" w:date="2020-02-17T00:52:00Z"/>
        </w:trPr>
        <w:tc>
          <w:tcPr>
            <w:tcW w:w="2430" w:type="dxa"/>
            <w:vMerge/>
            <w:tcBorders>
              <w:top w:val="nil"/>
            </w:tcBorders>
          </w:tcPr>
          <w:p w14:paraId="5CC1955E" w14:textId="5F75CC7C" w:rsidR="00B07F88" w:rsidDel="004A07C3" w:rsidRDefault="00B07F88">
            <w:pPr>
              <w:spacing w:before="101"/>
              <w:ind w:left="3277" w:right="3278"/>
              <w:jc w:val="center"/>
              <w:rPr>
                <w:del w:id="5357" w:author="Joao Paulo Moraes" w:date="2020-02-17T00:52:00Z"/>
                <w:sz w:val="2"/>
                <w:szCs w:val="2"/>
              </w:rPr>
              <w:pPrChange w:id="5358" w:author="Joao Paulo Moraes" w:date="2020-02-17T00:52:00Z">
                <w:pPr/>
              </w:pPrChange>
            </w:pPr>
          </w:p>
        </w:tc>
        <w:tc>
          <w:tcPr>
            <w:tcW w:w="5499" w:type="dxa"/>
          </w:tcPr>
          <w:p w14:paraId="098C1530" w14:textId="3846B4B5" w:rsidR="00B07F88" w:rsidDel="004A07C3" w:rsidRDefault="00844BA9">
            <w:pPr>
              <w:spacing w:before="101"/>
              <w:ind w:left="3277" w:right="3278"/>
              <w:jc w:val="center"/>
              <w:rPr>
                <w:del w:id="5359" w:author="Joao Paulo Moraes" w:date="2020-02-17T00:52:00Z"/>
                <w:sz w:val="20"/>
              </w:rPr>
              <w:pPrChange w:id="5360" w:author="Joao Paulo Moraes" w:date="2020-02-17T00:52:00Z">
                <w:pPr>
                  <w:pStyle w:val="TableParagraph"/>
                  <w:spacing w:before="102" w:line="226" w:lineRule="exact"/>
                </w:pPr>
              </w:pPrChange>
            </w:pPr>
            <w:del w:id="5361" w:author="Joao Paulo Moraes" w:date="2020-02-17T00:52:00Z">
              <w:r w:rsidDel="004A07C3">
                <w:rPr>
                  <w:sz w:val="20"/>
                </w:rPr>
                <w:delText>Inspecionar os terminais elétricos, na parte superior das cabines, quando ao estado geral e fixação</w:delText>
              </w:r>
            </w:del>
          </w:p>
        </w:tc>
        <w:tc>
          <w:tcPr>
            <w:tcW w:w="1691" w:type="dxa"/>
          </w:tcPr>
          <w:p w14:paraId="5E158457" w14:textId="0B8F556E" w:rsidR="00B07F88" w:rsidDel="004A07C3" w:rsidRDefault="00B07F88">
            <w:pPr>
              <w:spacing w:before="101"/>
              <w:ind w:left="3277" w:right="3278"/>
              <w:jc w:val="center"/>
              <w:rPr>
                <w:del w:id="5362" w:author="Joao Paulo Moraes" w:date="2020-02-17T00:52:00Z"/>
                <w:rFonts w:ascii="Times New Roman"/>
                <w:sz w:val="27"/>
              </w:rPr>
              <w:pPrChange w:id="5363" w:author="Joao Paulo Moraes" w:date="2020-02-17T00:52:00Z">
                <w:pPr>
                  <w:pStyle w:val="TableParagraph"/>
                  <w:spacing w:before="10"/>
                  <w:ind w:left="0"/>
                </w:pPr>
              </w:pPrChange>
            </w:pPr>
          </w:p>
          <w:p w14:paraId="7A82D664" w14:textId="19EB2B23" w:rsidR="00B07F88" w:rsidDel="004A07C3" w:rsidRDefault="00844BA9">
            <w:pPr>
              <w:spacing w:before="101"/>
              <w:ind w:left="3277" w:right="3278"/>
              <w:jc w:val="center"/>
              <w:rPr>
                <w:del w:id="5364" w:author="Joao Paulo Moraes" w:date="2020-02-17T00:52:00Z"/>
                <w:sz w:val="20"/>
              </w:rPr>
              <w:pPrChange w:id="5365" w:author="Joao Paulo Moraes" w:date="2020-02-17T00:52:00Z">
                <w:pPr>
                  <w:pStyle w:val="TableParagraph"/>
                  <w:spacing w:line="215" w:lineRule="exact"/>
                  <w:jc w:val="center"/>
                </w:pPr>
              </w:pPrChange>
            </w:pPr>
            <w:del w:id="5366" w:author="Joao Paulo Moraes" w:date="2020-02-17T00:52:00Z">
              <w:r w:rsidDel="004A07C3">
                <w:rPr>
                  <w:sz w:val="20"/>
                </w:rPr>
                <w:delText>M</w:delText>
              </w:r>
            </w:del>
          </w:p>
        </w:tc>
      </w:tr>
      <w:tr w:rsidR="00B07F88" w:rsidDel="004A07C3" w14:paraId="4A9978DA" w14:textId="4AE4E6D0">
        <w:trPr>
          <w:trHeight w:val="316"/>
          <w:del w:id="5367" w:author="Joao Paulo Moraes" w:date="2020-02-17T00:52:00Z"/>
        </w:trPr>
        <w:tc>
          <w:tcPr>
            <w:tcW w:w="2430" w:type="dxa"/>
            <w:vMerge/>
            <w:tcBorders>
              <w:top w:val="nil"/>
            </w:tcBorders>
          </w:tcPr>
          <w:p w14:paraId="0FD314EA" w14:textId="2B8C2C93" w:rsidR="00B07F88" w:rsidDel="004A07C3" w:rsidRDefault="00B07F88">
            <w:pPr>
              <w:spacing w:before="101"/>
              <w:ind w:left="3277" w:right="3278"/>
              <w:jc w:val="center"/>
              <w:rPr>
                <w:del w:id="5368" w:author="Joao Paulo Moraes" w:date="2020-02-17T00:52:00Z"/>
                <w:sz w:val="2"/>
                <w:szCs w:val="2"/>
              </w:rPr>
              <w:pPrChange w:id="5369" w:author="Joao Paulo Moraes" w:date="2020-02-17T00:52:00Z">
                <w:pPr/>
              </w:pPrChange>
            </w:pPr>
          </w:p>
        </w:tc>
        <w:tc>
          <w:tcPr>
            <w:tcW w:w="5499" w:type="dxa"/>
          </w:tcPr>
          <w:p w14:paraId="2FD61DFD" w14:textId="21069AFF" w:rsidR="00B07F88" w:rsidDel="004A07C3" w:rsidRDefault="00844BA9">
            <w:pPr>
              <w:spacing w:before="101"/>
              <w:ind w:left="3277" w:right="3278"/>
              <w:jc w:val="center"/>
              <w:rPr>
                <w:del w:id="5370" w:author="Joao Paulo Moraes" w:date="2020-02-17T00:52:00Z"/>
                <w:sz w:val="20"/>
              </w:rPr>
              <w:pPrChange w:id="5371" w:author="Joao Paulo Moraes" w:date="2020-02-17T00:52:00Z">
                <w:pPr>
                  <w:pStyle w:val="TableParagraph"/>
                  <w:spacing w:before="81" w:line="215" w:lineRule="exact"/>
                </w:pPr>
              </w:pPrChange>
            </w:pPr>
            <w:del w:id="5372" w:author="Joao Paulo Moraes" w:date="2020-02-17T00:52:00Z">
              <w:r w:rsidDel="004A07C3">
                <w:rPr>
                  <w:sz w:val="20"/>
                </w:rPr>
                <w:delText>Inspecionar os comandos localizados sobre a cabine</w:delText>
              </w:r>
            </w:del>
          </w:p>
        </w:tc>
        <w:tc>
          <w:tcPr>
            <w:tcW w:w="1691" w:type="dxa"/>
          </w:tcPr>
          <w:p w14:paraId="4449499A" w14:textId="430FA976" w:rsidR="00B07F88" w:rsidDel="004A07C3" w:rsidRDefault="00844BA9">
            <w:pPr>
              <w:spacing w:before="101"/>
              <w:ind w:left="3277" w:right="3278"/>
              <w:jc w:val="center"/>
              <w:rPr>
                <w:del w:id="5373" w:author="Joao Paulo Moraes" w:date="2020-02-17T00:52:00Z"/>
                <w:sz w:val="20"/>
              </w:rPr>
              <w:pPrChange w:id="5374" w:author="Joao Paulo Moraes" w:date="2020-02-17T00:52:00Z">
                <w:pPr>
                  <w:pStyle w:val="TableParagraph"/>
                  <w:spacing w:before="81" w:line="215" w:lineRule="exact"/>
                  <w:jc w:val="center"/>
                </w:pPr>
              </w:pPrChange>
            </w:pPr>
            <w:del w:id="5375" w:author="Joao Paulo Moraes" w:date="2020-02-17T00:52:00Z">
              <w:r w:rsidDel="004A07C3">
                <w:rPr>
                  <w:sz w:val="20"/>
                </w:rPr>
                <w:delText>M</w:delText>
              </w:r>
            </w:del>
          </w:p>
        </w:tc>
      </w:tr>
      <w:tr w:rsidR="00B07F88" w:rsidDel="004A07C3" w14:paraId="7353C86C" w14:textId="7CE540B5">
        <w:trPr>
          <w:trHeight w:val="316"/>
          <w:del w:id="5376" w:author="Joao Paulo Moraes" w:date="2020-02-17T00:52:00Z"/>
        </w:trPr>
        <w:tc>
          <w:tcPr>
            <w:tcW w:w="2430" w:type="dxa"/>
            <w:vMerge/>
            <w:tcBorders>
              <w:top w:val="nil"/>
            </w:tcBorders>
          </w:tcPr>
          <w:p w14:paraId="7CBE3036" w14:textId="4A779653" w:rsidR="00B07F88" w:rsidDel="004A07C3" w:rsidRDefault="00B07F88">
            <w:pPr>
              <w:spacing w:before="101"/>
              <w:ind w:left="3277" w:right="3278"/>
              <w:jc w:val="center"/>
              <w:rPr>
                <w:del w:id="5377" w:author="Joao Paulo Moraes" w:date="2020-02-17T00:52:00Z"/>
                <w:sz w:val="2"/>
                <w:szCs w:val="2"/>
              </w:rPr>
              <w:pPrChange w:id="5378" w:author="Joao Paulo Moraes" w:date="2020-02-17T00:52:00Z">
                <w:pPr/>
              </w:pPrChange>
            </w:pPr>
          </w:p>
        </w:tc>
        <w:tc>
          <w:tcPr>
            <w:tcW w:w="5499" w:type="dxa"/>
          </w:tcPr>
          <w:p w14:paraId="274C92D6" w14:textId="5F1D757B" w:rsidR="00B07F88" w:rsidDel="004A07C3" w:rsidRDefault="00844BA9">
            <w:pPr>
              <w:spacing w:before="101"/>
              <w:ind w:left="3277" w:right="3278"/>
              <w:jc w:val="center"/>
              <w:rPr>
                <w:del w:id="5379" w:author="Joao Paulo Moraes" w:date="2020-02-17T00:52:00Z"/>
                <w:sz w:val="20"/>
              </w:rPr>
              <w:pPrChange w:id="5380" w:author="Joao Paulo Moraes" w:date="2020-02-17T00:52:00Z">
                <w:pPr>
                  <w:pStyle w:val="TableParagraph"/>
                  <w:spacing w:before="81" w:line="215" w:lineRule="exact"/>
                </w:pPr>
              </w:pPrChange>
            </w:pPr>
            <w:del w:id="5381" w:author="Joao Paulo Moraes" w:date="2020-02-17T00:52:00Z">
              <w:r w:rsidDel="004A07C3">
                <w:rPr>
                  <w:sz w:val="20"/>
                </w:rPr>
                <w:delText>Lubrificar polia da cabine</w:delText>
              </w:r>
            </w:del>
          </w:p>
        </w:tc>
        <w:tc>
          <w:tcPr>
            <w:tcW w:w="1691" w:type="dxa"/>
          </w:tcPr>
          <w:p w14:paraId="3FA9E21A" w14:textId="5322E62D" w:rsidR="00B07F88" w:rsidDel="004A07C3" w:rsidRDefault="00844BA9">
            <w:pPr>
              <w:spacing w:before="101"/>
              <w:ind w:left="3277" w:right="3278"/>
              <w:jc w:val="center"/>
              <w:rPr>
                <w:del w:id="5382" w:author="Joao Paulo Moraes" w:date="2020-02-17T00:52:00Z"/>
                <w:sz w:val="20"/>
              </w:rPr>
              <w:pPrChange w:id="5383" w:author="Joao Paulo Moraes" w:date="2020-02-17T00:52:00Z">
                <w:pPr>
                  <w:pStyle w:val="TableParagraph"/>
                  <w:spacing w:before="81" w:line="215" w:lineRule="exact"/>
                  <w:jc w:val="center"/>
                </w:pPr>
              </w:pPrChange>
            </w:pPr>
            <w:del w:id="5384" w:author="Joao Paulo Moraes" w:date="2020-02-17T00:52:00Z">
              <w:r w:rsidDel="004A07C3">
                <w:rPr>
                  <w:sz w:val="20"/>
                </w:rPr>
                <w:delText>M</w:delText>
              </w:r>
            </w:del>
          </w:p>
        </w:tc>
      </w:tr>
      <w:tr w:rsidR="00B07F88" w:rsidDel="004A07C3" w14:paraId="44C11208" w14:textId="0393DFF0">
        <w:trPr>
          <w:trHeight w:val="254"/>
          <w:del w:id="5385" w:author="Joao Paulo Moraes" w:date="2020-02-17T00:52:00Z"/>
        </w:trPr>
        <w:tc>
          <w:tcPr>
            <w:tcW w:w="2430" w:type="dxa"/>
            <w:vMerge/>
            <w:tcBorders>
              <w:top w:val="nil"/>
            </w:tcBorders>
          </w:tcPr>
          <w:p w14:paraId="703CD449" w14:textId="01F06355" w:rsidR="00B07F88" w:rsidDel="004A07C3" w:rsidRDefault="00B07F88">
            <w:pPr>
              <w:spacing w:before="101"/>
              <w:ind w:left="3277" w:right="3278"/>
              <w:jc w:val="center"/>
              <w:rPr>
                <w:del w:id="5386" w:author="Joao Paulo Moraes" w:date="2020-02-17T00:52:00Z"/>
                <w:sz w:val="2"/>
                <w:szCs w:val="2"/>
              </w:rPr>
              <w:pPrChange w:id="5387" w:author="Joao Paulo Moraes" w:date="2020-02-17T00:52:00Z">
                <w:pPr/>
              </w:pPrChange>
            </w:pPr>
          </w:p>
        </w:tc>
        <w:tc>
          <w:tcPr>
            <w:tcW w:w="5499" w:type="dxa"/>
          </w:tcPr>
          <w:p w14:paraId="68A8FADD" w14:textId="15936252" w:rsidR="00B07F88" w:rsidDel="004A07C3" w:rsidRDefault="00844BA9">
            <w:pPr>
              <w:spacing w:before="101"/>
              <w:ind w:left="3277" w:right="3278"/>
              <w:jc w:val="center"/>
              <w:rPr>
                <w:del w:id="5388" w:author="Joao Paulo Moraes" w:date="2020-02-17T00:52:00Z"/>
                <w:sz w:val="20"/>
              </w:rPr>
              <w:pPrChange w:id="5389" w:author="Joao Paulo Moraes" w:date="2020-02-17T00:52:00Z">
                <w:pPr>
                  <w:pStyle w:val="TableParagraph"/>
                  <w:spacing w:before="18" w:line="215" w:lineRule="exact"/>
                </w:pPr>
              </w:pPrChange>
            </w:pPr>
            <w:del w:id="5390" w:author="Joao Paulo Moraes" w:date="2020-02-17T00:52:00Z">
              <w:r w:rsidDel="004A07C3">
                <w:rPr>
                  <w:sz w:val="20"/>
                </w:rPr>
                <w:delText>Inspecionar o desgaste dos coxins, ou roletes, ajustando-os se necessário</w:delText>
              </w:r>
            </w:del>
          </w:p>
        </w:tc>
        <w:tc>
          <w:tcPr>
            <w:tcW w:w="1691" w:type="dxa"/>
          </w:tcPr>
          <w:p w14:paraId="35ACE45A" w14:textId="0B096C7E" w:rsidR="00B07F88" w:rsidDel="004A07C3" w:rsidRDefault="00844BA9">
            <w:pPr>
              <w:spacing w:before="101"/>
              <w:ind w:left="3277" w:right="3278"/>
              <w:jc w:val="center"/>
              <w:rPr>
                <w:del w:id="5391" w:author="Joao Paulo Moraes" w:date="2020-02-17T00:52:00Z"/>
                <w:sz w:val="20"/>
              </w:rPr>
              <w:pPrChange w:id="5392" w:author="Joao Paulo Moraes" w:date="2020-02-17T00:52:00Z">
                <w:pPr>
                  <w:pStyle w:val="TableParagraph"/>
                  <w:spacing w:before="18" w:line="215" w:lineRule="exact"/>
                  <w:ind w:left="1"/>
                  <w:jc w:val="center"/>
                </w:pPr>
              </w:pPrChange>
            </w:pPr>
            <w:del w:id="5393" w:author="Joao Paulo Moraes" w:date="2020-02-17T00:52:00Z">
              <w:r w:rsidDel="004A07C3">
                <w:rPr>
                  <w:sz w:val="20"/>
                </w:rPr>
                <w:delText>B</w:delText>
              </w:r>
            </w:del>
          </w:p>
        </w:tc>
      </w:tr>
      <w:tr w:rsidR="00B07F88" w:rsidDel="004A07C3" w14:paraId="70520DF5" w14:textId="116995C6">
        <w:trPr>
          <w:trHeight w:val="316"/>
          <w:del w:id="5394" w:author="Joao Paulo Moraes" w:date="2020-02-17T00:52:00Z"/>
        </w:trPr>
        <w:tc>
          <w:tcPr>
            <w:tcW w:w="2430" w:type="dxa"/>
            <w:vMerge/>
            <w:tcBorders>
              <w:top w:val="nil"/>
            </w:tcBorders>
          </w:tcPr>
          <w:p w14:paraId="3DDDA5BB" w14:textId="5B02BC93" w:rsidR="00B07F88" w:rsidDel="004A07C3" w:rsidRDefault="00B07F88">
            <w:pPr>
              <w:spacing w:before="101"/>
              <w:ind w:left="3277" w:right="3278"/>
              <w:jc w:val="center"/>
              <w:rPr>
                <w:del w:id="5395" w:author="Joao Paulo Moraes" w:date="2020-02-17T00:52:00Z"/>
                <w:sz w:val="2"/>
                <w:szCs w:val="2"/>
              </w:rPr>
              <w:pPrChange w:id="5396" w:author="Joao Paulo Moraes" w:date="2020-02-17T00:52:00Z">
                <w:pPr/>
              </w:pPrChange>
            </w:pPr>
          </w:p>
        </w:tc>
        <w:tc>
          <w:tcPr>
            <w:tcW w:w="5499" w:type="dxa"/>
          </w:tcPr>
          <w:p w14:paraId="7B2BD531" w14:textId="61B7B997" w:rsidR="00B07F88" w:rsidDel="004A07C3" w:rsidRDefault="00844BA9">
            <w:pPr>
              <w:spacing w:before="101"/>
              <w:ind w:left="3277" w:right="3278"/>
              <w:jc w:val="center"/>
              <w:rPr>
                <w:del w:id="5397" w:author="Joao Paulo Moraes" w:date="2020-02-17T00:52:00Z"/>
                <w:sz w:val="20"/>
              </w:rPr>
              <w:pPrChange w:id="5398" w:author="Joao Paulo Moraes" w:date="2020-02-17T00:52:00Z">
                <w:pPr>
                  <w:pStyle w:val="TableParagraph"/>
                  <w:spacing w:before="81" w:line="215" w:lineRule="exact"/>
                </w:pPr>
              </w:pPrChange>
            </w:pPr>
            <w:del w:id="5399" w:author="Joao Paulo Moraes" w:date="2020-02-17T00:52:00Z">
              <w:r w:rsidDel="004A07C3">
                <w:rPr>
                  <w:sz w:val="20"/>
                </w:rPr>
                <w:delText>Testar o dispositivo de segurança que limita a carga</w:delText>
              </w:r>
            </w:del>
          </w:p>
        </w:tc>
        <w:tc>
          <w:tcPr>
            <w:tcW w:w="1691" w:type="dxa"/>
          </w:tcPr>
          <w:p w14:paraId="5B9EA5F8" w14:textId="22AAE6EB" w:rsidR="00B07F88" w:rsidDel="004A07C3" w:rsidRDefault="00844BA9">
            <w:pPr>
              <w:spacing w:before="101"/>
              <w:ind w:left="3277" w:right="3278"/>
              <w:jc w:val="center"/>
              <w:rPr>
                <w:del w:id="5400" w:author="Joao Paulo Moraes" w:date="2020-02-17T00:52:00Z"/>
                <w:sz w:val="20"/>
              </w:rPr>
              <w:pPrChange w:id="5401" w:author="Joao Paulo Moraes" w:date="2020-02-17T00:52:00Z">
                <w:pPr>
                  <w:pStyle w:val="TableParagraph"/>
                  <w:spacing w:before="81" w:line="215" w:lineRule="exact"/>
                  <w:ind w:left="1"/>
                  <w:jc w:val="center"/>
                </w:pPr>
              </w:pPrChange>
            </w:pPr>
            <w:del w:id="5402" w:author="Joao Paulo Moraes" w:date="2020-02-17T00:52:00Z">
              <w:r w:rsidDel="004A07C3">
                <w:rPr>
                  <w:sz w:val="20"/>
                </w:rPr>
                <w:delText>B</w:delText>
              </w:r>
            </w:del>
          </w:p>
        </w:tc>
      </w:tr>
      <w:tr w:rsidR="00B07F88" w:rsidDel="004A07C3" w14:paraId="27F88518" w14:textId="04DC7E25">
        <w:trPr>
          <w:trHeight w:val="551"/>
          <w:del w:id="5403" w:author="Joao Paulo Moraes" w:date="2020-02-17T00:52:00Z"/>
        </w:trPr>
        <w:tc>
          <w:tcPr>
            <w:tcW w:w="2430" w:type="dxa"/>
            <w:vMerge/>
            <w:tcBorders>
              <w:top w:val="nil"/>
            </w:tcBorders>
          </w:tcPr>
          <w:p w14:paraId="16EE5B4E" w14:textId="1AA37C96" w:rsidR="00B07F88" w:rsidDel="004A07C3" w:rsidRDefault="00B07F88">
            <w:pPr>
              <w:spacing w:before="101"/>
              <w:ind w:left="3277" w:right="3278"/>
              <w:jc w:val="center"/>
              <w:rPr>
                <w:del w:id="5404" w:author="Joao Paulo Moraes" w:date="2020-02-17T00:52:00Z"/>
                <w:sz w:val="2"/>
                <w:szCs w:val="2"/>
              </w:rPr>
              <w:pPrChange w:id="5405" w:author="Joao Paulo Moraes" w:date="2020-02-17T00:52:00Z">
                <w:pPr/>
              </w:pPrChange>
            </w:pPr>
          </w:p>
        </w:tc>
        <w:tc>
          <w:tcPr>
            <w:tcW w:w="5499" w:type="dxa"/>
          </w:tcPr>
          <w:p w14:paraId="51317702" w14:textId="576F13C9" w:rsidR="00B07F88" w:rsidDel="004A07C3" w:rsidRDefault="00844BA9">
            <w:pPr>
              <w:spacing w:before="101"/>
              <w:ind w:left="3277" w:right="3278"/>
              <w:jc w:val="center"/>
              <w:rPr>
                <w:del w:id="5406" w:author="Joao Paulo Moraes" w:date="2020-02-17T00:52:00Z"/>
                <w:sz w:val="20"/>
              </w:rPr>
              <w:pPrChange w:id="5407" w:author="Joao Paulo Moraes" w:date="2020-02-17T00:52:00Z">
                <w:pPr>
                  <w:pStyle w:val="TableParagraph"/>
                  <w:spacing w:before="90" w:line="230" w:lineRule="atLeast"/>
                  <w:ind w:right="-11"/>
                </w:pPr>
              </w:pPrChange>
            </w:pPr>
            <w:del w:id="5408" w:author="Joao Paulo Moraes" w:date="2020-02-17T00:52:00Z">
              <w:r w:rsidDel="004A07C3">
                <w:rPr>
                  <w:spacing w:val="-4"/>
                  <w:sz w:val="20"/>
                </w:rPr>
                <w:delText xml:space="preserve">Testar </w:delText>
              </w:r>
              <w:r w:rsidDel="004A07C3">
                <w:rPr>
                  <w:sz w:val="20"/>
                </w:rPr>
                <w:delText>o funcionamento de freio de segurança (teste estático), ajustando as velocidades de desarme</w:delText>
              </w:r>
            </w:del>
          </w:p>
        </w:tc>
        <w:tc>
          <w:tcPr>
            <w:tcW w:w="1691" w:type="dxa"/>
          </w:tcPr>
          <w:p w14:paraId="71AF5FFD" w14:textId="5B56E10E" w:rsidR="00B07F88" w:rsidDel="004A07C3" w:rsidRDefault="00B07F88">
            <w:pPr>
              <w:spacing w:before="101"/>
              <w:ind w:left="3277" w:right="3278"/>
              <w:jc w:val="center"/>
              <w:rPr>
                <w:del w:id="5409" w:author="Joao Paulo Moraes" w:date="2020-02-17T00:52:00Z"/>
                <w:rFonts w:ascii="Times New Roman"/>
                <w:sz w:val="27"/>
              </w:rPr>
              <w:pPrChange w:id="5410" w:author="Joao Paulo Moraes" w:date="2020-02-17T00:52:00Z">
                <w:pPr>
                  <w:pStyle w:val="TableParagraph"/>
                  <w:spacing w:before="10"/>
                  <w:ind w:left="0"/>
                </w:pPr>
              </w:pPrChange>
            </w:pPr>
          </w:p>
          <w:p w14:paraId="70026C10" w14:textId="65DA5ADB" w:rsidR="00B07F88" w:rsidDel="004A07C3" w:rsidRDefault="00844BA9">
            <w:pPr>
              <w:spacing w:before="101"/>
              <w:ind w:left="3277" w:right="3278"/>
              <w:jc w:val="center"/>
              <w:rPr>
                <w:del w:id="5411" w:author="Joao Paulo Moraes" w:date="2020-02-17T00:52:00Z"/>
                <w:sz w:val="20"/>
              </w:rPr>
              <w:pPrChange w:id="5412" w:author="Joao Paulo Moraes" w:date="2020-02-17T00:52:00Z">
                <w:pPr>
                  <w:pStyle w:val="TableParagraph"/>
                  <w:spacing w:line="210" w:lineRule="exact"/>
                  <w:ind w:left="1"/>
                  <w:jc w:val="center"/>
                </w:pPr>
              </w:pPrChange>
            </w:pPr>
            <w:del w:id="5413" w:author="Joao Paulo Moraes" w:date="2020-02-17T00:52:00Z">
              <w:r w:rsidDel="004A07C3">
                <w:rPr>
                  <w:sz w:val="20"/>
                </w:rPr>
                <w:delText>B</w:delText>
              </w:r>
            </w:del>
          </w:p>
        </w:tc>
      </w:tr>
      <w:tr w:rsidR="00B07F88" w:rsidDel="004A07C3" w14:paraId="74AFB80F" w14:textId="6B98972B">
        <w:trPr>
          <w:trHeight w:val="556"/>
          <w:del w:id="5414" w:author="Joao Paulo Moraes" w:date="2020-02-17T00:52:00Z"/>
        </w:trPr>
        <w:tc>
          <w:tcPr>
            <w:tcW w:w="2430" w:type="dxa"/>
            <w:vMerge/>
            <w:tcBorders>
              <w:top w:val="nil"/>
            </w:tcBorders>
          </w:tcPr>
          <w:p w14:paraId="0416B720" w14:textId="19E00B37" w:rsidR="00B07F88" w:rsidDel="004A07C3" w:rsidRDefault="00B07F88">
            <w:pPr>
              <w:spacing w:before="101"/>
              <w:ind w:left="3277" w:right="3278"/>
              <w:jc w:val="center"/>
              <w:rPr>
                <w:del w:id="5415" w:author="Joao Paulo Moraes" w:date="2020-02-17T00:52:00Z"/>
                <w:sz w:val="2"/>
                <w:szCs w:val="2"/>
              </w:rPr>
              <w:pPrChange w:id="5416" w:author="Joao Paulo Moraes" w:date="2020-02-17T00:52:00Z">
                <w:pPr/>
              </w:pPrChange>
            </w:pPr>
          </w:p>
        </w:tc>
        <w:tc>
          <w:tcPr>
            <w:tcW w:w="5499" w:type="dxa"/>
          </w:tcPr>
          <w:p w14:paraId="767BEC16" w14:textId="7BC9A733" w:rsidR="00B07F88" w:rsidDel="004A07C3" w:rsidRDefault="00844BA9">
            <w:pPr>
              <w:spacing w:before="101"/>
              <w:ind w:left="3277" w:right="3278"/>
              <w:jc w:val="center"/>
              <w:rPr>
                <w:del w:id="5417" w:author="Joao Paulo Moraes" w:date="2020-02-17T00:52:00Z"/>
                <w:sz w:val="20"/>
              </w:rPr>
              <w:pPrChange w:id="5418" w:author="Joao Paulo Moraes" w:date="2020-02-17T00:52:00Z">
                <w:pPr>
                  <w:pStyle w:val="TableParagraph"/>
                  <w:spacing w:before="102" w:line="226" w:lineRule="exact"/>
                  <w:ind w:right="372"/>
                </w:pPr>
              </w:pPrChange>
            </w:pPr>
            <w:del w:id="5419" w:author="Joao Paulo Moraes" w:date="2020-02-17T00:52:00Z">
              <w:r w:rsidDel="004A07C3">
                <w:rPr>
                  <w:sz w:val="20"/>
                </w:rPr>
                <w:delText>Inspecionar botoeiras de emergência e comandos auxiliares acima da cabine</w:delText>
              </w:r>
            </w:del>
          </w:p>
        </w:tc>
        <w:tc>
          <w:tcPr>
            <w:tcW w:w="1691" w:type="dxa"/>
          </w:tcPr>
          <w:p w14:paraId="0B1D014E" w14:textId="02203D3A" w:rsidR="00B07F88" w:rsidDel="004A07C3" w:rsidRDefault="00B07F88">
            <w:pPr>
              <w:spacing w:before="101"/>
              <w:ind w:left="3277" w:right="3278"/>
              <w:jc w:val="center"/>
              <w:rPr>
                <w:del w:id="5420" w:author="Joao Paulo Moraes" w:date="2020-02-17T00:52:00Z"/>
                <w:rFonts w:ascii="Times New Roman"/>
                <w:sz w:val="27"/>
              </w:rPr>
              <w:pPrChange w:id="5421" w:author="Joao Paulo Moraes" w:date="2020-02-17T00:52:00Z">
                <w:pPr>
                  <w:pStyle w:val="TableParagraph"/>
                  <w:spacing w:before="11"/>
                  <w:ind w:left="0"/>
                </w:pPr>
              </w:pPrChange>
            </w:pPr>
          </w:p>
          <w:p w14:paraId="72C7C3CE" w14:textId="19A50AB6" w:rsidR="00B07F88" w:rsidDel="004A07C3" w:rsidRDefault="00844BA9">
            <w:pPr>
              <w:spacing w:before="101"/>
              <w:ind w:left="3277" w:right="3278"/>
              <w:jc w:val="center"/>
              <w:rPr>
                <w:del w:id="5422" w:author="Joao Paulo Moraes" w:date="2020-02-17T00:52:00Z"/>
                <w:sz w:val="20"/>
              </w:rPr>
              <w:pPrChange w:id="5423" w:author="Joao Paulo Moraes" w:date="2020-02-17T00:52:00Z">
                <w:pPr>
                  <w:pStyle w:val="TableParagraph"/>
                  <w:spacing w:line="215" w:lineRule="exact"/>
                  <w:ind w:left="1"/>
                  <w:jc w:val="center"/>
                </w:pPr>
              </w:pPrChange>
            </w:pPr>
            <w:del w:id="5424" w:author="Joao Paulo Moraes" w:date="2020-02-17T00:52:00Z">
              <w:r w:rsidDel="004A07C3">
                <w:rPr>
                  <w:sz w:val="20"/>
                </w:rPr>
                <w:delText>B</w:delText>
              </w:r>
            </w:del>
          </w:p>
        </w:tc>
      </w:tr>
      <w:tr w:rsidR="00B07F88" w:rsidDel="004A07C3" w14:paraId="72B39092" w14:textId="14F41AC5">
        <w:trPr>
          <w:trHeight w:val="316"/>
          <w:del w:id="5425" w:author="Joao Paulo Moraes" w:date="2020-02-17T00:52:00Z"/>
        </w:trPr>
        <w:tc>
          <w:tcPr>
            <w:tcW w:w="2430" w:type="dxa"/>
            <w:vMerge w:val="restart"/>
          </w:tcPr>
          <w:p w14:paraId="14350BF7" w14:textId="57EC4F85" w:rsidR="00B07F88" w:rsidDel="004A07C3" w:rsidRDefault="00B07F88">
            <w:pPr>
              <w:spacing w:before="101"/>
              <w:ind w:left="3277" w:right="3278"/>
              <w:jc w:val="center"/>
              <w:rPr>
                <w:del w:id="5426" w:author="Joao Paulo Moraes" w:date="2020-02-17T00:52:00Z"/>
                <w:rFonts w:ascii="Times New Roman"/>
              </w:rPr>
              <w:pPrChange w:id="5427" w:author="Joao Paulo Moraes" w:date="2020-02-17T00:52:00Z">
                <w:pPr>
                  <w:pStyle w:val="TableParagraph"/>
                  <w:ind w:left="0"/>
                </w:pPr>
              </w:pPrChange>
            </w:pPr>
          </w:p>
          <w:p w14:paraId="5218C797" w14:textId="1FB387BF" w:rsidR="00B07F88" w:rsidDel="004A07C3" w:rsidRDefault="00B07F88">
            <w:pPr>
              <w:spacing w:before="101"/>
              <w:ind w:left="3277" w:right="3278"/>
              <w:jc w:val="center"/>
              <w:rPr>
                <w:del w:id="5428" w:author="Joao Paulo Moraes" w:date="2020-02-17T00:52:00Z"/>
                <w:rFonts w:ascii="Times New Roman"/>
                <w:sz w:val="20"/>
              </w:rPr>
              <w:pPrChange w:id="5429" w:author="Joao Paulo Moraes" w:date="2020-02-17T00:52:00Z">
                <w:pPr>
                  <w:pStyle w:val="TableParagraph"/>
                  <w:spacing w:before="1"/>
                  <w:ind w:left="0"/>
                </w:pPr>
              </w:pPrChange>
            </w:pPr>
          </w:p>
          <w:p w14:paraId="1BADC2ED" w14:textId="44BA44E9" w:rsidR="00B07F88" w:rsidDel="004A07C3" w:rsidRDefault="00844BA9">
            <w:pPr>
              <w:spacing w:before="101"/>
              <w:ind w:left="3277" w:right="3278"/>
              <w:jc w:val="center"/>
              <w:rPr>
                <w:del w:id="5430" w:author="Joao Paulo Moraes" w:date="2020-02-17T00:52:00Z"/>
                <w:sz w:val="20"/>
              </w:rPr>
              <w:pPrChange w:id="5431" w:author="Joao Paulo Moraes" w:date="2020-02-17T00:52:00Z">
                <w:pPr>
                  <w:pStyle w:val="TableParagraph"/>
                </w:pPr>
              </w:pPrChange>
            </w:pPr>
            <w:del w:id="5432" w:author="Joao Paulo Moraes" w:date="2020-02-17T00:52:00Z">
              <w:r w:rsidDel="004A07C3">
                <w:rPr>
                  <w:sz w:val="20"/>
                </w:rPr>
                <w:delText>CABOS DE AÇO</w:delText>
              </w:r>
            </w:del>
          </w:p>
        </w:tc>
        <w:tc>
          <w:tcPr>
            <w:tcW w:w="5499" w:type="dxa"/>
          </w:tcPr>
          <w:p w14:paraId="741BB41E" w14:textId="4AF64858" w:rsidR="00B07F88" w:rsidDel="004A07C3" w:rsidRDefault="00844BA9">
            <w:pPr>
              <w:spacing w:before="101"/>
              <w:ind w:left="3277" w:right="3278"/>
              <w:jc w:val="center"/>
              <w:rPr>
                <w:del w:id="5433" w:author="Joao Paulo Moraes" w:date="2020-02-17T00:52:00Z"/>
                <w:sz w:val="20"/>
              </w:rPr>
              <w:pPrChange w:id="5434" w:author="Joao Paulo Moraes" w:date="2020-02-17T00:52:00Z">
                <w:pPr>
                  <w:pStyle w:val="TableParagraph"/>
                  <w:spacing w:before="81" w:line="215" w:lineRule="exact"/>
                </w:pPr>
              </w:pPrChange>
            </w:pPr>
            <w:del w:id="5435" w:author="Joao Paulo Moraes" w:date="2020-02-17T00:52:00Z">
              <w:r w:rsidDel="004A07C3">
                <w:rPr>
                  <w:sz w:val="20"/>
                </w:rPr>
                <w:delText>Limpar e lubrificar</w:delText>
              </w:r>
            </w:del>
          </w:p>
        </w:tc>
        <w:tc>
          <w:tcPr>
            <w:tcW w:w="1691" w:type="dxa"/>
          </w:tcPr>
          <w:p w14:paraId="65D9E1AD" w14:textId="39D0A91A" w:rsidR="00B07F88" w:rsidDel="004A07C3" w:rsidRDefault="00844BA9">
            <w:pPr>
              <w:spacing w:before="101"/>
              <w:ind w:left="3277" w:right="3278"/>
              <w:jc w:val="center"/>
              <w:rPr>
                <w:del w:id="5436" w:author="Joao Paulo Moraes" w:date="2020-02-17T00:52:00Z"/>
                <w:sz w:val="20"/>
              </w:rPr>
              <w:pPrChange w:id="5437" w:author="Joao Paulo Moraes" w:date="2020-02-17T00:52:00Z">
                <w:pPr>
                  <w:pStyle w:val="TableParagraph"/>
                  <w:spacing w:before="81" w:line="215" w:lineRule="exact"/>
                  <w:jc w:val="center"/>
                </w:pPr>
              </w:pPrChange>
            </w:pPr>
            <w:del w:id="5438" w:author="Joao Paulo Moraes" w:date="2020-02-17T00:52:00Z">
              <w:r w:rsidDel="004A07C3">
                <w:rPr>
                  <w:sz w:val="20"/>
                </w:rPr>
                <w:delText>M</w:delText>
              </w:r>
            </w:del>
          </w:p>
        </w:tc>
      </w:tr>
      <w:tr w:rsidR="00B07F88" w:rsidDel="004A07C3" w14:paraId="2D761D26" w14:textId="094AB3D4">
        <w:trPr>
          <w:trHeight w:val="556"/>
          <w:del w:id="5439" w:author="Joao Paulo Moraes" w:date="2020-02-17T00:52:00Z"/>
        </w:trPr>
        <w:tc>
          <w:tcPr>
            <w:tcW w:w="2430" w:type="dxa"/>
            <w:vMerge/>
            <w:tcBorders>
              <w:top w:val="nil"/>
            </w:tcBorders>
          </w:tcPr>
          <w:p w14:paraId="6DBE325D" w14:textId="73B3C69D" w:rsidR="00B07F88" w:rsidDel="004A07C3" w:rsidRDefault="00B07F88">
            <w:pPr>
              <w:spacing w:before="101"/>
              <w:ind w:left="3277" w:right="3278"/>
              <w:jc w:val="center"/>
              <w:rPr>
                <w:del w:id="5440" w:author="Joao Paulo Moraes" w:date="2020-02-17T00:52:00Z"/>
                <w:sz w:val="2"/>
                <w:szCs w:val="2"/>
              </w:rPr>
              <w:pPrChange w:id="5441" w:author="Joao Paulo Moraes" w:date="2020-02-17T00:52:00Z">
                <w:pPr/>
              </w:pPrChange>
            </w:pPr>
          </w:p>
        </w:tc>
        <w:tc>
          <w:tcPr>
            <w:tcW w:w="5499" w:type="dxa"/>
          </w:tcPr>
          <w:p w14:paraId="349F0768" w14:textId="321A352D" w:rsidR="00B07F88" w:rsidDel="004A07C3" w:rsidRDefault="00844BA9">
            <w:pPr>
              <w:spacing w:before="101"/>
              <w:ind w:left="3277" w:right="3278"/>
              <w:jc w:val="center"/>
              <w:rPr>
                <w:del w:id="5442" w:author="Joao Paulo Moraes" w:date="2020-02-17T00:52:00Z"/>
                <w:sz w:val="20"/>
              </w:rPr>
              <w:pPrChange w:id="5443" w:author="Joao Paulo Moraes" w:date="2020-02-17T00:52:00Z">
                <w:pPr>
                  <w:pStyle w:val="TableParagraph"/>
                  <w:spacing w:before="90" w:line="230" w:lineRule="atLeast"/>
                </w:pPr>
              </w:pPrChange>
            </w:pPr>
            <w:del w:id="5444" w:author="Joao Paulo Moraes" w:date="2020-02-17T00:52:00Z">
              <w:r w:rsidDel="004A07C3">
                <w:rPr>
                  <w:sz w:val="20"/>
                </w:rPr>
                <w:delText>Inspecionar quanto ao desgaste, oxidação, redução de diâmetro e quebra de arames e tentos</w:delText>
              </w:r>
            </w:del>
          </w:p>
        </w:tc>
        <w:tc>
          <w:tcPr>
            <w:tcW w:w="1691" w:type="dxa"/>
          </w:tcPr>
          <w:p w14:paraId="53EBF0BB" w14:textId="3276CB40" w:rsidR="00B07F88" w:rsidDel="004A07C3" w:rsidRDefault="00B07F88">
            <w:pPr>
              <w:spacing w:before="101"/>
              <w:ind w:left="3277" w:right="3278"/>
              <w:jc w:val="center"/>
              <w:rPr>
                <w:del w:id="5445" w:author="Joao Paulo Moraes" w:date="2020-02-17T00:52:00Z"/>
                <w:rFonts w:ascii="Times New Roman"/>
                <w:sz w:val="27"/>
              </w:rPr>
              <w:pPrChange w:id="5446" w:author="Joao Paulo Moraes" w:date="2020-02-17T00:52:00Z">
                <w:pPr>
                  <w:pStyle w:val="TableParagraph"/>
                  <w:spacing w:before="10"/>
                  <w:ind w:left="0"/>
                </w:pPr>
              </w:pPrChange>
            </w:pPr>
          </w:p>
          <w:p w14:paraId="1D7F0882" w14:textId="0F2493E7" w:rsidR="00B07F88" w:rsidDel="004A07C3" w:rsidRDefault="00844BA9">
            <w:pPr>
              <w:spacing w:before="101"/>
              <w:ind w:left="3277" w:right="3278"/>
              <w:jc w:val="center"/>
              <w:rPr>
                <w:del w:id="5447" w:author="Joao Paulo Moraes" w:date="2020-02-17T00:52:00Z"/>
                <w:sz w:val="20"/>
              </w:rPr>
              <w:pPrChange w:id="5448" w:author="Joao Paulo Moraes" w:date="2020-02-17T00:52:00Z">
                <w:pPr>
                  <w:pStyle w:val="TableParagraph"/>
                  <w:spacing w:line="215" w:lineRule="exact"/>
                  <w:jc w:val="center"/>
                </w:pPr>
              </w:pPrChange>
            </w:pPr>
            <w:del w:id="5449" w:author="Joao Paulo Moraes" w:date="2020-02-17T00:52:00Z">
              <w:r w:rsidDel="004A07C3">
                <w:rPr>
                  <w:sz w:val="20"/>
                </w:rPr>
                <w:delText>M</w:delText>
              </w:r>
            </w:del>
          </w:p>
        </w:tc>
      </w:tr>
      <w:tr w:rsidR="00B07F88" w:rsidDel="004A07C3" w14:paraId="0B679D63" w14:textId="3E7850B0">
        <w:trPr>
          <w:trHeight w:val="311"/>
          <w:del w:id="5450" w:author="Joao Paulo Moraes" w:date="2020-02-17T00:52:00Z"/>
        </w:trPr>
        <w:tc>
          <w:tcPr>
            <w:tcW w:w="2430" w:type="dxa"/>
            <w:vMerge/>
            <w:tcBorders>
              <w:top w:val="nil"/>
            </w:tcBorders>
          </w:tcPr>
          <w:p w14:paraId="2748FDF1" w14:textId="11E17441" w:rsidR="00B07F88" w:rsidDel="004A07C3" w:rsidRDefault="00B07F88">
            <w:pPr>
              <w:spacing w:before="101"/>
              <w:ind w:left="3277" w:right="3278"/>
              <w:jc w:val="center"/>
              <w:rPr>
                <w:del w:id="5451" w:author="Joao Paulo Moraes" w:date="2020-02-17T00:52:00Z"/>
                <w:sz w:val="2"/>
                <w:szCs w:val="2"/>
              </w:rPr>
              <w:pPrChange w:id="5452" w:author="Joao Paulo Moraes" w:date="2020-02-17T00:52:00Z">
                <w:pPr/>
              </w:pPrChange>
            </w:pPr>
          </w:p>
        </w:tc>
        <w:tc>
          <w:tcPr>
            <w:tcW w:w="5499" w:type="dxa"/>
          </w:tcPr>
          <w:p w14:paraId="3642D6CD" w14:textId="52C1A134" w:rsidR="00B07F88" w:rsidDel="004A07C3" w:rsidRDefault="00844BA9">
            <w:pPr>
              <w:spacing w:before="101"/>
              <w:ind w:left="3277" w:right="3278"/>
              <w:jc w:val="center"/>
              <w:rPr>
                <w:del w:id="5453" w:author="Joao Paulo Moraes" w:date="2020-02-17T00:52:00Z"/>
                <w:sz w:val="20"/>
              </w:rPr>
              <w:pPrChange w:id="5454" w:author="Joao Paulo Moraes" w:date="2020-02-17T00:52:00Z">
                <w:pPr>
                  <w:pStyle w:val="TableParagraph"/>
                  <w:spacing w:before="76" w:line="215" w:lineRule="exact"/>
                </w:pPr>
              </w:pPrChange>
            </w:pPr>
            <w:del w:id="5455" w:author="Joao Paulo Moraes" w:date="2020-02-17T00:52:00Z">
              <w:r w:rsidDel="004A07C3">
                <w:rPr>
                  <w:sz w:val="20"/>
                </w:rPr>
                <w:delText>Ajustar tensões dos cabos de tração e compensação</w:delText>
              </w:r>
            </w:del>
          </w:p>
        </w:tc>
        <w:tc>
          <w:tcPr>
            <w:tcW w:w="1691" w:type="dxa"/>
          </w:tcPr>
          <w:p w14:paraId="3D373E8E" w14:textId="103AE538" w:rsidR="00B07F88" w:rsidDel="004A07C3" w:rsidRDefault="00844BA9">
            <w:pPr>
              <w:spacing w:before="101"/>
              <w:ind w:left="3277" w:right="3278"/>
              <w:jc w:val="center"/>
              <w:rPr>
                <w:del w:id="5456" w:author="Joao Paulo Moraes" w:date="2020-02-17T00:52:00Z"/>
                <w:sz w:val="20"/>
              </w:rPr>
              <w:pPrChange w:id="5457" w:author="Joao Paulo Moraes" w:date="2020-02-17T00:52:00Z">
                <w:pPr>
                  <w:pStyle w:val="TableParagraph"/>
                  <w:spacing w:before="76" w:line="215" w:lineRule="exact"/>
                  <w:jc w:val="center"/>
                </w:pPr>
              </w:pPrChange>
            </w:pPr>
            <w:del w:id="5458" w:author="Joao Paulo Moraes" w:date="2020-02-17T00:52:00Z">
              <w:r w:rsidDel="004A07C3">
                <w:rPr>
                  <w:sz w:val="20"/>
                </w:rPr>
                <w:delText>M</w:delText>
              </w:r>
            </w:del>
          </w:p>
        </w:tc>
      </w:tr>
      <w:tr w:rsidR="00B07F88" w:rsidDel="004A07C3" w14:paraId="6BC23D10" w14:textId="530FC169">
        <w:trPr>
          <w:trHeight w:val="556"/>
          <w:del w:id="5459" w:author="Joao Paulo Moraes" w:date="2020-02-17T00:52:00Z"/>
        </w:trPr>
        <w:tc>
          <w:tcPr>
            <w:tcW w:w="2430" w:type="dxa"/>
          </w:tcPr>
          <w:p w14:paraId="210DA39A" w14:textId="28BC4462" w:rsidR="00B07F88" w:rsidDel="004A07C3" w:rsidRDefault="00B07F88">
            <w:pPr>
              <w:spacing w:before="101"/>
              <w:ind w:left="3277" w:right="3278"/>
              <w:jc w:val="center"/>
              <w:rPr>
                <w:del w:id="5460" w:author="Joao Paulo Moraes" w:date="2020-02-17T00:52:00Z"/>
                <w:rFonts w:ascii="Times New Roman"/>
                <w:sz w:val="27"/>
              </w:rPr>
              <w:pPrChange w:id="5461" w:author="Joao Paulo Moraes" w:date="2020-02-17T00:52:00Z">
                <w:pPr>
                  <w:pStyle w:val="TableParagraph"/>
                  <w:spacing w:before="11"/>
                  <w:ind w:left="0"/>
                </w:pPr>
              </w:pPrChange>
            </w:pPr>
          </w:p>
          <w:p w14:paraId="234A0D1C" w14:textId="3ECD9CFE" w:rsidR="00B07F88" w:rsidDel="004A07C3" w:rsidRDefault="00844BA9">
            <w:pPr>
              <w:spacing w:before="101"/>
              <w:ind w:left="3277" w:right="3278"/>
              <w:jc w:val="center"/>
              <w:rPr>
                <w:del w:id="5462" w:author="Joao Paulo Moraes" w:date="2020-02-17T00:52:00Z"/>
                <w:sz w:val="20"/>
              </w:rPr>
              <w:pPrChange w:id="5463" w:author="Joao Paulo Moraes" w:date="2020-02-17T00:52:00Z">
                <w:pPr>
                  <w:pStyle w:val="TableParagraph"/>
                  <w:spacing w:line="215" w:lineRule="exact"/>
                </w:pPr>
              </w:pPrChange>
            </w:pPr>
            <w:del w:id="5464" w:author="Joao Paulo Moraes" w:date="2020-02-17T00:52:00Z">
              <w:r w:rsidDel="004A07C3">
                <w:rPr>
                  <w:sz w:val="20"/>
                </w:rPr>
                <w:delText>CAIXA</w:delText>
              </w:r>
            </w:del>
          </w:p>
        </w:tc>
        <w:tc>
          <w:tcPr>
            <w:tcW w:w="5499" w:type="dxa"/>
          </w:tcPr>
          <w:p w14:paraId="6AE5AD8E" w14:textId="0ADF0899" w:rsidR="00B07F88" w:rsidDel="004A07C3" w:rsidRDefault="00844BA9">
            <w:pPr>
              <w:spacing w:before="101"/>
              <w:ind w:left="3277" w:right="3278"/>
              <w:jc w:val="center"/>
              <w:rPr>
                <w:del w:id="5465" w:author="Joao Paulo Moraes" w:date="2020-02-17T00:52:00Z"/>
                <w:sz w:val="20"/>
              </w:rPr>
              <w:pPrChange w:id="5466" w:author="Joao Paulo Moraes" w:date="2020-02-17T00:52:00Z">
                <w:pPr>
                  <w:pStyle w:val="TableParagraph"/>
                  <w:spacing w:before="90" w:line="230" w:lineRule="atLeast"/>
                  <w:ind w:right="709"/>
                </w:pPr>
              </w:pPrChange>
            </w:pPr>
            <w:del w:id="5467" w:author="Joao Paulo Moraes" w:date="2020-02-17T00:52:00Z">
              <w:r w:rsidDel="004A07C3">
                <w:rPr>
                  <w:sz w:val="20"/>
                </w:rPr>
                <w:delText>Lavar e aplicar novo lubrificante nas almas das guias de cabine e contrapesos</w:delText>
              </w:r>
            </w:del>
          </w:p>
        </w:tc>
        <w:tc>
          <w:tcPr>
            <w:tcW w:w="1691" w:type="dxa"/>
          </w:tcPr>
          <w:p w14:paraId="08401E3F" w14:textId="2959950C" w:rsidR="00B07F88" w:rsidDel="004A07C3" w:rsidRDefault="00B07F88">
            <w:pPr>
              <w:spacing w:before="101"/>
              <w:ind w:left="3277" w:right="3278"/>
              <w:jc w:val="center"/>
              <w:rPr>
                <w:del w:id="5468" w:author="Joao Paulo Moraes" w:date="2020-02-17T00:52:00Z"/>
                <w:rFonts w:ascii="Times New Roman"/>
                <w:sz w:val="27"/>
              </w:rPr>
              <w:pPrChange w:id="5469" w:author="Joao Paulo Moraes" w:date="2020-02-17T00:52:00Z">
                <w:pPr>
                  <w:pStyle w:val="TableParagraph"/>
                  <w:spacing w:before="11"/>
                  <w:ind w:left="0"/>
                </w:pPr>
              </w:pPrChange>
            </w:pPr>
          </w:p>
          <w:p w14:paraId="1ED4FB87" w14:textId="60846B28" w:rsidR="00B07F88" w:rsidDel="004A07C3" w:rsidRDefault="00844BA9">
            <w:pPr>
              <w:spacing w:before="101"/>
              <w:ind w:left="3277" w:right="3278"/>
              <w:jc w:val="center"/>
              <w:rPr>
                <w:del w:id="5470" w:author="Joao Paulo Moraes" w:date="2020-02-17T00:52:00Z"/>
                <w:sz w:val="20"/>
              </w:rPr>
              <w:pPrChange w:id="5471" w:author="Joao Paulo Moraes" w:date="2020-02-17T00:52:00Z">
                <w:pPr>
                  <w:pStyle w:val="TableParagraph"/>
                  <w:spacing w:line="215" w:lineRule="exact"/>
                  <w:ind w:left="1"/>
                  <w:jc w:val="center"/>
                </w:pPr>
              </w:pPrChange>
            </w:pPr>
            <w:del w:id="5472" w:author="Joao Paulo Moraes" w:date="2020-02-17T00:52:00Z">
              <w:r w:rsidDel="004A07C3">
                <w:rPr>
                  <w:sz w:val="20"/>
                </w:rPr>
                <w:delText>A</w:delText>
              </w:r>
            </w:del>
          </w:p>
        </w:tc>
      </w:tr>
      <w:tr w:rsidR="00B07F88" w:rsidDel="004A07C3" w14:paraId="2B9DD2A1" w14:textId="18FFFEDF">
        <w:trPr>
          <w:trHeight w:val="316"/>
          <w:del w:id="5473" w:author="Joao Paulo Moraes" w:date="2020-02-17T00:52:00Z"/>
        </w:trPr>
        <w:tc>
          <w:tcPr>
            <w:tcW w:w="2430" w:type="dxa"/>
            <w:vMerge w:val="restart"/>
          </w:tcPr>
          <w:p w14:paraId="15AD728C" w14:textId="1E7BB7DB" w:rsidR="00B07F88" w:rsidDel="004A07C3" w:rsidRDefault="00B07F88">
            <w:pPr>
              <w:spacing w:before="101"/>
              <w:ind w:left="3277" w:right="3278"/>
              <w:jc w:val="center"/>
              <w:rPr>
                <w:del w:id="5474" w:author="Joao Paulo Moraes" w:date="2020-02-17T00:52:00Z"/>
                <w:rFonts w:ascii="Times New Roman"/>
              </w:rPr>
              <w:pPrChange w:id="5475" w:author="Joao Paulo Moraes" w:date="2020-02-17T00:52:00Z">
                <w:pPr>
                  <w:pStyle w:val="TableParagraph"/>
                  <w:ind w:left="0"/>
                </w:pPr>
              </w:pPrChange>
            </w:pPr>
          </w:p>
          <w:p w14:paraId="3A100F58" w14:textId="0B4916D1" w:rsidR="00B07F88" w:rsidDel="004A07C3" w:rsidRDefault="00B07F88">
            <w:pPr>
              <w:spacing w:before="101"/>
              <w:ind w:left="3277" w:right="3278"/>
              <w:jc w:val="center"/>
              <w:rPr>
                <w:del w:id="5476" w:author="Joao Paulo Moraes" w:date="2020-02-17T00:52:00Z"/>
                <w:rFonts w:ascii="Times New Roman"/>
                <w:sz w:val="23"/>
              </w:rPr>
              <w:pPrChange w:id="5477" w:author="Joao Paulo Moraes" w:date="2020-02-17T00:52:00Z">
                <w:pPr>
                  <w:pStyle w:val="TableParagraph"/>
                  <w:spacing w:before="10"/>
                  <w:ind w:left="0"/>
                </w:pPr>
              </w:pPrChange>
            </w:pPr>
          </w:p>
          <w:p w14:paraId="15297C70" w14:textId="3E80F7B4" w:rsidR="00B07F88" w:rsidDel="004A07C3" w:rsidRDefault="00844BA9">
            <w:pPr>
              <w:spacing w:before="101"/>
              <w:ind w:left="3277" w:right="3278"/>
              <w:jc w:val="center"/>
              <w:rPr>
                <w:del w:id="5478" w:author="Joao Paulo Moraes" w:date="2020-02-17T00:52:00Z"/>
                <w:sz w:val="20"/>
              </w:rPr>
              <w:pPrChange w:id="5479" w:author="Joao Paulo Moraes" w:date="2020-02-17T00:52:00Z">
                <w:pPr>
                  <w:pStyle w:val="TableParagraph"/>
                </w:pPr>
              </w:pPrChange>
            </w:pPr>
            <w:del w:id="5480" w:author="Joao Paulo Moraes" w:date="2020-02-17T00:52:00Z">
              <w:r w:rsidDel="004A07C3">
                <w:rPr>
                  <w:sz w:val="20"/>
                </w:rPr>
                <w:delText>CONTRAPESOS</w:delText>
              </w:r>
            </w:del>
          </w:p>
        </w:tc>
        <w:tc>
          <w:tcPr>
            <w:tcW w:w="5499" w:type="dxa"/>
          </w:tcPr>
          <w:p w14:paraId="73978384" w14:textId="34850CF8" w:rsidR="00B07F88" w:rsidDel="004A07C3" w:rsidRDefault="00844BA9">
            <w:pPr>
              <w:spacing w:before="101"/>
              <w:ind w:left="3277" w:right="3278"/>
              <w:jc w:val="center"/>
              <w:rPr>
                <w:del w:id="5481" w:author="Joao Paulo Moraes" w:date="2020-02-17T00:52:00Z"/>
                <w:sz w:val="20"/>
              </w:rPr>
              <w:pPrChange w:id="5482" w:author="Joao Paulo Moraes" w:date="2020-02-17T00:52:00Z">
                <w:pPr>
                  <w:pStyle w:val="TableParagraph"/>
                  <w:spacing w:before="81" w:line="215" w:lineRule="exact"/>
                </w:pPr>
              </w:pPrChange>
            </w:pPr>
            <w:del w:id="5483" w:author="Joao Paulo Moraes" w:date="2020-02-17T00:52:00Z">
              <w:r w:rsidDel="004A07C3">
                <w:rPr>
                  <w:sz w:val="20"/>
                </w:rPr>
                <w:delText>Ajustar a folga excessiva entre as corrediças deslizantes</w:delText>
              </w:r>
            </w:del>
          </w:p>
        </w:tc>
        <w:tc>
          <w:tcPr>
            <w:tcW w:w="1691" w:type="dxa"/>
          </w:tcPr>
          <w:p w14:paraId="169D4CF3" w14:textId="54569787" w:rsidR="00B07F88" w:rsidDel="004A07C3" w:rsidRDefault="00844BA9">
            <w:pPr>
              <w:spacing w:before="101"/>
              <w:ind w:left="3277" w:right="3278"/>
              <w:jc w:val="center"/>
              <w:rPr>
                <w:del w:id="5484" w:author="Joao Paulo Moraes" w:date="2020-02-17T00:52:00Z"/>
                <w:sz w:val="20"/>
              </w:rPr>
              <w:pPrChange w:id="5485" w:author="Joao Paulo Moraes" w:date="2020-02-17T00:52:00Z">
                <w:pPr>
                  <w:pStyle w:val="TableParagraph"/>
                  <w:spacing w:before="81" w:line="215" w:lineRule="exact"/>
                  <w:jc w:val="center"/>
                </w:pPr>
              </w:pPrChange>
            </w:pPr>
            <w:del w:id="5486" w:author="Joao Paulo Moraes" w:date="2020-02-17T00:52:00Z">
              <w:r w:rsidDel="004A07C3">
                <w:rPr>
                  <w:sz w:val="20"/>
                </w:rPr>
                <w:delText>M</w:delText>
              </w:r>
            </w:del>
          </w:p>
        </w:tc>
      </w:tr>
      <w:tr w:rsidR="00B07F88" w:rsidDel="004A07C3" w14:paraId="7B0CEAC4" w14:textId="70593434">
        <w:trPr>
          <w:trHeight w:val="311"/>
          <w:del w:id="5487" w:author="Joao Paulo Moraes" w:date="2020-02-17T00:52:00Z"/>
        </w:trPr>
        <w:tc>
          <w:tcPr>
            <w:tcW w:w="2430" w:type="dxa"/>
            <w:vMerge/>
            <w:tcBorders>
              <w:top w:val="nil"/>
            </w:tcBorders>
          </w:tcPr>
          <w:p w14:paraId="60A647D9" w14:textId="2FE168E9" w:rsidR="00B07F88" w:rsidDel="004A07C3" w:rsidRDefault="00B07F88">
            <w:pPr>
              <w:spacing w:before="101"/>
              <w:ind w:left="3277" w:right="3278"/>
              <w:jc w:val="center"/>
              <w:rPr>
                <w:del w:id="5488" w:author="Joao Paulo Moraes" w:date="2020-02-17T00:52:00Z"/>
                <w:sz w:val="2"/>
                <w:szCs w:val="2"/>
              </w:rPr>
              <w:pPrChange w:id="5489" w:author="Joao Paulo Moraes" w:date="2020-02-17T00:52:00Z">
                <w:pPr/>
              </w:pPrChange>
            </w:pPr>
          </w:p>
        </w:tc>
        <w:tc>
          <w:tcPr>
            <w:tcW w:w="5499" w:type="dxa"/>
          </w:tcPr>
          <w:p w14:paraId="661F361B" w14:textId="297A2392" w:rsidR="00B07F88" w:rsidDel="004A07C3" w:rsidRDefault="00844BA9">
            <w:pPr>
              <w:spacing w:before="101"/>
              <w:ind w:left="3277" w:right="3278"/>
              <w:jc w:val="center"/>
              <w:rPr>
                <w:del w:id="5490" w:author="Joao Paulo Moraes" w:date="2020-02-17T00:52:00Z"/>
                <w:sz w:val="20"/>
              </w:rPr>
              <w:pPrChange w:id="5491" w:author="Joao Paulo Moraes" w:date="2020-02-17T00:52:00Z">
                <w:pPr>
                  <w:pStyle w:val="TableParagraph"/>
                  <w:spacing w:before="81" w:line="210" w:lineRule="exact"/>
                </w:pPr>
              </w:pPrChange>
            </w:pPr>
            <w:del w:id="5492" w:author="Joao Paulo Moraes" w:date="2020-02-17T00:52:00Z">
              <w:r w:rsidDel="004A07C3">
                <w:rPr>
                  <w:sz w:val="20"/>
                </w:rPr>
                <w:delText>Inspecionar excentricidade da polia intermediária</w:delText>
              </w:r>
            </w:del>
          </w:p>
        </w:tc>
        <w:tc>
          <w:tcPr>
            <w:tcW w:w="1691" w:type="dxa"/>
          </w:tcPr>
          <w:p w14:paraId="566BA7B0" w14:textId="73F74684" w:rsidR="00B07F88" w:rsidDel="004A07C3" w:rsidRDefault="00844BA9">
            <w:pPr>
              <w:spacing w:before="101"/>
              <w:ind w:left="3277" w:right="3278"/>
              <w:jc w:val="center"/>
              <w:rPr>
                <w:del w:id="5493" w:author="Joao Paulo Moraes" w:date="2020-02-17T00:52:00Z"/>
                <w:sz w:val="20"/>
              </w:rPr>
              <w:pPrChange w:id="5494" w:author="Joao Paulo Moraes" w:date="2020-02-17T00:52:00Z">
                <w:pPr>
                  <w:pStyle w:val="TableParagraph"/>
                  <w:spacing w:before="81" w:line="210" w:lineRule="exact"/>
                  <w:jc w:val="center"/>
                </w:pPr>
              </w:pPrChange>
            </w:pPr>
            <w:del w:id="5495" w:author="Joao Paulo Moraes" w:date="2020-02-17T00:52:00Z">
              <w:r w:rsidDel="004A07C3">
                <w:rPr>
                  <w:sz w:val="20"/>
                </w:rPr>
                <w:delText>M</w:delText>
              </w:r>
            </w:del>
          </w:p>
        </w:tc>
      </w:tr>
      <w:tr w:rsidR="00B07F88" w:rsidDel="004A07C3" w14:paraId="59174777" w14:textId="723D6869">
        <w:trPr>
          <w:trHeight w:val="316"/>
          <w:del w:id="5496" w:author="Joao Paulo Moraes" w:date="2020-02-17T00:52:00Z"/>
        </w:trPr>
        <w:tc>
          <w:tcPr>
            <w:tcW w:w="2430" w:type="dxa"/>
            <w:vMerge/>
            <w:tcBorders>
              <w:top w:val="nil"/>
            </w:tcBorders>
          </w:tcPr>
          <w:p w14:paraId="39976D9F" w14:textId="2934B1A4" w:rsidR="00B07F88" w:rsidDel="004A07C3" w:rsidRDefault="00B07F88">
            <w:pPr>
              <w:spacing w:before="101"/>
              <w:ind w:left="3277" w:right="3278"/>
              <w:jc w:val="center"/>
              <w:rPr>
                <w:del w:id="5497" w:author="Joao Paulo Moraes" w:date="2020-02-17T00:52:00Z"/>
                <w:sz w:val="2"/>
                <w:szCs w:val="2"/>
              </w:rPr>
              <w:pPrChange w:id="5498" w:author="Joao Paulo Moraes" w:date="2020-02-17T00:52:00Z">
                <w:pPr/>
              </w:pPrChange>
            </w:pPr>
          </w:p>
        </w:tc>
        <w:tc>
          <w:tcPr>
            <w:tcW w:w="5499" w:type="dxa"/>
          </w:tcPr>
          <w:p w14:paraId="01552F87" w14:textId="55BBAEDF" w:rsidR="00B07F88" w:rsidDel="004A07C3" w:rsidRDefault="00844BA9">
            <w:pPr>
              <w:spacing w:before="101"/>
              <w:ind w:left="3277" w:right="3278"/>
              <w:jc w:val="center"/>
              <w:rPr>
                <w:del w:id="5499" w:author="Joao Paulo Moraes" w:date="2020-02-17T00:52:00Z"/>
                <w:sz w:val="20"/>
              </w:rPr>
              <w:pPrChange w:id="5500" w:author="Joao Paulo Moraes" w:date="2020-02-17T00:52:00Z">
                <w:pPr>
                  <w:pStyle w:val="TableParagraph"/>
                  <w:spacing w:before="81" w:line="215" w:lineRule="exact"/>
                </w:pPr>
              </w:pPrChange>
            </w:pPr>
            <w:del w:id="5501" w:author="Joao Paulo Moraes" w:date="2020-02-17T00:52:00Z">
              <w:r w:rsidDel="004A07C3">
                <w:rPr>
                  <w:sz w:val="20"/>
                </w:rPr>
                <w:delText>Lubrificar a polia intermediária</w:delText>
              </w:r>
            </w:del>
          </w:p>
        </w:tc>
        <w:tc>
          <w:tcPr>
            <w:tcW w:w="1691" w:type="dxa"/>
          </w:tcPr>
          <w:p w14:paraId="3C0CFB73" w14:textId="0A72D40B" w:rsidR="00B07F88" w:rsidDel="004A07C3" w:rsidRDefault="00844BA9">
            <w:pPr>
              <w:spacing w:before="101"/>
              <w:ind w:left="3277" w:right="3278"/>
              <w:jc w:val="center"/>
              <w:rPr>
                <w:del w:id="5502" w:author="Joao Paulo Moraes" w:date="2020-02-17T00:52:00Z"/>
                <w:sz w:val="20"/>
              </w:rPr>
              <w:pPrChange w:id="5503" w:author="Joao Paulo Moraes" w:date="2020-02-17T00:52:00Z">
                <w:pPr>
                  <w:pStyle w:val="TableParagraph"/>
                  <w:spacing w:before="81" w:line="215" w:lineRule="exact"/>
                  <w:jc w:val="center"/>
                </w:pPr>
              </w:pPrChange>
            </w:pPr>
            <w:del w:id="5504" w:author="Joao Paulo Moraes" w:date="2020-02-17T00:52:00Z">
              <w:r w:rsidDel="004A07C3">
                <w:rPr>
                  <w:sz w:val="20"/>
                </w:rPr>
                <w:delText>M</w:delText>
              </w:r>
            </w:del>
          </w:p>
        </w:tc>
      </w:tr>
      <w:tr w:rsidR="00B07F88" w:rsidDel="004A07C3" w14:paraId="602ACCBC" w14:textId="5D760F9C">
        <w:trPr>
          <w:trHeight w:val="316"/>
          <w:del w:id="5505" w:author="Joao Paulo Moraes" w:date="2020-02-17T00:52:00Z"/>
        </w:trPr>
        <w:tc>
          <w:tcPr>
            <w:tcW w:w="2430" w:type="dxa"/>
            <w:vMerge/>
            <w:tcBorders>
              <w:top w:val="nil"/>
            </w:tcBorders>
          </w:tcPr>
          <w:p w14:paraId="6D1D799E" w14:textId="38DB69C0" w:rsidR="00B07F88" w:rsidDel="004A07C3" w:rsidRDefault="00B07F88">
            <w:pPr>
              <w:spacing w:before="101"/>
              <w:ind w:left="3277" w:right="3278"/>
              <w:jc w:val="center"/>
              <w:rPr>
                <w:del w:id="5506" w:author="Joao Paulo Moraes" w:date="2020-02-17T00:52:00Z"/>
                <w:sz w:val="2"/>
                <w:szCs w:val="2"/>
              </w:rPr>
              <w:pPrChange w:id="5507" w:author="Joao Paulo Moraes" w:date="2020-02-17T00:52:00Z">
                <w:pPr/>
              </w:pPrChange>
            </w:pPr>
          </w:p>
        </w:tc>
        <w:tc>
          <w:tcPr>
            <w:tcW w:w="5499" w:type="dxa"/>
          </w:tcPr>
          <w:p w14:paraId="1ECF96FD" w14:textId="1AA75492" w:rsidR="00B07F88" w:rsidDel="004A07C3" w:rsidRDefault="00844BA9">
            <w:pPr>
              <w:spacing w:before="101"/>
              <w:ind w:left="3277" w:right="3278"/>
              <w:jc w:val="center"/>
              <w:rPr>
                <w:del w:id="5508" w:author="Joao Paulo Moraes" w:date="2020-02-17T00:52:00Z"/>
                <w:sz w:val="20"/>
              </w:rPr>
              <w:pPrChange w:id="5509" w:author="Joao Paulo Moraes" w:date="2020-02-17T00:52:00Z">
                <w:pPr>
                  <w:pStyle w:val="TableParagraph"/>
                  <w:spacing w:before="81" w:line="215" w:lineRule="exact"/>
                </w:pPr>
              </w:pPrChange>
            </w:pPr>
            <w:del w:id="5510" w:author="Joao Paulo Moraes" w:date="2020-02-17T00:52:00Z">
              <w:r w:rsidDel="004A07C3">
                <w:rPr>
                  <w:sz w:val="20"/>
                </w:rPr>
                <w:delText>Fazer remoção de poeira da suspensão</w:delText>
              </w:r>
            </w:del>
          </w:p>
        </w:tc>
        <w:tc>
          <w:tcPr>
            <w:tcW w:w="1691" w:type="dxa"/>
          </w:tcPr>
          <w:p w14:paraId="1CE033AA" w14:textId="3C60825D" w:rsidR="00B07F88" w:rsidDel="004A07C3" w:rsidRDefault="00844BA9">
            <w:pPr>
              <w:spacing w:before="101"/>
              <w:ind w:left="3277" w:right="3278"/>
              <w:jc w:val="center"/>
              <w:rPr>
                <w:del w:id="5511" w:author="Joao Paulo Moraes" w:date="2020-02-17T00:52:00Z"/>
                <w:sz w:val="20"/>
              </w:rPr>
              <w:pPrChange w:id="5512" w:author="Joao Paulo Moraes" w:date="2020-02-17T00:52:00Z">
                <w:pPr>
                  <w:pStyle w:val="TableParagraph"/>
                  <w:spacing w:before="81" w:line="215" w:lineRule="exact"/>
                  <w:ind w:left="1"/>
                  <w:jc w:val="center"/>
                </w:pPr>
              </w:pPrChange>
            </w:pPr>
            <w:del w:id="5513" w:author="Joao Paulo Moraes" w:date="2020-02-17T00:52:00Z">
              <w:r w:rsidDel="004A07C3">
                <w:rPr>
                  <w:sz w:val="20"/>
                </w:rPr>
                <w:delText>B</w:delText>
              </w:r>
            </w:del>
          </w:p>
        </w:tc>
      </w:tr>
      <w:tr w:rsidR="00B07F88" w:rsidDel="004A07C3" w14:paraId="78A856F4" w14:textId="2501ABB4">
        <w:trPr>
          <w:trHeight w:val="316"/>
          <w:del w:id="5514" w:author="Joao Paulo Moraes" w:date="2020-02-17T00:52:00Z"/>
        </w:trPr>
        <w:tc>
          <w:tcPr>
            <w:tcW w:w="2430" w:type="dxa"/>
            <w:vMerge w:val="restart"/>
          </w:tcPr>
          <w:p w14:paraId="64FD292D" w14:textId="1541CE1C" w:rsidR="00B07F88" w:rsidDel="004A07C3" w:rsidRDefault="00B07F88">
            <w:pPr>
              <w:spacing w:before="101"/>
              <w:ind w:left="3277" w:right="3278"/>
              <w:jc w:val="center"/>
              <w:rPr>
                <w:del w:id="5515" w:author="Joao Paulo Moraes" w:date="2020-02-17T00:52:00Z"/>
                <w:rFonts w:ascii="Times New Roman"/>
                <w:sz w:val="17"/>
              </w:rPr>
              <w:pPrChange w:id="5516" w:author="Joao Paulo Moraes" w:date="2020-02-17T00:52:00Z">
                <w:pPr>
                  <w:pStyle w:val="TableParagraph"/>
                  <w:spacing w:before="6"/>
                  <w:ind w:left="0"/>
                </w:pPr>
              </w:pPrChange>
            </w:pPr>
          </w:p>
          <w:p w14:paraId="5F219E3A" w14:textId="68E26E2A" w:rsidR="00B07F88" w:rsidDel="004A07C3" w:rsidRDefault="00844BA9">
            <w:pPr>
              <w:spacing w:before="101"/>
              <w:ind w:left="3277" w:right="3278"/>
              <w:jc w:val="center"/>
              <w:rPr>
                <w:del w:id="5517" w:author="Joao Paulo Moraes" w:date="2020-02-17T00:52:00Z"/>
                <w:sz w:val="20"/>
              </w:rPr>
              <w:pPrChange w:id="5518" w:author="Joao Paulo Moraes" w:date="2020-02-17T00:52:00Z">
                <w:pPr>
                  <w:pStyle w:val="TableParagraph"/>
                </w:pPr>
              </w:pPrChange>
            </w:pPr>
            <w:del w:id="5519" w:author="Joao Paulo Moraes" w:date="2020-02-17T00:52:00Z">
              <w:r w:rsidDel="004A07C3">
                <w:rPr>
                  <w:sz w:val="20"/>
                </w:rPr>
                <w:delText>EIXO SEM FIM</w:delText>
              </w:r>
            </w:del>
          </w:p>
        </w:tc>
        <w:tc>
          <w:tcPr>
            <w:tcW w:w="5499" w:type="dxa"/>
          </w:tcPr>
          <w:p w14:paraId="27C01314" w14:textId="64F0A129" w:rsidR="00B07F88" w:rsidDel="004A07C3" w:rsidRDefault="00844BA9">
            <w:pPr>
              <w:spacing w:before="101"/>
              <w:ind w:left="3277" w:right="3278"/>
              <w:jc w:val="center"/>
              <w:rPr>
                <w:del w:id="5520" w:author="Joao Paulo Moraes" w:date="2020-02-17T00:52:00Z"/>
                <w:sz w:val="20"/>
              </w:rPr>
              <w:pPrChange w:id="5521" w:author="Joao Paulo Moraes" w:date="2020-02-17T00:52:00Z">
                <w:pPr>
                  <w:pStyle w:val="TableParagraph"/>
                  <w:spacing w:before="81" w:line="215" w:lineRule="exact"/>
                </w:pPr>
              </w:pPrChange>
            </w:pPr>
            <w:del w:id="5522" w:author="Joao Paulo Moraes" w:date="2020-02-17T00:52:00Z">
              <w:r w:rsidDel="004A07C3">
                <w:rPr>
                  <w:sz w:val="20"/>
                </w:rPr>
                <w:delText>Inspecionar o eixo sem fim e o controlador de velocidade</w:delText>
              </w:r>
            </w:del>
          </w:p>
        </w:tc>
        <w:tc>
          <w:tcPr>
            <w:tcW w:w="1691" w:type="dxa"/>
          </w:tcPr>
          <w:p w14:paraId="0EA8B159" w14:textId="4988ED3A" w:rsidR="00B07F88" w:rsidDel="004A07C3" w:rsidRDefault="00844BA9">
            <w:pPr>
              <w:spacing w:before="101"/>
              <w:ind w:left="3277" w:right="3278"/>
              <w:jc w:val="center"/>
              <w:rPr>
                <w:del w:id="5523" w:author="Joao Paulo Moraes" w:date="2020-02-17T00:52:00Z"/>
                <w:sz w:val="20"/>
              </w:rPr>
              <w:pPrChange w:id="5524" w:author="Joao Paulo Moraes" w:date="2020-02-17T00:52:00Z">
                <w:pPr>
                  <w:pStyle w:val="TableParagraph"/>
                  <w:spacing w:before="81" w:line="215" w:lineRule="exact"/>
                  <w:jc w:val="center"/>
                </w:pPr>
              </w:pPrChange>
            </w:pPr>
            <w:del w:id="5525" w:author="Joao Paulo Moraes" w:date="2020-02-17T00:52:00Z">
              <w:r w:rsidDel="004A07C3">
                <w:rPr>
                  <w:sz w:val="20"/>
                </w:rPr>
                <w:delText>M</w:delText>
              </w:r>
            </w:del>
          </w:p>
        </w:tc>
      </w:tr>
      <w:tr w:rsidR="00B07F88" w:rsidDel="004A07C3" w14:paraId="1355054E" w14:textId="288B8644">
        <w:trPr>
          <w:trHeight w:val="311"/>
          <w:del w:id="5526" w:author="Joao Paulo Moraes" w:date="2020-02-17T00:52:00Z"/>
        </w:trPr>
        <w:tc>
          <w:tcPr>
            <w:tcW w:w="2430" w:type="dxa"/>
            <w:vMerge/>
            <w:tcBorders>
              <w:top w:val="nil"/>
            </w:tcBorders>
          </w:tcPr>
          <w:p w14:paraId="6D1CD49C" w14:textId="4C24E5DE" w:rsidR="00B07F88" w:rsidDel="004A07C3" w:rsidRDefault="00B07F88">
            <w:pPr>
              <w:spacing w:before="101"/>
              <w:ind w:left="3277" w:right="3278"/>
              <w:jc w:val="center"/>
              <w:rPr>
                <w:del w:id="5527" w:author="Joao Paulo Moraes" w:date="2020-02-17T00:52:00Z"/>
                <w:sz w:val="2"/>
                <w:szCs w:val="2"/>
              </w:rPr>
              <w:pPrChange w:id="5528" w:author="Joao Paulo Moraes" w:date="2020-02-17T00:52:00Z">
                <w:pPr/>
              </w:pPrChange>
            </w:pPr>
          </w:p>
        </w:tc>
        <w:tc>
          <w:tcPr>
            <w:tcW w:w="5499" w:type="dxa"/>
          </w:tcPr>
          <w:p w14:paraId="06155C30" w14:textId="7A955D4B" w:rsidR="00B07F88" w:rsidDel="004A07C3" w:rsidRDefault="00844BA9">
            <w:pPr>
              <w:spacing w:before="101"/>
              <w:ind w:left="3277" w:right="3278"/>
              <w:jc w:val="center"/>
              <w:rPr>
                <w:del w:id="5529" w:author="Joao Paulo Moraes" w:date="2020-02-17T00:52:00Z"/>
                <w:sz w:val="20"/>
              </w:rPr>
              <w:pPrChange w:id="5530" w:author="Joao Paulo Moraes" w:date="2020-02-17T00:52:00Z">
                <w:pPr>
                  <w:pStyle w:val="TableParagraph"/>
                  <w:spacing w:before="76" w:line="215" w:lineRule="exact"/>
                </w:pPr>
              </w:pPrChange>
            </w:pPr>
            <w:del w:id="5531" w:author="Joao Paulo Moraes" w:date="2020-02-17T00:52:00Z">
              <w:r w:rsidDel="004A07C3">
                <w:rPr>
                  <w:sz w:val="20"/>
                </w:rPr>
                <w:delText>Testar acionamento elétrico e mecânico controlador de velocidade</w:delText>
              </w:r>
            </w:del>
          </w:p>
        </w:tc>
        <w:tc>
          <w:tcPr>
            <w:tcW w:w="1691" w:type="dxa"/>
          </w:tcPr>
          <w:p w14:paraId="7C7E461F" w14:textId="72A46A36" w:rsidR="00B07F88" w:rsidDel="004A07C3" w:rsidRDefault="00844BA9">
            <w:pPr>
              <w:spacing w:before="101"/>
              <w:ind w:left="3277" w:right="3278"/>
              <w:jc w:val="center"/>
              <w:rPr>
                <w:del w:id="5532" w:author="Joao Paulo Moraes" w:date="2020-02-17T00:52:00Z"/>
                <w:sz w:val="20"/>
              </w:rPr>
              <w:pPrChange w:id="5533" w:author="Joao Paulo Moraes" w:date="2020-02-17T00:52:00Z">
                <w:pPr>
                  <w:pStyle w:val="TableParagraph"/>
                  <w:spacing w:before="76" w:line="215" w:lineRule="exact"/>
                  <w:ind w:left="1"/>
                  <w:jc w:val="center"/>
                </w:pPr>
              </w:pPrChange>
            </w:pPr>
            <w:del w:id="5534" w:author="Joao Paulo Moraes" w:date="2020-02-17T00:52:00Z">
              <w:r w:rsidDel="004A07C3">
                <w:rPr>
                  <w:sz w:val="20"/>
                </w:rPr>
                <w:delText>S</w:delText>
              </w:r>
            </w:del>
          </w:p>
        </w:tc>
      </w:tr>
      <w:tr w:rsidR="00B07F88" w:rsidDel="004A07C3" w14:paraId="25E11C53" w14:textId="25B41EF6">
        <w:trPr>
          <w:trHeight w:val="556"/>
          <w:del w:id="5535" w:author="Joao Paulo Moraes" w:date="2020-02-17T00:52:00Z"/>
        </w:trPr>
        <w:tc>
          <w:tcPr>
            <w:tcW w:w="2430" w:type="dxa"/>
            <w:vMerge w:val="restart"/>
          </w:tcPr>
          <w:p w14:paraId="3FB9467F" w14:textId="0BAAA0DE" w:rsidR="00B07F88" w:rsidDel="004A07C3" w:rsidRDefault="00B07F88">
            <w:pPr>
              <w:spacing w:before="101"/>
              <w:ind w:left="3277" w:right="3278"/>
              <w:jc w:val="center"/>
              <w:rPr>
                <w:del w:id="5536" w:author="Joao Paulo Moraes" w:date="2020-02-17T00:52:00Z"/>
                <w:rFonts w:ascii="Times New Roman"/>
              </w:rPr>
              <w:pPrChange w:id="5537" w:author="Joao Paulo Moraes" w:date="2020-02-17T00:52:00Z">
                <w:pPr>
                  <w:pStyle w:val="TableParagraph"/>
                  <w:ind w:left="0"/>
                </w:pPr>
              </w:pPrChange>
            </w:pPr>
          </w:p>
          <w:p w14:paraId="41D242B7" w14:textId="2BEA2709" w:rsidR="00B07F88" w:rsidDel="004A07C3" w:rsidRDefault="00B07F88">
            <w:pPr>
              <w:spacing w:before="101"/>
              <w:ind w:left="3277" w:right="3278"/>
              <w:jc w:val="center"/>
              <w:rPr>
                <w:del w:id="5538" w:author="Joao Paulo Moraes" w:date="2020-02-17T00:52:00Z"/>
                <w:rFonts w:ascii="Times New Roman"/>
              </w:rPr>
              <w:pPrChange w:id="5539" w:author="Joao Paulo Moraes" w:date="2020-02-17T00:52:00Z">
                <w:pPr>
                  <w:pStyle w:val="TableParagraph"/>
                  <w:ind w:left="0"/>
                </w:pPr>
              </w:pPrChange>
            </w:pPr>
          </w:p>
          <w:p w14:paraId="3A563262" w14:textId="50E85B8F" w:rsidR="00B07F88" w:rsidDel="004A07C3" w:rsidRDefault="00B07F88">
            <w:pPr>
              <w:spacing w:before="101"/>
              <w:ind w:left="3277" w:right="3278"/>
              <w:jc w:val="center"/>
              <w:rPr>
                <w:del w:id="5540" w:author="Joao Paulo Moraes" w:date="2020-02-17T00:52:00Z"/>
                <w:rFonts w:ascii="Times New Roman"/>
                <w:sz w:val="21"/>
              </w:rPr>
              <w:pPrChange w:id="5541" w:author="Joao Paulo Moraes" w:date="2020-02-17T00:52:00Z">
                <w:pPr>
                  <w:pStyle w:val="TableParagraph"/>
                  <w:spacing w:before="10"/>
                  <w:ind w:left="0"/>
                </w:pPr>
              </w:pPrChange>
            </w:pPr>
          </w:p>
          <w:p w14:paraId="17D7B385" w14:textId="074B0C94" w:rsidR="00B07F88" w:rsidDel="004A07C3" w:rsidRDefault="00844BA9">
            <w:pPr>
              <w:spacing w:before="101"/>
              <w:ind w:left="3277" w:right="3278"/>
              <w:jc w:val="center"/>
              <w:rPr>
                <w:del w:id="5542" w:author="Joao Paulo Moraes" w:date="2020-02-17T00:52:00Z"/>
                <w:sz w:val="20"/>
              </w:rPr>
              <w:pPrChange w:id="5543" w:author="Joao Paulo Moraes" w:date="2020-02-17T00:52:00Z">
                <w:pPr>
                  <w:pStyle w:val="TableParagraph"/>
                </w:pPr>
              </w:pPrChange>
            </w:pPr>
            <w:del w:id="5544" w:author="Joao Paulo Moraes" w:date="2020-02-17T00:52:00Z">
              <w:r w:rsidDel="004A07C3">
                <w:rPr>
                  <w:sz w:val="20"/>
                </w:rPr>
                <w:delText>FREIOS</w:delText>
              </w:r>
            </w:del>
          </w:p>
        </w:tc>
        <w:tc>
          <w:tcPr>
            <w:tcW w:w="5499" w:type="dxa"/>
          </w:tcPr>
          <w:p w14:paraId="490EA798" w14:textId="1824530A" w:rsidR="00B07F88" w:rsidDel="004A07C3" w:rsidRDefault="00844BA9">
            <w:pPr>
              <w:spacing w:before="101"/>
              <w:ind w:left="3277" w:right="3278"/>
              <w:jc w:val="center"/>
              <w:rPr>
                <w:del w:id="5545" w:author="Joao Paulo Moraes" w:date="2020-02-17T00:52:00Z"/>
                <w:sz w:val="20"/>
              </w:rPr>
              <w:pPrChange w:id="5546" w:author="Joao Paulo Moraes" w:date="2020-02-17T00:52:00Z">
                <w:pPr>
                  <w:pStyle w:val="TableParagraph"/>
                  <w:spacing w:before="90" w:line="230" w:lineRule="atLeast"/>
                </w:pPr>
              </w:pPrChange>
            </w:pPr>
            <w:del w:id="5547" w:author="Joao Paulo Moraes" w:date="2020-02-17T00:52:00Z">
              <w:r w:rsidDel="004A07C3">
                <w:rPr>
                  <w:sz w:val="20"/>
                </w:rPr>
                <w:delText>Inspecionar o sistema de frenagem quanto a ruídos, desgaste das</w:delText>
              </w:r>
              <w:r w:rsidDel="004A07C3">
                <w:rPr>
                  <w:spacing w:val="-33"/>
                  <w:sz w:val="20"/>
                </w:rPr>
                <w:delText xml:space="preserve"> </w:delText>
              </w:r>
              <w:r w:rsidDel="004A07C3">
                <w:rPr>
                  <w:sz w:val="20"/>
                </w:rPr>
                <w:delText xml:space="preserve">sapatas, ovalização do </w:delText>
              </w:r>
              <w:r w:rsidDel="004A07C3">
                <w:rPr>
                  <w:spacing w:val="-3"/>
                  <w:sz w:val="20"/>
                </w:rPr>
                <w:delText xml:space="preserve">tambor, </w:delText>
              </w:r>
              <w:r w:rsidDel="004A07C3">
                <w:rPr>
                  <w:sz w:val="20"/>
                </w:rPr>
                <w:delText>terminais de</w:delText>
              </w:r>
              <w:r w:rsidDel="004A07C3">
                <w:rPr>
                  <w:spacing w:val="-4"/>
                  <w:sz w:val="20"/>
                </w:rPr>
                <w:delText xml:space="preserve"> </w:delText>
              </w:r>
              <w:r w:rsidDel="004A07C3">
                <w:rPr>
                  <w:sz w:val="20"/>
                </w:rPr>
                <w:delText>ligação</w:delText>
              </w:r>
            </w:del>
          </w:p>
        </w:tc>
        <w:tc>
          <w:tcPr>
            <w:tcW w:w="1691" w:type="dxa"/>
          </w:tcPr>
          <w:p w14:paraId="5240477D" w14:textId="44925A69" w:rsidR="00B07F88" w:rsidDel="004A07C3" w:rsidRDefault="00B07F88">
            <w:pPr>
              <w:spacing w:before="101"/>
              <w:ind w:left="3277" w:right="3278"/>
              <w:jc w:val="center"/>
              <w:rPr>
                <w:del w:id="5548" w:author="Joao Paulo Moraes" w:date="2020-02-17T00:52:00Z"/>
                <w:rFonts w:ascii="Times New Roman"/>
                <w:sz w:val="27"/>
              </w:rPr>
              <w:pPrChange w:id="5549" w:author="Joao Paulo Moraes" w:date="2020-02-17T00:52:00Z">
                <w:pPr>
                  <w:pStyle w:val="TableParagraph"/>
                  <w:spacing w:before="10"/>
                  <w:ind w:left="0"/>
                </w:pPr>
              </w:pPrChange>
            </w:pPr>
          </w:p>
          <w:p w14:paraId="07035504" w14:textId="3941A06C" w:rsidR="00B07F88" w:rsidDel="004A07C3" w:rsidRDefault="00844BA9">
            <w:pPr>
              <w:spacing w:before="101"/>
              <w:ind w:left="3277" w:right="3278"/>
              <w:jc w:val="center"/>
              <w:rPr>
                <w:del w:id="5550" w:author="Joao Paulo Moraes" w:date="2020-02-17T00:52:00Z"/>
                <w:sz w:val="20"/>
              </w:rPr>
              <w:pPrChange w:id="5551" w:author="Joao Paulo Moraes" w:date="2020-02-17T00:52:00Z">
                <w:pPr>
                  <w:pStyle w:val="TableParagraph"/>
                  <w:spacing w:line="215" w:lineRule="exact"/>
                  <w:jc w:val="center"/>
                </w:pPr>
              </w:pPrChange>
            </w:pPr>
            <w:del w:id="5552" w:author="Joao Paulo Moraes" w:date="2020-02-17T00:52:00Z">
              <w:r w:rsidDel="004A07C3">
                <w:rPr>
                  <w:sz w:val="20"/>
                </w:rPr>
                <w:delText>M</w:delText>
              </w:r>
            </w:del>
          </w:p>
        </w:tc>
      </w:tr>
      <w:tr w:rsidR="00B07F88" w:rsidDel="004A07C3" w14:paraId="7C72EE67" w14:textId="629E72AA">
        <w:trPr>
          <w:trHeight w:val="570"/>
          <w:del w:id="5553" w:author="Joao Paulo Moraes" w:date="2020-02-17T00:52:00Z"/>
        </w:trPr>
        <w:tc>
          <w:tcPr>
            <w:tcW w:w="2430" w:type="dxa"/>
            <w:vMerge/>
            <w:tcBorders>
              <w:top w:val="nil"/>
            </w:tcBorders>
          </w:tcPr>
          <w:p w14:paraId="48085386" w14:textId="0A148109" w:rsidR="00B07F88" w:rsidDel="004A07C3" w:rsidRDefault="00B07F88">
            <w:pPr>
              <w:spacing w:before="101"/>
              <w:ind w:left="3277" w:right="3278"/>
              <w:jc w:val="center"/>
              <w:rPr>
                <w:del w:id="5554" w:author="Joao Paulo Moraes" w:date="2020-02-17T00:52:00Z"/>
                <w:sz w:val="2"/>
                <w:szCs w:val="2"/>
              </w:rPr>
              <w:pPrChange w:id="5555" w:author="Joao Paulo Moraes" w:date="2020-02-17T00:52:00Z">
                <w:pPr/>
              </w:pPrChange>
            </w:pPr>
          </w:p>
        </w:tc>
        <w:tc>
          <w:tcPr>
            <w:tcW w:w="5499" w:type="dxa"/>
          </w:tcPr>
          <w:p w14:paraId="02791E70" w14:textId="59FEE965" w:rsidR="00B07F88" w:rsidDel="004A07C3" w:rsidRDefault="00844BA9">
            <w:pPr>
              <w:spacing w:before="101"/>
              <w:ind w:left="3277" w:right="3278"/>
              <w:jc w:val="center"/>
              <w:rPr>
                <w:del w:id="5556" w:author="Joao Paulo Moraes" w:date="2020-02-17T00:52:00Z"/>
                <w:sz w:val="20"/>
              </w:rPr>
              <w:pPrChange w:id="5557" w:author="Joao Paulo Moraes" w:date="2020-02-17T00:52:00Z">
                <w:pPr>
                  <w:pStyle w:val="TableParagraph"/>
                  <w:spacing w:before="104" w:line="230" w:lineRule="atLeast"/>
                </w:pPr>
              </w:pPrChange>
            </w:pPr>
            <w:del w:id="5558" w:author="Joao Paulo Moraes" w:date="2020-02-17T00:52:00Z">
              <w:r w:rsidDel="004A07C3">
                <w:rPr>
                  <w:sz w:val="20"/>
                </w:rPr>
                <w:delText>Inspecionar o sistema de frenagem quanto à abertura do freio, regulagem das molas, regulagem do percurso do núcleo, nivelamento na parada</w:delText>
              </w:r>
            </w:del>
          </w:p>
        </w:tc>
        <w:tc>
          <w:tcPr>
            <w:tcW w:w="1691" w:type="dxa"/>
          </w:tcPr>
          <w:p w14:paraId="7B917198" w14:textId="234CA73A" w:rsidR="00B07F88" w:rsidDel="004A07C3" w:rsidRDefault="00B07F88">
            <w:pPr>
              <w:spacing w:before="101"/>
              <w:ind w:left="3277" w:right="3278"/>
              <w:jc w:val="center"/>
              <w:rPr>
                <w:del w:id="5559" w:author="Joao Paulo Moraes" w:date="2020-02-17T00:52:00Z"/>
                <w:rFonts w:ascii="Times New Roman"/>
                <w:sz w:val="29"/>
              </w:rPr>
              <w:pPrChange w:id="5560" w:author="Joao Paulo Moraes" w:date="2020-02-17T00:52:00Z">
                <w:pPr>
                  <w:pStyle w:val="TableParagraph"/>
                  <w:spacing w:before="2"/>
                  <w:ind w:left="0"/>
                </w:pPr>
              </w:pPrChange>
            </w:pPr>
          </w:p>
          <w:p w14:paraId="15BFDC4B" w14:textId="09A03859" w:rsidR="00B07F88" w:rsidDel="004A07C3" w:rsidRDefault="00844BA9">
            <w:pPr>
              <w:spacing w:before="101"/>
              <w:ind w:left="3277" w:right="3278"/>
              <w:jc w:val="center"/>
              <w:rPr>
                <w:del w:id="5561" w:author="Joao Paulo Moraes" w:date="2020-02-17T00:52:00Z"/>
                <w:sz w:val="20"/>
              </w:rPr>
              <w:pPrChange w:id="5562" w:author="Joao Paulo Moraes" w:date="2020-02-17T00:52:00Z">
                <w:pPr>
                  <w:pStyle w:val="TableParagraph"/>
                  <w:spacing w:line="215" w:lineRule="exact"/>
                  <w:jc w:val="center"/>
                </w:pPr>
              </w:pPrChange>
            </w:pPr>
            <w:del w:id="5563" w:author="Joao Paulo Moraes" w:date="2020-02-17T00:52:00Z">
              <w:r w:rsidDel="004A07C3">
                <w:rPr>
                  <w:sz w:val="20"/>
                </w:rPr>
                <w:delText>M</w:delText>
              </w:r>
            </w:del>
          </w:p>
        </w:tc>
      </w:tr>
      <w:tr w:rsidR="00B07F88" w:rsidDel="004A07C3" w14:paraId="355C4F99" w14:textId="7523489E">
        <w:trPr>
          <w:trHeight w:val="312"/>
          <w:del w:id="5564" w:author="Joao Paulo Moraes" w:date="2020-02-17T00:52:00Z"/>
        </w:trPr>
        <w:tc>
          <w:tcPr>
            <w:tcW w:w="2430" w:type="dxa"/>
            <w:vMerge/>
            <w:tcBorders>
              <w:top w:val="nil"/>
            </w:tcBorders>
          </w:tcPr>
          <w:p w14:paraId="6030D85B" w14:textId="73A1D6C5" w:rsidR="00B07F88" w:rsidDel="004A07C3" w:rsidRDefault="00B07F88">
            <w:pPr>
              <w:spacing w:before="101"/>
              <w:ind w:left="3277" w:right="3278"/>
              <w:jc w:val="center"/>
              <w:rPr>
                <w:del w:id="5565" w:author="Joao Paulo Moraes" w:date="2020-02-17T00:52:00Z"/>
                <w:sz w:val="2"/>
                <w:szCs w:val="2"/>
              </w:rPr>
              <w:pPrChange w:id="5566" w:author="Joao Paulo Moraes" w:date="2020-02-17T00:52:00Z">
                <w:pPr/>
              </w:pPrChange>
            </w:pPr>
          </w:p>
        </w:tc>
        <w:tc>
          <w:tcPr>
            <w:tcW w:w="5499" w:type="dxa"/>
          </w:tcPr>
          <w:p w14:paraId="4CE90D79" w14:textId="375E5A6B" w:rsidR="00B07F88" w:rsidDel="004A07C3" w:rsidRDefault="00844BA9">
            <w:pPr>
              <w:spacing w:before="101"/>
              <w:ind w:left="3277" w:right="3278"/>
              <w:jc w:val="center"/>
              <w:rPr>
                <w:del w:id="5567" w:author="Joao Paulo Moraes" w:date="2020-02-17T00:52:00Z"/>
                <w:sz w:val="20"/>
              </w:rPr>
              <w:pPrChange w:id="5568" w:author="Joao Paulo Moraes" w:date="2020-02-17T00:52:00Z">
                <w:pPr>
                  <w:pStyle w:val="TableParagraph"/>
                  <w:spacing w:before="81" w:line="210" w:lineRule="exact"/>
                </w:pPr>
              </w:pPrChange>
            </w:pPr>
            <w:del w:id="5569" w:author="Joao Paulo Moraes" w:date="2020-02-17T00:52:00Z">
              <w:r w:rsidDel="004A07C3">
                <w:rPr>
                  <w:sz w:val="20"/>
                </w:rPr>
                <w:delText>Lubrificar o conjunto de freios</w:delText>
              </w:r>
            </w:del>
          </w:p>
        </w:tc>
        <w:tc>
          <w:tcPr>
            <w:tcW w:w="1691" w:type="dxa"/>
          </w:tcPr>
          <w:p w14:paraId="23B6C2CF" w14:textId="01F02760" w:rsidR="00B07F88" w:rsidDel="004A07C3" w:rsidRDefault="00844BA9">
            <w:pPr>
              <w:spacing w:before="101"/>
              <w:ind w:left="3277" w:right="3278"/>
              <w:jc w:val="center"/>
              <w:rPr>
                <w:del w:id="5570" w:author="Joao Paulo Moraes" w:date="2020-02-17T00:52:00Z"/>
                <w:sz w:val="20"/>
              </w:rPr>
              <w:pPrChange w:id="5571" w:author="Joao Paulo Moraes" w:date="2020-02-17T00:52:00Z">
                <w:pPr>
                  <w:pStyle w:val="TableParagraph"/>
                  <w:spacing w:before="81" w:line="210" w:lineRule="exact"/>
                  <w:jc w:val="center"/>
                </w:pPr>
              </w:pPrChange>
            </w:pPr>
            <w:del w:id="5572" w:author="Joao Paulo Moraes" w:date="2020-02-17T00:52:00Z">
              <w:r w:rsidDel="004A07C3">
                <w:rPr>
                  <w:sz w:val="20"/>
                </w:rPr>
                <w:delText>M</w:delText>
              </w:r>
            </w:del>
          </w:p>
        </w:tc>
      </w:tr>
      <w:tr w:rsidR="00B07F88" w:rsidDel="004A07C3" w14:paraId="2BA2055F" w14:textId="02DE9F74">
        <w:trPr>
          <w:trHeight w:val="287"/>
          <w:del w:id="5573" w:author="Joao Paulo Moraes" w:date="2020-02-17T00:52:00Z"/>
        </w:trPr>
        <w:tc>
          <w:tcPr>
            <w:tcW w:w="2430" w:type="dxa"/>
            <w:vMerge/>
            <w:tcBorders>
              <w:top w:val="nil"/>
            </w:tcBorders>
          </w:tcPr>
          <w:p w14:paraId="3166769A" w14:textId="65A5BED3" w:rsidR="00B07F88" w:rsidDel="004A07C3" w:rsidRDefault="00B07F88">
            <w:pPr>
              <w:spacing w:before="101"/>
              <w:ind w:left="3277" w:right="3278"/>
              <w:jc w:val="center"/>
              <w:rPr>
                <w:del w:id="5574" w:author="Joao Paulo Moraes" w:date="2020-02-17T00:52:00Z"/>
                <w:sz w:val="2"/>
                <w:szCs w:val="2"/>
              </w:rPr>
              <w:pPrChange w:id="5575" w:author="Joao Paulo Moraes" w:date="2020-02-17T00:52:00Z">
                <w:pPr/>
              </w:pPrChange>
            </w:pPr>
          </w:p>
        </w:tc>
        <w:tc>
          <w:tcPr>
            <w:tcW w:w="5499" w:type="dxa"/>
          </w:tcPr>
          <w:p w14:paraId="42E0B981" w14:textId="0376AE54" w:rsidR="00B07F88" w:rsidDel="004A07C3" w:rsidRDefault="00844BA9">
            <w:pPr>
              <w:spacing w:before="101"/>
              <w:ind w:left="3277" w:right="3278"/>
              <w:jc w:val="center"/>
              <w:rPr>
                <w:del w:id="5576" w:author="Joao Paulo Moraes" w:date="2020-02-17T00:52:00Z"/>
                <w:sz w:val="20"/>
              </w:rPr>
              <w:pPrChange w:id="5577" w:author="Joao Paulo Moraes" w:date="2020-02-17T00:52:00Z">
                <w:pPr>
                  <w:pStyle w:val="TableParagraph"/>
                  <w:spacing w:before="52" w:line="215" w:lineRule="exact"/>
                </w:pPr>
              </w:pPrChange>
            </w:pPr>
            <w:del w:id="5578" w:author="Joao Paulo Moraes" w:date="2020-02-17T00:52:00Z">
              <w:r w:rsidDel="004A07C3">
                <w:rPr>
                  <w:sz w:val="20"/>
                </w:rPr>
                <w:delText>Limpar as sapatas e tambores, removendo todo lubrificante excedente</w:delText>
              </w:r>
            </w:del>
          </w:p>
        </w:tc>
        <w:tc>
          <w:tcPr>
            <w:tcW w:w="1691" w:type="dxa"/>
          </w:tcPr>
          <w:p w14:paraId="42394F3F" w14:textId="5B6D157F" w:rsidR="00B07F88" w:rsidDel="004A07C3" w:rsidRDefault="00844BA9">
            <w:pPr>
              <w:spacing w:before="101"/>
              <w:ind w:left="3277" w:right="3278"/>
              <w:jc w:val="center"/>
              <w:rPr>
                <w:del w:id="5579" w:author="Joao Paulo Moraes" w:date="2020-02-17T00:52:00Z"/>
                <w:sz w:val="20"/>
              </w:rPr>
              <w:pPrChange w:id="5580" w:author="Joao Paulo Moraes" w:date="2020-02-17T00:52:00Z">
                <w:pPr>
                  <w:pStyle w:val="TableParagraph"/>
                  <w:spacing w:before="52" w:line="215" w:lineRule="exact"/>
                  <w:jc w:val="center"/>
                </w:pPr>
              </w:pPrChange>
            </w:pPr>
            <w:del w:id="5581" w:author="Joao Paulo Moraes" w:date="2020-02-17T00:52:00Z">
              <w:r w:rsidDel="004A07C3">
                <w:rPr>
                  <w:sz w:val="20"/>
                </w:rPr>
                <w:delText>M</w:delText>
              </w:r>
            </w:del>
          </w:p>
        </w:tc>
      </w:tr>
    </w:tbl>
    <w:p w14:paraId="01B4CD0E" w14:textId="3197D159" w:rsidR="00B07F88" w:rsidRPr="00CD144F" w:rsidDel="004A07C3" w:rsidRDefault="00B07F88">
      <w:pPr>
        <w:spacing w:before="101"/>
        <w:ind w:left="3277" w:right="3278"/>
        <w:jc w:val="center"/>
        <w:rPr>
          <w:del w:id="5582" w:author="Joao Paulo Moraes" w:date="2020-02-17T00:52:00Z"/>
          <w:sz w:val="20"/>
        </w:rPr>
        <w:sectPr w:rsidR="00B07F88" w:rsidRPr="00CD144F" w:rsidDel="004A07C3" w:rsidSect="00F50F02">
          <w:type w:val="continuous"/>
          <w:pgSz w:w="11910" w:h="16840"/>
          <w:pgMar w:top="2138" w:right="995" w:bottom="1298" w:left="1202" w:header="709" w:footer="1106" w:gutter="0"/>
          <w:pgBorders w:offsetFrom="page">
            <w:top w:val="single" w:sz="12" w:space="24" w:color="auto"/>
            <w:left w:val="single" w:sz="12" w:space="24" w:color="auto"/>
            <w:bottom w:val="single" w:sz="12" w:space="24" w:color="auto"/>
            <w:right w:val="single" w:sz="12" w:space="24" w:color="auto"/>
          </w:pgBorders>
          <w:pgNumType w:start="1"/>
          <w:cols w:space="720"/>
          <w:sectPrChange w:id="5583" w:author="Joao Paulo Moraes" w:date="2020-04-12T00:17:00Z">
            <w:sectPr w:rsidR="00B07F88" w:rsidRPr="00CD144F" w:rsidDel="004A07C3" w:rsidSect="00F50F02">
              <w:type w:val="nextPage"/>
              <w:pgMar w:top="2140" w:right="620" w:bottom="1300" w:left="1200" w:header="840" w:footer="1108" w:gutter="0"/>
              <w:pgBorders w:offsetFrom="text">
                <w:top w:val="none" w:sz="0" w:space="0" w:color="auto"/>
                <w:left w:val="none" w:sz="0" w:space="0" w:color="auto"/>
                <w:bottom w:val="none" w:sz="0" w:space="0" w:color="auto"/>
                <w:right w:val="none" w:sz="0" w:space="0" w:color="auto"/>
              </w:pgBorders>
            </w:sectPr>
          </w:sectPrChange>
        </w:sectPr>
        <w:pPrChange w:id="5584" w:author="Joao Paulo Moraes" w:date="2020-02-17T00:52:00Z">
          <w:pPr>
            <w:spacing w:line="215" w:lineRule="exact"/>
            <w:jc w:val="center"/>
          </w:pPr>
        </w:pPrChange>
      </w:pPr>
    </w:p>
    <w:p w14:paraId="102B46C4" w14:textId="2847239E" w:rsidR="00B07F88" w:rsidDel="004A07C3" w:rsidRDefault="00B07F88">
      <w:pPr>
        <w:spacing w:before="101"/>
        <w:ind w:left="3277" w:right="3278"/>
        <w:jc w:val="center"/>
        <w:rPr>
          <w:del w:id="5585" w:author="Joao Paulo Moraes" w:date="2020-02-17T00:52:00Z"/>
          <w:rFonts w:ascii="Times New Roman"/>
          <w:sz w:val="25"/>
        </w:rPr>
        <w:pPrChange w:id="5586" w:author="Joao Paulo Moraes" w:date="2020-02-17T00:52:00Z">
          <w:pPr>
            <w:pStyle w:val="Corpodetexto"/>
          </w:pPr>
        </w:pPrChange>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0"/>
        <w:gridCol w:w="5499"/>
        <w:gridCol w:w="1691"/>
      </w:tblGrid>
      <w:tr w:rsidR="00B07F88" w:rsidDel="004A07C3" w14:paraId="6F497811" w14:textId="6EAECF1A">
        <w:trPr>
          <w:trHeight w:val="557"/>
          <w:del w:id="5587" w:author="Joao Paulo Moraes" w:date="2020-02-17T00:52:00Z"/>
        </w:trPr>
        <w:tc>
          <w:tcPr>
            <w:tcW w:w="2430" w:type="dxa"/>
            <w:tcBorders>
              <w:top w:val="nil"/>
            </w:tcBorders>
          </w:tcPr>
          <w:p w14:paraId="674674EA" w14:textId="4C2E3E89" w:rsidR="00B07F88" w:rsidDel="004A07C3" w:rsidRDefault="00B07F88">
            <w:pPr>
              <w:spacing w:before="101"/>
              <w:ind w:left="3277" w:right="3278"/>
              <w:jc w:val="center"/>
              <w:rPr>
                <w:del w:id="5588" w:author="Joao Paulo Moraes" w:date="2020-02-17T00:52:00Z"/>
                <w:rFonts w:ascii="Times New Roman"/>
                <w:sz w:val="20"/>
              </w:rPr>
              <w:pPrChange w:id="5589" w:author="Joao Paulo Moraes" w:date="2020-02-17T00:52:00Z">
                <w:pPr>
                  <w:pStyle w:val="TableParagraph"/>
                  <w:ind w:left="0"/>
                </w:pPr>
              </w:pPrChange>
            </w:pPr>
          </w:p>
        </w:tc>
        <w:tc>
          <w:tcPr>
            <w:tcW w:w="5499" w:type="dxa"/>
            <w:tcBorders>
              <w:top w:val="nil"/>
            </w:tcBorders>
          </w:tcPr>
          <w:p w14:paraId="15003031" w14:textId="292C5B9B" w:rsidR="00B07F88" w:rsidDel="004A07C3" w:rsidRDefault="00844BA9">
            <w:pPr>
              <w:spacing w:before="101"/>
              <w:ind w:left="3277" w:right="3278"/>
              <w:jc w:val="center"/>
              <w:rPr>
                <w:del w:id="5590" w:author="Joao Paulo Moraes" w:date="2020-02-17T00:52:00Z"/>
                <w:sz w:val="20"/>
              </w:rPr>
              <w:pPrChange w:id="5591" w:author="Joao Paulo Moraes" w:date="2020-02-17T00:52:00Z">
                <w:pPr>
                  <w:pStyle w:val="TableParagraph"/>
                  <w:spacing w:before="91" w:line="230" w:lineRule="atLeast"/>
                </w:pPr>
              </w:pPrChange>
            </w:pPr>
            <w:del w:id="5592" w:author="Joao Paulo Moraes" w:date="2020-02-17T00:52:00Z">
              <w:r w:rsidDel="004A07C3">
                <w:rPr>
                  <w:sz w:val="20"/>
                </w:rPr>
                <w:delText>Fazer teste de funcionalidade de freios de segurança e limitadores de velocidade, com fornecimento de Laudo Técnico</w:delText>
              </w:r>
            </w:del>
          </w:p>
        </w:tc>
        <w:tc>
          <w:tcPr>
            <w:tcW w:w="1691" w:type="dxa"/>
            <w:tcBorders>
              <w:top w:val="nil"/>
            </w:tcBorders>
          </w:tcPr>
          <w:p w14:paraId="434592F4" w14:textId="25C306FA" w:rsidR="00B07F88" w:rsidDel="004A07C3" w:rsidRDefault="00B07F88">
            <w:pPr>
              <w:spacing w:before="101"/>
              <w:ind w:left="3277" w:right="3278"/>
              <w:jc w:val="center"/>
              <w:rPr>
                <w:del w:id="5593" w:author="Joao Paulo Moraes" w:date="2020-02-17T00:52:00Z"/>
                <w:rFonts w:ascii="Times New Roman"/>
                <w:sz w:val="27"/>
              </w:rPr>
              <w:pPrChange w:id="5594" w:author="Joao Paulo Moraes" w:date="2020-02-17T00:52:00Z">
                <w:pPr>
                  <w:pStyle w:val="TableParagraph"/>
                  <w:spacing w:before="11"/>
                  <w:ind w:left="0"/>
                </w:pPr>
              </w:pPrChange>
            </w:pPr>
          </w:p>
          <w:p w14:paraId="5F237B99" w14:textId="0CECACD3" w:rsidR="00B07F88" w:rsidDel="004A07C3" w:rsidRDefault="00844BA9">
            <w:pPr>
              <w:spacing w:before="101"/>
              <w:ind w:left="3277" w:right="3278"/>
              <w:jc w:val="center"/>
              <w:rPr>
                <w:del w:id="5595" w:author="Joao Paulo Moraes" w:date="2020-02-17T00:52:00Z"/>
                <w:sz w:val="20"/>
              </w:rPr>
              <w:pPrChange w:id="5596" w:author="Joao Paulo Moraes" w:date="2020-02-17T00:52:00Z">
                <w:pPr>
                  <w:pStyle w:val="TableParagraph"/>
                  <w:spacing w:line="215" w:lineRule="exact"/>
                  <w:ind w:left="1"/>
                  <w:jc w:val="center"/>
                </w:pPr>
              </w:pPrChange>
            </w:pPr>
            <w:del w:id="5597" w:author="Joao Paulo Moraes" w:date="2020-02-17T00:52:00Z">
              <w:r w:rsidDel="004A07C3">
                <w:rPr>
                  <w:sz w:val="20"/>
                </w:rPr>
                <w:delText>A</w:delText>
              </w:r>
            </w:del>
          </w:p>
        </w:tc>
      </w:tr>
      <w:tr w:rsidR="00B07F88" w:rsidDel="004A07C3" w14:paraId="67CE10D2" w14:textId="6B9E2300">
        <w:trPr>
          <w:trHeight w:val="311"/>
          <w:del w:id="5598" w:author="Joao Paulo Moraes" w:date="2020-02-17T00:52:00Z"/>
        </w:trPr>
        <w:tc>
          <w:tcPr>
            <w:tcW w:w="2430" w:type="dxa"/>
            <w:vMerge w:val="restart"/>
          </w:tcPr>
          <w:p w14:paraId="70901C0F" w14:textId="434BF7FB" w:rsidR="00B07F88" w:rsidDel="004A07C3" w:rsidRDefault="00B07F88">
            <w:pPr>
              <w:spacing w:before="101"/>
              <w:ind w:left="3277" w:right="3278"/>
              <w:jc w:val="center"/>
              <w:rPr>
                <w:del w:id="5599" w:author="Joao Paulo Moraes" w:date="2020-02-17T00:52:00Z"/>
                <w:rFonts w:ascii="Times New Roman"/>
                <w:sz w:val="25"/>
              </w:rPr>
              <w:pPrChange w:id="5600" w:author="Joao Paulo Moraes" w:date="2020-02-17T00:52:00Z">
                <w:pPr>
                  <w:pStyle w:val="TableParagraph"/>
                  <w:spacing w:before="4"/>
                  <w:ind w:left="0"/>
                </w:pPr>
              </w:pPrChange>
            </w:pPr>
          </w:p>
          <w:p w14:paraId="63915D43" w14:textId="2CB6FCC1" w:rsidR="00B07F88" w:rsidDel="004A07C3" w:rsidRDefault="00844BA9">
            <w:pPr>
              <w:spacing w:before="101"/>
              <w:ind w:left="3277" w:right="3278"/>
              <w:jc w:val="center"/>
              <w:rPr>
                <w:del w:id="5601" w:author="Joao Paulo Moraes" w:date="2020-02-17T00:52:00Z"/>
                <w:sz w:val="20"/>
              </w:rPr>
              <w:pPrChange w:id="5602" w:author="Joao Paulo Moraes" w:date="2020-02-17T00:52:00Z">
                <w:pPr>
                  <w:pStyle w:val="TableParagraph"/>
                  <w:spacing w:before="1"/>
                </w:pPr>
              </w:pPrChange>
            </w:pPr>
            <w:del w:id="5603" w:author="Joao Paulo Moraes" w:date="2020-02-17T00:52:00Z">
              <w:r w:rsidDel="004A07C3">
                <w:rPr>
                  <w:sz w:val="20"/>
                </w:rPr>
                <w:delText>MOTOR DE CA</w:delText>
              </w:r>
            </w:del>
          </w:p>
        </w:tc>
        <w:tc>
          <w:tcPr>
            <w:tcW w:w="5499" w:type="dxa"/>
          </w:tcPr>
          <w:p w14:paraId="5AB3D03E" w14:textId="607CBB8A" w:rsidR="00B07F88" w:rsidDel="004A07C3" w:rsidRDefault="00844BA9">
            <w:pPr>
              <w:spacing w:before="101"/>
              <w:ind w:left="3277" w:right="3278"/>
              <w:jc w:val="center"/>
              <w:rPr>
                <w:del w:id="5604" w:author="Joao Paulo Moraes" w:date="2020-02-17T00:52:00Z"/>
                <w:sz w:val="20"/>
              </w:rPr>
              <w:pPrChange w:id="5605" w:author="Joao Paulo Moraes" w:date="2020-02-17T00:52:00Z">
                <w:pPr>
                  <w:pStyle w:val="TableParagraph"/>
                  <w:spacing w:before="81" w:line="210" w:lineRule="exact"/>
                </w:pPr>
              </w:pPrChange>
            </w:pPr>
            <w:del w:id="5606" w:author="Joao Paulo Moraes" w:date="2020-02-17T00:52:00Z">
              <w:r w:rsidDel="004A07C3">
                <w:rPr>
                  <w:sz w:val="20"/>
                </w:rPr>
                <w:delText>Fazer remoção da poeira do motor</w:delText>
              </w:r>
            </w:del>
          </w:p>
        </w:tc>
        <w:tc>
          <w:tcPr>
            <w:tcW w:w="1691" w:type="dxa"/>
          </w:tcPr>
          <w:p w14:paraId="3F48D2DC" w14:textId="51956706" w:rsidR="00B07F88" w:rsidDel="004A07C3" w:rsidRDefault="00844BA9">
            <w:pPr>
              <w:spacing w:before="101"/>
              <w:ind w:left="3277" w:right="3278"/>
              <w:jc w:val="center"/>
              <w:rPr>
                <w:del w:id="5607" w:author="Joao Paulo Moraes" w:date="2020-02-17T00:52:00Z"/>
                <w:sz w:val="20"/>
              </w:rPr>
              <w:pPrChange w:id="5608" w:author="Joao Paulo Moraes" w:date="2020-02-17T00:52:00Z">
                <w:pPr>
                  <w:pStyle w:val="TableParagraph"/>
                  <w:spacing w:before="81" w:line="210" w:lineRule="exact"/>
                  <w:jc w:val="center"/>
                </w:pPr>
              </w:pPrChange>
            </w:pPr>
            <w:del w:id="5609" w:author="Joao Paulo Moraes" w:date="2020-02-17T00:52:00Z">
              <w:r w:rsidDel="004A07C3">
                <w:rPr>
                  <w:sz w:val="20"/>
                </w:rPr>
                <w:delText>M</w:delText>
              </w:r>
            </w:del>
          </w:p>
        </w:tc>
      </w:tr>
      <w:tr w:rsidR="00B07F88" w:rsidDel="004A07C3" w14:paraId="45F902B4" w14:textId="5C52CDB0">
        <w:trPr>
          <w:trHeight w:val="733"/>
          <w:del w:id="5610" w:author="Joao Paulo Moraes" w:date="2020-02-17T00:52:00Z"/>
        </w:trPr>
        <w:tc>
          <w:tcPr>
            <w:tcW w:w="2430" w:type="dxa"/>
            <w:vMerge/>
            <w:tcBorders>
              <w:top w:val="nil"/>
            </w:tcBorders>
          </w:tcPr>
          <w:p w14:paraId="67682C64" w14:textId="2CB19E54" w:rsidR="00B07F88" w:rsidDel="004A07C3" w:rsidRDefault="00B07F88">
            <w:pPr>
              <w:spacing w:before="101"/>
              <w:ind w:left="3277" w:right="3278"/>
              <w:jc w:val="center"/>
              <w:rPr>
                <w:del w:id="5611" w:author="Joao Paulo Moraes" w:date="2020-02-17T00:52:00Z"/>
                <w:sz w:val="2"/>
                <w:szCs w:val="2"/>
              </w:rPr>
              <w:pPrChange w:id="5612" w:author="Joao Paulo Moraes" w:date="2020-02-17T00:52:00Z">
                <w:pPr/>
              </w:pPrChange>
            </w:pPr>
          </w:p>
        </w:tc>
        <w:tc>
          <w:tcPr>
            <w:tcW w:w="5499" w:type="dxa"/>
          </w:tcPr>
          <w:p w14:paraId="227BEBF2" w14:textId="521C54DF" w:rsidR="00B07F88" w:rsidDel="004A07C3" w:rsidRDefault="00844BA9">
            <w:pPr>
              <w:spacing w:before="101"/>
              <w:ind w:left="3277" w:right="3278"/>
              <w:jc w:val="center"/>
              <w:rPr>
                <w:del w:id="5613" w:author="Joao Paulo Moraes" w:date="2020-02-17T00:52:00Z"/>
                <w:sz w:val="20"/>
              </w:rPr>
              <w:pPrChange w:id="5614" w:author="Joao Paulo Moraes" w:date="2020-02-17T00:52:00Z">
                <w:pPr>
                  <w:pStyle w:val="TableParagraph"/>
                  <w:spacing w:before="42"/>
                </w:pPr>
              </w:pPrChange>
            </w:pPr>
            <w:del w:id="5615" w:author="Joao Paulo Moraes" w:date="2020-02-17T00:52:00Z">
              <w:r w:rsidDel="004A07C3">
                <w:rPr>
                  <w:sz w:val="20"/>
                </w:rPr>
                <w:delText>Inspecionar o motor quanto à temperatura de funcionamento e ruído.</w:delText>
              </w:r>
            </w:del>
          </w:p>
          <w:p w14:paraId="071760CF" w14:textId="35893BF4" w:rsidR="00B07F88" w:rsidDel="004A07C3" w:rsidRDefault="00844BA9">
            <w:pPr>
              <w:spacing w:before="101"/>
              <w:ind w:left="3277" w:right="3278"/>
              <w:jc w:val="center"/>
              <w:rPr>
                <w:del w:id="5616" w:author="Joao Paulo Moraes" w:date="2020-02-17T00:52:00Z"/>
                <w:sz w:val="20"/>
              </w:rPr>
              <w:pPrChange w:id="5617" w:author="Joao Paulo Moraes" w:date="2020-02-17T00:52:00Z">
                <w:pPr>
                  <w:pStyle w:val="TableParagraph"/>
                  <w:spacing w:before="8" w:line="226" w:lineRule="exact"/>
                  <w:ind w:right="436"/>
                </w:pPr>
              </w:pPrChange>
            </w:pPr>
            <w:del w:id="5618" w:author="Joao Paulo Moraes" w:date="2020-02-17T00:52:00Z">
              <w:r w:rsidDel="004A07C3">
                <w:rPr>
                  <w:sz w:val="20"/>
                </w:rPr>
                <w:delText xml:space="preserve">Estabelecer e submeter à aprovação do </w:delText>
              </w:r>
              <w:r w:rsidDel="004A07C3">
                <w:rPr>
                  <w:b/>
                  <w:sz w:val="20"/>
                </w:rPr>
                <w:delText xml:space="preserve">Contratante, </w:delText>
              </w:r>
              <w:r w:rsidDel="004A07C3">
                <w:rPr>
                  <w:sz w:val="20"/>
                </w:rPr>
                <w:delText>parâmetros de normalidade.</w:delText>
              </w:r>
            </w:del>
          </w:p>
        </w:tc>
        <w:tc>
          <w:tcPr>
            <w:tcW w:w="1691" w:type="dxa"/>
          </w:tcPr>
          <w:p w14:paraId="26E99A07" w14:textId="6CCDBE5A" w:rsidR="00B07F88" w:rsidDel="004A07C3" w:rsidRDefault="00B07F88">
            <w:pPr>
              <w:spacing w:before="101"/>
              <w:ind w:left="3277" w:right="3278"/>
              <w:jc w:val="center"/>
              <w:rPr>
                <w:del w:id="5619" w:author="Joao Paulo Moraes" w:date="2020-02-17T00:52:00Z"/>
                <w:rFonts w:ascii="Times New Roman"/>
              </w:rPr>
              <w:pPrChange w:id="5620" w:author="Joao Paulo Moraes" w:date="2020-02-17T00:52:00Z">
                <w:pPr>
                  <w:pStyle w:val="TableParagraph"/>
                  <w:ind w:left="0"/>
                </w:pPr>
              </w:pPrChange>
            </w:pPr>
          </w:p>
          <w:p w14:paraId="6AC6B430" w14:textId="2C0C842C" w:rsidR="00B07F88" w:rsidDel="004A07C3" w:rsidRDefault="00B07F88">
            <w:pPr>
              <w:spacing w:before="101"/>
              <w:ind w:left="3277" w:right="3278"/>
              <w:jc w:val="center"/>
              <w:rPr>
                <w:del w:id="5621" w:author="Joao Paulo Moraes" w:date="2020-02-17T00:52:00Z"/>
                <w:rFonts w:ascii="Times New Roman"/>
                <w:sz w:val="21"/>
              </w:rPr>
              <w:pPrChange w:id="5622" w:author="Joao Paulo Moraes" w:date="2020-02-17T00:52:00Z">
                <w:pPr>
                  <w:pStyle w:val="TableParagraph"/>
                  <w:spacing w:before="4"/>
                  <w:ind w:left="0"/>
                </w:pPr>
              </w:pPrChange>
            </w:pPr>
          </w:p>
          <w:p w14:paraId="63FB97BC" w14:textId="2292299A" w:rsidR="00B07F88" w:rsidDel="004A07C3" w:rsidRDefault="00844BA9">
            <w:pPr>
              <w:spacing w:before="101"/>
              <w:ind w:left="3277" w:right="3278"/>
              <w:jc w:val="center"/>
              <w:rPr>
                <w:del w:id="5623" w:author="Joao Paulo Moraes" w:date="2020-02-17T00:52:00Z"/>
                <w:sz w:val="20"/>
              </w:rPr>
              <w:pPrChange w:id="5624" w:author="Joao Paulo Moraes" w:date="2020-02-17T00:52:00Z">
                <w:pPr>
                  <w:pStyle w:val="TableParagraph"/>
                  <w:spacing w:line="215" w:lineRule="exact"/>
                  <w:jc w:val="center"/>
                </w:pPr>
              </w:pPrChange>
            </w:pPr>
            <w:del w:id="5625" w:author="Joao Paulo Moraes" w:date="2020-02-17T00:52:00Z">
              <w:r w:rsidDel="004A07C3">
                <w:rPr>
                  <w:sz w:val="20"/>
                </w:rPr>
                <w:delText>M</w:delText>
              </w:r>
            </w:del>
          </w:p>
        </w:tc>
      </w:tr>
      <w:tr w:rsidR="00B07F88" w:rsidDel="004A07C3" w14:paraId="7366C724" w14:textId="7EBAFCAC">
        <w:trPr>
          <w:trHeight w:val="556"/>
          <w:del w:id="5626" w:author="Joao Paulo Moraes" w:date="2020-02-17T00:52:00Z"/>
        </w:trPr>
        <w:tc>
          <w:tcPr>
            <w:tcW w:w="2430" w:type="dxa"/>
            <w:vMerge w:val="restart"/>
          </w:tcPr>
          <w:p w14:paraId="7CE99372" w14:textId="6FA9C37C" w:rsidR="00B07F88" w:rsidDel="004A07C3" w:rsidRDefault="00B07F88">
            <w:pPr>
              <w:spacing w:before="101"/>
              <w:ind w:left="3277" w:right="3278"/>
              <w:jc w:val="center"/>
              <w:rPr>
                <w:del w:id="5627" w:author="Joao Paulo Moraes" w:date="2020-02-17T00:52:00Z"/>
                <w:rFonts w:ascii="Times New Roman"/>
              </w:rPr>
              <w:pPrChange w:id="5628" w:author="Joao Paulo Moraes" w:date="2020-02-17T00:52:00Z">
                <w:pPr>
                  <w:pStyle w:val="TableParagraph"/>
                  <w:ind w:left="0"/>
                </w:pPr>
              </w:pPrChange>
            </w:pPr>
          </w:p>
          <w:p w14:paraId="27CA7760" w14:textId="5EBD5120" w:rsidR="00B07F88" w:rsidDel="004A07C3" w:rsidRDefault="00B07F88">
            <w:pPr>
              <w:spacing w:before="101"/>
              <w:ind w:left="3277" w:right="3278"/>
              <w:jc w:val="center"/>
              <w:rPr>
                <w:del w:id="5629" w:author="Joao Paulo Moraes" w:date="2020-02-17T00:52:00Z"/>
                <w:rFonts w:ascii="Times New Roman"/>
              </w:rPr>
              <w:pPrChange w:id="5630" w:author="Joao Paulo Moraes" w:date="2020-02-17T00:52:00Z">
                <w:pPr>
                  <w:pStyle w:val="TableParagraph"/>
                  <w:ind w:left="0"/>
                </w:pPr>
              </w:pPrChange>
            </w:pPr>
          </w:p>
          <w:p w14:paraId="1D525433" w14:textId="25AAEE94" w:rsidR="00B07F88" w:rsidDel="004A07C3" w:rsidRDefault="00844BA9">
            <w:pPr>
              <w:spacing w:before="101"/>
              <w:ind w:left="3277" w:right="3278"/>
              <w:jc w:val="center"/>
              <w:rPr>
                <w:del w:id="5631" w:author="Joao Paulo Moraes" w:date="2020-02-17T00:52:00Z"/>
                <w:sz w:val="20"/>
              </w:rPr>
              <w:pPrChange w:id="5632" w:author="Joao Paulo Moraes" w:date="2020-02-17T00:52:00Z">
                <w:pPr>
                  <w:pStyle w:val="TableParagraph"/>
                  <w:spacing w:before="142"/>
                </w:pPr>
              </w:pPrChange>
            </w:pPr>
            <w:del w:id="5633" w:author="Joao Paulo Moraes" w:date="2020-02-17T00:52:00Z">
              <w:r w:rsidDel="004A07C3">
                <w:rPr>
                  <w:sz w:val="20"/>
                </w:rPr>
                <w:delText>PÁRA-CHOQUES</w:delText>
              </w:r>
            </w:del>
          </w:p>
        </w:tc>
        <w:tc>
          <w:tcPr>
            <w:tcW w:w="5499" w:type="dxa"/>
          </w:tcPr>
          <w:p w14:paraId="7A74F673" w14:textId="7B633392" w:rsidR="00B07F88" w:rsidDel="004A07C3" w:rsidRDefault="00844BA9">
            <w:pPr>
              <w:spacing w:before="101"/>
              <w:ind w:left="3277" w:right="3278"/>
              <w:jc w:val="center"/>
              <w:rPr>
                <w:del w:id="5634" w:author="Joao Paulo Moraes" w:date="2020-02-17T00:52:00Z"/>
                <w:sz w:val="20"/>
              </w:rPr>
              <w:pPrChange w:id="5635" w:author="Joao Paulo Moraes" w:date="2020-02-17T00:52:00Z">
                <w:pPr>
                  <w:pStyle w:val="TableParagraph"/>
                  <w:spacing w:before="90" w:line="230" w:lineRule="atLeast"/>
                  <w:ind w:right="362"/>
                </w:pPr>
              </w:pPrChange>
            </w:pPr>
            <w:del w:id="5636" w:author="Joao Paulo Moraes" w:date="2020-02-17T00:52:00Z">
              <w:r w:rsidDel="004A07C3">
                <w:rPr>
                  <w:sz w:val="20"/>
                </w:rPr>
                <w:delText>Inspecionar o nível de óleo do pára-choque, completando-o se houver necessidade</w:delText>
              </w:r>
            </w:del>
          </w:p>
        </w:tc>
        <w:tc>
          <w:tcPr>
            <w:tcW w:w="1691" w:type="dxa"/>
          </w:tcPr>
          <w:p w14:paraId="741F9661" w14:textId="27BE677E" w:rsidR="00B07F88" w:rsidDel="004A07C3" w:rsidRDefault="00B07F88">
            <w:pPr>
              <w:spacing w:before="101"/>
              <w:ind w:left="3277" w:right="3278"/>
              <w:jc w:val="center"/>
              <w:rPr>
                <w:del w:id="5637" w:author="Joao Paulo Moraes" w:date="2020-02-17T00:52:00Z"/>
                <w:rFonts w:ascii="Times New Roman"/>
                <w:sz w:val="27"/>
              </w:rPr>
              <w:pPrChange w:id="5638" w:author="Joao Paulo Moraes" w:date="2020-02-17T00:52:00Z">
                <w:pPr>
                  <w:pStyle w:val="TableParagraph"/>
                  <w:spacing w:before="11"/>
                  <w:ind w:left="0"/>
                </w:pPr>
              </w:pPrChange>
            </w:pPr>
          </w:p>
          <w:p w14:paraId="7AD90A22" w14:textId="4ACEE884" w:rsidR="00B07F88" w:rsidDel="004A07C3" w:rsidRDefault="00844BA9">
            <w:pPr>
              <w:spacing w:before="101"/>
              <w:ind w:left="3277" w:right="3278"/>
              <w:jc w:val="center"/>
              <w:rPr>
                <w:del w:id="5639" w:author="Joao Paulo Moraes" w:date="2020-02-17T00:52:00Z"/>
                <w:sz w:val="20"/>
              </w:rPr>
              <w:pPrChange w:id="5640" w:author="Joao Paulo Moraes" w:date="2020-02-17T00:52:00Z">
                <w:pPr>
                  <w:pStyle w:val="TableParagraph"/>
                  <w:spacing w:line="215" w:lineRule="exact"/>
                  <w:jc w:val="center"/>
                </w:pPr>
              </w:pPrChange>
            </w:pPr>
            <w:del w:id="5641" w:author="Joao Paulo Moraes" w:date="2020-02-17T00:52:00Z">
              <w:r w:rsidDel="004A07C3">
                <w:rPr>
                  <w:sz w:val="20"/>
                </w:rPr>
                <w:delText>M</w:delText>
              </w:r>
            </w:del>
          </w:p>
        </w:tc>
      </w:tr>
      <w:tr w:rsidR="00B07F88" w:rsidDel="004A07C3" w14:paraId="6021CEB6" w14:textId="5A2EA2BB">
        <w:trPr>
          <w:trHeight w:val="316"/>
          <w:del w:id="5642" w:author="Joao Paulo Moraes" w:date="2020-02-17T00:52:00Z"/>
        </w:trPr>
        <w:tc>
          <w:tcPr>
            <w:tcW w:w="2430" w:type="dxa"/>
            <w:vMerge/>
            <w:tcBorders>
              <w:top w:val="nil"/>
            </w:tcBorders>
          </w:tcPr>
          <w:p w14:paraId="48F2959B" w14:textId="667C41D3" w:rsidR="00B07F88" w:rsidDel="004A07C3" w:rsidRDefault="00B07F88">
            <w:pPr>
              <w:spacing w:before="101"/>
              <w:ind w:left="3277" w:right="3278"/>
              <w:jc w:val="center"/>
              <w:rPr>
                <w:del w:id="5643" w:author="Joao Paulo Moraes" w:date="2020-02-17T00:52:00Z"/>
                <w:sz w:val="2"/>
                <w:szCs w:val="2"/>
              </w:rPr>
              <w:pPrChange w:id="5644" w:author="Joao Paulo Moraes" w:date="2020-02-17T00:52:00Z">
                <w:pPr/>
              </w:pPrChange>
            </w:pPr>
          </w:p>
        </w:tc>
        <w:tc>
          <w:tcPr>
            <w:tcW w:w="5499" w:type="dxa"/>
          </w:tcPr>
          <w:p w14:paraId="1D6239F2" w14:textId="4BF01767" w:rsidR="00B07F88" w:rsidDel="004A07C3" w:rsidRDefault="00844BA9">
            <w:pPr>
              <w:spacing w:before="101"/>
              <w:ind w:left="3277" w:right="3278"/>
              <w:jc w:val="center"/>
              <w:rPr>
                <w:del w:id="5645" w:author="Joao Paulo Moraes" w:date="2020-02-17T00:52:00Z"/>
                <w:sz w:val="20"/>
              </w:rPr>
              <w:pPrChange w:id="5646" w:author="Joao Paulo Moraes" w:date="2020-02-17T00:52:00Z">
                <w:pPr>
                  <w:pStyle w:val="TableParagraph"/>
                  <w:spacing w:before="81" w:line="215" w:lineRule="exact"/>
                </w:pPr>
              </w:pPrChange>
            </w:pPr>
            <w:del w:id="5647" w:author="Joao Paulo Moraes" w:date="2020-02-17T00:52:00Z">
              <w:r w:rsidDel="004A07C3">
                <w:rPr>
                  <w:sz w:val="20"/>
                </w:rPr>
                <w:delText>Inspecionar o aperto das porcas braçadeiras de apoio</w:delText>
              </w:r>
            </w:del>
          </w:p>
        </w:tc>
        <w:tc>
          <w:tcPr>
            <w:tcW w:w="1691" w:type="dxa"/>
          </w:tcPr>
          <w:p w14:paraId="5C55BC33" w14:textId="3253F6C5" w:rsidR="00B07F88" w:rsidDel="004A07C3" w:rsidRDefault="00844BA9">
            <w:pPr>
              <w:spacing w:before="101"/>
              <w:ind w:left="3277" w:right="3278"/>
              <w:jc w:val="center"/>
              <w:rPr>
                <w:del w:id="5648" w:author="Joao Paulo Moraes" w:date="2020-02-17T00:52:00Z"/>
                <w:sz w:val="20"/>
              </w:rPr>
              <w:pPrChange w:id="5649" w:author="Joao Paulo Moraes" w:date="2020-02-17T00:52:00Z">
                <w:pPr>
                  <w:pStyle w:val="TableParagraph"/>
                  <w:spacing w:before="81" w:line="215" w:lineRule="exact"/>
                  <w:jc w:val="center"/>
                </w:pPr>
              </w:pPrChange>
            </w:pPr>
            <w:del w:id="5650" w:author="Joao Paulo Moraes" w:date="2020-02-17T00:52:00Z">
              <w:r w:rsidDel="004A07C3">
                <w:rPr>
                  <w:sz w:val="20"/>
                </w:rPr>
                <w:delText>M</w:delText>
              </w:r>
            </w:del>
          </w:p>
        </w:tc>
      </w:tr>
      <w:tr w:rsidR="00B07F88" w:rsidDel="004A07C3" w14:paraId="7F8722D7" w14:textId="1274D091">
        <w:trPr>
          <w:trHeight w:val="311"/>
          <w:del w:id="5651" w:author="Joao Paulo Moraes" w:date="2020-02-17T00:52:00Z"/>
        </w:trPr>
        <w:tc>
          <w:tcPr>
            <w:tcW w:w="2430" w:type="dxa"/>
            <w:vMerge/>
            <w:tcBorders>
              <w:top w:val="nil"/>
            </w:tcBorders>
          </w:tcPr>
          <w:p w14:paraId="0C040253" w14:textId="4A25BE7E" w:rsidR="00B07F88" w:rsidDel="004A07C3" w:rsidRDefault="00B07F88">
            <w:pPr>
              <w:spacing w:before="101"/>
              <w:ind w:left="3277" w:right="3278"/>
              <w:jc w:val="center"/>
              <w:rPr>
                <w:del w:id="5652" w:author="Joao Paulo Moraes" w:date="2020-02-17T00:52:00Z"/>
                <w:sz w:val="2"/>
                <w:szCs w:val="2"/>
              </w:rPr>
              <w:pPrChange w:id="5653" w:author="Joao Paulo Moraes" w:date="2020-02-17T00:52:00Z">
                <w:pPr/>
              </w:pPrChange>
            </w:pPr>
          </w:p>
        </w:tc>
        <w:tc>
          <w:tcPr>
            <w:tcW w:w="5499" w:type="dxa"/>
          </w:tcPr>
          <w:p w14:paraId="10D9D457" w14:textId="03A8A673" w:rsidR="00B07F88" w:rsidDel="004A07C3" w:rsidRDefault="00844BA9">
            <w:pPr>
              <w:spacing w:before="101"/>
              <w:ind w:left="3277" w:right="3278"/>
              <w:jc w:val="center"/>
              <w:rPr>
                <w:del w:id="5654" w:author="Joao Paulo Moraes" w:date="2020-02-17T00:52:00Z"/>
                <w:sz w:val="20"/>
              </w:rPr>
              <w:pPrChange w:id="5655" w:author="Joao Paulo Moraes" w:date="2020-02-17T00:52:00Z">
                <w:pPr>
                  <w:pStyle w:val="TableParagraph"/>
                  <w:spacing w:before="81" w:line="210" w:lineRule="exact"/>
                </w:pPr>
              </w:pPrChange>
            </w:pPr>
            <w:del w:id="5656" w:author="Joao Paulo Moraes" w:date="2020-02-17T00:52:00Z">
              <w:r w:rsidDel="004A07C3">
                <w:rPr>
                  <w:sz w:val="20"/>
                </w:rPr>
                <w:delText>Inspecionar as espiras do pára-choque tipo mola</w:delText>
              </w:r>
            </w:del>
          </w:p>
        </w:tc>
        <w:tc>
          <w:tcPr>
            <w:tcW w:w="1691" w:type="dxa"/>
          </w:tcPr>
          <w:p w14:paraId="0FB3CB33" w14:textId="2434A398" w:rsidR="00B07F88" w:rsidDel="004A07C3" w:rsidRDefault="00844BA9">
            <w:pPr>
              <w:spacing w:before="101"/>
              <w:ind w:left="3277" w:right="3278"/>
              <w:jc w:val="center"/>
              <w:rPr>
                <w:del w:id="5657" w:author="Joao Paulo Moraes" w:date="2020-02-17T00:52:00Z"/>
                <w:sz w:val="20"/>
              </w:rPr>
              <w:pPrChange w:id="5658" w:author="Joao Paulo Moraes" w:date="2020-02-17T00:52:00Z">
                <w:pPr>
                  <w:pStyle w:val="TableParagraph"/>
                  <w:spacing w:before="81" w:line="210" w:lineRule="exact"/>
                  <w:jc w:val="center"/>
                </w:pPr>
              </w:pPrChange>
            </w:pPr>
            <w:del w:id="5659" w:author="Joao Paulo Moraes" w:date="2020-02-17T00:52:00Z">
              <w:r w:rsidDel="004A07C3">
                <w:rPr>
                  <w:sz w:val="20"/>
                </w:rPr>
                <w:delText>M</w:delText>
              </w:r>
            </w:del>
          </w:p>
        </w:tc>
      </w:tr>
      <w:tr w:rsidR="00B07F88" w:rsidDel="004A07C3" w14:paraId="27C749C3" w14:textId="0BEABA91">
        <w:trPr>
          <w:trHeight w:val="316"/>
          <w:del w:id="5660" w:author="Joao Paulo Moraes" w:date="2020-02-17T00:52:00Z"/>
        </w:trPr>
        <w:tc>
          <w:tcPr>
            <w:tcW w:w="2430" w:type="dxa"/>
            <w:vMerge/>
            <w:tcBorders>
              <w:top w:val="nil"/>
            </w:tcBorders>
          </w:tcPr>
          <w:p w14:paraId="7E507E99" w14:textId="2672160E" w:rsidR="00B07F88" w:rsidDel="004A07C3" w:rsidRDefault="00B07F88">
            <w:pPr>
              <w:spacing w:before="101"/>
              <w:ind w:left="3277" w:right="3278"/>
              <w:jc w:val="center"/>
              <w:rPr>
                <w:del w:id="5661" w:author="Joao Paulo Moraes" w:date="2020-02-17T00:52:00Z"/>
                <w:sz w:val="2"/>
                <w:szCs w:val="2"/>
              </w:rPr>
              <w:pPrChange w:id="5662" w:author="Joao Paulo Moraes" w:date="2020-02-17T00:52:00Z">
                <w:pPr/>
              </w:pPrChange>
            </w:pPr>
          </w:p>
        </w:tc>
        <w:tc>
          <w:tcPr>
            <w:tcW w:w="5499" w:type="dxa"/>
          </w:tcPr>
          <w:p w14:paraId="7115B462" w14:textId="79CED79D" w:rsidR="00B07F88" w:rsidDel="004A07C3" w:rsidRDefault="00844BA9">
            <w:pPr>
              <w:spacing w:before="101"/>
              <w:ind w:left="3277" w:right="3278"/>
              <w:jc w:val="center"/>
              <w:rPr>
                <w:del w:id="5663" w:author="Joao Paulo Moraes" w:date="2020-02-17T00:52:00Z"/>
                <w:sz w:val="20"/>
              </w:rPr>
              <w:pPrChange w:id="5664" w:author="Joao Paulo Moraes" w:date="2020-02-17T00:52:00Z">
                <w:pPr>
                  <w:pStyle w:val="TableParagraph"/>
                  <w:spacing w:before="81" w:line="215" w:lineRule="exact"/>
                </w:pPr>
              </w:pPrChange>
            </w:pPr>
            <w:del w:id="5665" w:author="Joao Paulo Moraes" w:date="2020-02-17T00:52:00Z">
              <w:r w:rsidDel="004A07C3">
                <w:rPr>
                  <w:sz w:val="20"/>
                </w:rPr>
                <w:delText>Inspecionar a integridade do pára-choque tipo mola não linear</w:delText>
              </w:r>
            </w:del>
          </w:p>
        </w:tc>
        <w:tc>
          <w:tcPr>
            <w:tcW w:w="1691" w:type="dxa"/>
          </w:tcPr>
          <w:p w14:paraId="68B5F6BB" w14:textId="2372F341" w:rsidR="00B07F88" w:rsidDel="004A07C3" w:rsidRDefault="00844BA9">
            <w:pPr>
              <w:spacing w:before="101"/>
              <w:ind w:left="3277" w:right="3278"/>
              <w:jc w:val="center"/>
              <w:rPr>
                <w:del w:id="5666" w:author="Joao Paulo Moraes" w:date="2020-02-17T00:52:00Z"/>
                <w:sz w:val="20"/>
              </w:rPr>
              <w:pPrChange w:id="5667" w:author="Joao Paulo Moraes" w:date="2020-02-17T00:52:00Z">
                <w:pPr>
                  <w:pStyle w:val="TableParagraph"/>
                  <w:spacing w:before="81" w:line="215" w:lineRule="exact"/>
                  <w:jc w:val="center"/>
                </w:pPr>
              </w:pPrChange>
            </w:pPr>
            <w:del w:id="5668" w:author="Joao Paulo Moraes" w:date="2020-02-17T00:52:00Z">
              <w:r w:rsidDel="004A07C3">
                <w:rPr>
                  <w:sz w:val="20"/>
                </w:rPr>
                <w:delText>M</w:delText>
              </w:r>
            </w:del>
          </w:p>
        </w:tc>
      </w:tr>
      <w:tr w:rsidR="00B07F88" w:rsidDel="004A07C3" w14:paraId="12A2F966" w14:textId="7D4DBAEE">
        <w:trPr>
          <w:trHeight w:val="556"/>
          <w:del w:id="5669" w:author="Joao Paulo Moraes" w:date="2020-02-17T00:52:00Z"/>
        </w:trPr>
        <w:tc>
          <w:tcPr>
            <w:tcW w:w="2430" w:type="dxa"/>
            <w:vMerge w:val="restart"/>
            <w:tcBorders>
              <w:left w:val="single" w:sz="2" w:space="0" w:color="000000"/>
              <w:bottom w:val="single" w:sz="2" w:space="0" w:color="000000"/>
            </w:tcBorders>
          </w:tcPr>
          <w:p w14:paraId="236591E9" w14:textId="4703F7C2" w:rsidR="00B07F88" w:rsidDel="004A07C3" w:rsidRDefault="00B07F88">
            <w:pPr>
              <w:spacing w:before="101"/>
              <w:ind w:left="3277" w:right="3278"/>
              <w:jc w:val="center"/>
              <w:rPr>
                <w:del w:id="5670" w:author="Joao Paulo Moraes" w:date="2020-02-17T00:52:00Z"/>
                <w:rFonts w:ascii="Times New Roman"/>
              </w:rPr>
              <w:pPrChange w:id="5671" w:author="Joao Paulo Moraes" w:date="2020-02-17T00:52:00Z">
                <w:pPr>
                  <w:pStyle w:val="TableParagraph"/>
                  <w:ind w:left="0"/>
                </w:pPr>
              </w:pPrChange>
            </w:pPr>
          </w:p>
          <w:p w14:paraId="0A9B69D8" w14:textId="7E44B852" w:rsidR="00B07F88" w:rsidDel="004A07C3" w:rsidRDefault="00B07F88">
            <w:pPr>
              <w:spacing w:before="101"/>
              <w:ind w:left="3277" w:right="3278"/>
              <w:jc w:val="center"/>
              <w:rPr>
                <w:del w:id="5672" w:author="Joao Paulo Moraes" w:date="2020-02-17T00:52:00Z"/>
                <w:rFonts w:ascii="Times New Roman"/>
              </w:rPr>
              <w:pPrChange w:id="5673" w:author="Joao Paulo Moraes" w:date="2020-02-17T00:52:00Z">
                <w:pPr>
                  <w:pStyle w:val="TableParagraph"/>
                  <w:ind w:left="0"/>
                </w:pPr>
              </w:pPrChange>
            </w:pPr>
          </w:p>
          <w:p w14:paraId="073840EA" w14:textId="2D6022BE" w:rsidR="00B07F88" w:rsidDel="004A07C3" w:rsidRDefault="00B07F88">
            <w:pPr>
              <w:spacing w:before="101"/>
              <w:ind w:left="3277" w:right="3278"/>
              <w:jc w:val="center"/>
              <w:rPr>
                <w:del w:id="5674" w:author="Joao Paulo Moraes" w:date="2020-02-17T00:52:00Z"/>
                <w:rFonts w:ascii="Times New Roman"/>
              </w:rPr>
              <w:pPrChange w:id="5675" w:author="Joao Paulo Moraes" w:date="2020-02-17T00:52:00Z">
                <w:pPr>
                  <w:pStyle w:val="TableParagraph"/>
                  <w:ind w:left="0"/>
                </w:pPr>
              </w:pPrChange>
            </w:pPr>
          </w:p>
          <w:p w14:paraId="141F0263" w14:textId="5C219DBA" w:rsidR="00B07F88" w:rsidDel="004A07C3" w:rsidRDefault="00B07F88">
            <w:pPr>
              <w:spacing w:before="101"/>
              <w:ind w:left="3277" w:right="3278"/>
              <w:jc w:val="center"/>
              <w:rPr>
                <w:del w:id="5676" w:author="Joao Paulo Moraes" w:date="2020-02-17T00:52:00Z"/>
                <w:rFonts w:ascii="Times New Roman"/>
              </w:rPr>
              <w:pPrChange w:id="5677" w:author="Joao Paulo Moraes" w:date="2020-02-17T00:52:00Z">
                <w:pPr>
                  <w:pStyle w:val="TableParagraph"/>
                  <w:ind w:left="0"/>
                </w:pPr>
              </w:pPrChange>
            </w:pPr>
          </w:p>
          <w:p w14:paraId="04AB5E58" w14:textId="10ACC616" w:rsidR="00B07F88" w:rsidDel="004A07C3" w:rsidRDefault="00B07F88">
            <w:pPr>
              <w:spacing w:before="101"/>
              <w:ind w:left="3277" w:right="3278"/>
              <w:jc w:val="center"/>
              <w:rPr>
                <w:del w:id="5678" w:author="Joao Paulo Moraes" w:date="2020-02-17T00:52:00Z"/>
                <w:rFonts w:ascii="Times New Roman"/>
              </w:rPr>
              <w:pPrChange w:id="5679" w:author="Joao Paulo Moraes" w:date="2020-02-17T00:52:00Z">
                <w:pPr>
                  <w:pStyle w:val="TableParagraph"/>
                  <w:ind w:left="0"/>
                </w:pPr>
              </w:pPrChange>
            </w:pPr>
          </w:p>
          <w:p w14:paraId="3D4F094C" w14:textId="4F37E17B" w:rsidR="00B07F88" w:rsidDel="004A07C3" w:rsidRDefault="00B07F88">
            <w:pPr>
              <w:spacing w:before="101"/>
              <w:ind w:left="3277" w:right="3278"/>
              <w:jc w:val="center"/>
              <w:rPr>
                <w:del w:id="5680" w:author="Joao Paulo Moraes" w:date="2020-02-17T00:52:00Z"/>
                <w:rFonts w:ascii="Times New Roman"/>
              </w:rPr>
              <w:pPrChange w:id="5681" w:author="Joao Paulo Moraes" w:date="2020-02-17T00:52:00Z">
                <w:pPr>
                  <w:pStyle w:val="TableParagraph"/>
                  <w:ind w:left="0"/>
                </w:pPr>
              </w:pPrChange>
            </w:pPr>
          </w:p>
          <w:p w14:paraId="1C246C59" w14:textId="2DD1FAF6" w:rsidR="00B07F88" w:rsidDel="004A07C3" w:rsidRDefault="00B07F88">
            <w:pPr>
              <w:spacing w:before="101"/>
              <w:ind w:left="3277" w:right="3278"/>
              <w:jc w:val="center"/>
              <w:rPr>
                <w:del w:id="5682" w:author="Joao Paulo Moraes" w:date="2020-02-17T00:52:00Z"/>
                <w:rFonts w:ascii="Times New Roman"/>
              </w:rPr>
              <w:pPrChange w:id="5683" w:author="Joao Paulo Moraes" w:date="2020-02-17T00:52:00Z">
                <w:pPr>
                  <w:pStyle w:val="TableParagraph"/>
                  <w:ind w:left="0"/>
                </w:pPr>
              </w:pPrChange>
            </w:pPr>
          </w:p>
          <w:p w14:paraId="3C5D4D9A" w14:textId="6B956996" w:rsidR="00B07F88" w:rsidDel="004A07C3" w:rsidRDefault="00B07F88">
            <w:pPr>
              <w:spacing w:before="101"/>
              <w:ind w:left="3277" w:right="3278"/>
              <w:jc w:val="center"/>
              <w:rPr>
                <w:del w:id="5684" w:author="Joao Paulo Moraes" w:date="2020-02-17T00:52:00Z"/>
                <w:rFonts w:ascii="Times New Roman"/>
              </w:rPr>
              <w:pPrChange w:id="5685" w:author="Joao Paulo Moraes" w:date="2020-02-17T00:52:00Z">
                <w:pPr>
                  <w:pStyle w:val="TableParagraph"/>
                  <w:ind w:left="0"/>
                </w:pPr>
              </w:pPrChange>
            </w:pPr>
          </w:p>
          <w:p w14:paraId="6276DA6B" w14:textId="5E007E80" w:rsidR="00B07F88" w:rsidDel="004A07C3" w:rsidRDefault="00B07F88">
            <w:pPr>
              <w:spacing w:before="101"/>
              <w:ind w:left="3277" w:right="3278"/>
              <w:jc w:val="center"/>
              <w:rPr>
                <w:del w:id="5686" w:author="Joao Paulo Moraes" w:date="2020-02-17T00:52:00Z"/>
                <w:rFonts w:ascii="Times New Roman"/>
              </w:rPr>
              <w:pPrChange w:id="5687" w:author="Joao Paulo Moraes" w:date="2020-02-17T00:52:00Z">
                <w:pPr>
                  <w:pStyle w:val="TableParagraph"/>
                  <w:ind w:left="0"/>
                </w:pPr>
              </w:pPrChange>
            </w:pPr>
          </w:p>
          <w:p w14:paraId="04A63409" w14:textId="662D1C11" w:rsidR="00B07F88" w:rsidDel="004A07C3" w:rsidRDefault="00844BA9">
            <w:pPr>
              <w:spacing w:before="101"/>
              <w:ind w:left="3277" w:right="3278"/>
              <w:jc w:val="center"/>
              <w:rPr>
                <w:del w:id="5688" w:author="Joao Paulo Moraes" w:date="2020-02-17T00:52:00Z"/>
                <w:sz w:val="20"/>
              </w:rPr>
              <w:pPrChange w:id="5689" w:author="Joao Paulo Moraes" w:date="2020-02-17T00:52:00Z">
                <w:pPr>
                  <w:pStyle w:val="TableParagraph"/>
                  <w:spacing w:before="176"/>
                  <w:ind w:left="7"/>
                </w:pPr>
              </w:pPrChange>
            </w:pPr>
            <w:del w:id="5690" w:author="Joao Paulo Moraes" w:date="2020-02-17T00:52:00Z">
              <w:r w:rsidDel="004A07C3">
                <w:rPr>
                  <w:sz w:val="20"/>
                </w:rPr>
                <w:delText>PAVIMENTOS</w:delText>
              </w:r>
            </w:del>
          </w:p>
        </w:tc>
        <w:tc>
          <w:tcPr>
            <w:tcW w:w="5499" w:type="dxa"/>
          </w:tcPr>
          <w:p w14:paraId="7726E5BA" w14:textId="26029C8E" w:rsidR="00B07F88" w:rsidDel="004A07C3" w:rsidRDefault="00844BA9">
            <w:pPr>
              <w:spacing w:before="101"/>
              <w:ind w:left="3277" w:right="3278"/>
              <w:jc w:val="center"/>
              <w:rPr>
                <w:del w:id="5691" w:author="Joao Paulo Moraes" w:date="2020-02-17T00:52:00Z"/>
                <w:sz w:val="20"/>
              </w:rPr>
              <w:pPrChange w:id="5692" w:author="Joao Paulo Moraes" w:date="2020-02-17T00:52:00Z">
                <w:pPr>
                  <w:pStyle w:val="TableParagraph"/>
                  <w:spacing w:before="90" w:line="230" w:lineRule="atLeast"/>
                  <w:ind w:right="117"/>
                </w:pPr>
              </w:pPrChange>
            </w:pPr>
            <w:del w:id="5693" w:author="Joao Paulo Moraes" w:date="2020-02-17T00:52:00Z">
              <w:r w:rsidDel="004A07C3">
                <w:rPr>
                  <w:sz w:val="20"/>
                </w:rPr>
                <w:delText>Fazer remoção de toda poeira das faces internas e externas das portas dos pavimentos</w:delText>
              </w:r>
            </w:del>
          </w:p>
        </w:tc>
        <w:tc>
          <w:tcPr>
            <w:tcW w:w="1691" w:type="dxa"/>
          </w:tcPr>
          <w:p w14:paraId="2A481412" w14:textId="4D3CBD3D" w:rsidR="00B07F88" w:rsidDel="004A07C3" w:rsidRDefault="00B07F88">
            <w:pPr>
              <w:spacing w:before="101"/>
              <w:ind w:left="3277" w:right="3278"/>
              <w:jc w:val="center"/>
              <w:rPr>
                <w:del w:id="5694" w:author="Joao Paulo Moraes" w:date="2020-02-17T00:52:00Z"/>
                <w:rFonts w:ascii="Times New Roman"/>
                <w:sz w:val="27"/>
              </w:rPr>
              <w:pPrChange w:id="5695" w:author="Joao Paulo Moraes" w:date="2020-02-17T00:52:00Z">
                <w:pPr>
                  <w:pStyle w:val="TableParagraph"/>
                  <w:spacing w:before="10"/>
                  <w:ind w:left="0"/>
                </w:pPr>
              </w:pPrChange>
            </w:pPr>
          </w:p>
          <w:p w14:paraId="2A36C7FD" w14:textId="3824F813" w:rsidR="00B07F88" w:rsidDel="004A07C3" w:rsidRDefault="00844BA9">
            <w:pPr>
              <w:spacing w:before="101"/>
              <w:ind w:left="3277" w:right="3278"/>
              <w:jc w:val="center"/>
              <w:rPr>
                <w:del w:id="5696" w:author="Joao Paulo Moraes" w:date="2020-02-17T00:52:00Z"/>
                <w:sz w:val="20"/>
              </w:rPr>
              <w:pPrChange w:id="5697" w:author="Joao Paulo Moraes" w:date="2020-02-17T00:52:00Z">
                <w:pPr>
                  <w:pStyle w:val="TableParagraph"/>
                  <w:spacing w:line="215" w:lineRule="exact"/>
                  <w:jc w:val="center"/>
                </w:pPr>
              </w:pPrChange>
            </w:pPr>
            <w:del w:id="5698" w:author="Joao Paulo Moraes" w:date="2020-02-17T00:52:00Z">
              <w:r w:rsidDel="004A07C3">
                <w:rPr>
                  <w:sz w:val="20"/>
                </w:rPr>
                <w:delText>M</w:delText>
              </w:r>
            </w:del>
          </w:p>
        </w:tc>
      </w:tr>
      <w:tr w:rsidR="00B07F88" w:rsidDel="004A07C3" w14:paraId="09CD206C" w14:textId="4398EEE1">
        <w:trPr>
          <w:trHeight w:val="552"/>
          <w:del w:id="5699" w:author="Joao Paulo Moraes" w:date="2020-02-17T00:52:00Z"/>
        </w:trPr>
        <w:tc>
          <w:tcPr>
            <w:tcW w:w="2430" w:type="dxa"/>
            <w:vMerge/>
            <w:tcBorders>
              <w:top w:val="nil"/>
              <w:left w:val="single" w:sz="2" w:space="0" w:color="000000"/>
              <w:bottom w:val="single" w:sz="2" w:space="0" w:color="000000"/>
            </w:tcBorders>
          </w:tcPr>
          <w:p w14:paraId="11467248" w14:textId="2A0927FC" w:rsidR="00B07F88" w:rsidDel="004A07C3" w:rsidRDefault="00B07F88">
            <w:pPr>
              <w:spacing w:before="101"/>
              <w:ind w:left="3277" w:right="3278"/>
              <w:jc w:val="center"/>
              <w:rPr>
                <w:del w:id="5700" w:author="Joao Paulo Moraes" w:date="2020-02-17T00:52:00Z"/>
                <w:sz w:val="2"/>
                <w:szCs w:val="2"/>
              </w:rPr>
              <w:pPrChange w:id="5701" w:author="Joao Paulo Moraes" w:date="2020-02-17T00:52:00Z">
                <w:pPr/>
              </w:pPrChange>
            </w:pPr>
          </w:p>
        </w:tc>
        <w:tc>
          <w:tcPr>
            <w:tcW w:w="5499" w:type="dxa"/>
          </w:tcPr>
          <w:p w14:paraId="569AFEC9" w14:textId="37DE2CD9" w:rsidR="00B07F88" w:rsidDel="004A07C3" w:rsidRDefault="00844BA9">
            <w:pPr>
              <w:spacing w:before="101"/>
              <w:ind w:left="3277" w:right="3278"/>
              <w:jc w:val="center"/>
              <w:rPr>
                <w:del w:id="5702" w:author="Joao Paulo Moraes" w:date="2020-02-17T00:52:00Z"/>
                <w:sz w:val="20"/>
              </w:rPr>
              <w:pPrChange w:id="5703" w:author="Joao Paulo Moraes" w:date="2020-02-17T00:52:00Z">
                <w:pPr>
                  <w:pStyle w:val="TableParagraph"/>
                  <w:spacing w:before="91" w:line="230" w:lineRule="atLeast"/>
                  <w:ind w:right="117"/>
                </w:pPr>
              </w:pPrChange>
            </w:pPr>
            <w:del w:id="5704" w:author="Joao Paulo Moraes" w:date="2020-02-17T00:52:00Z">
              <w:r w:rsidDel="004A07C3">
                <w:rPr>
                  <w:sz w:val="20"/>
                </w:rPr>
                <w:delText>Fazer remoção de todo material depositado sobre as barras chatas de ferro (apoio das carretilhas)</w:delText>
              </w:r>
            </w:del>
          </w:p>
        </w:tc>
        <w:tc>
          <w:tcPr>
            <w:tcW w:w="1691" w:type="dxa"/>
          </w:tcPr>
          <w:p w14:paraId="132D3B91" w14:textId="616B59D8" w:rsidR="00B07F88" w:rsidDel="004A07C3" w:rsidRDefault="00B07F88">
            <w:pPr>
              <w:spacing w:before="101"/>
              <w:ind w:left="3277" w:right="3278"/>
              <w:jc w:val="center"/>
              <w:rPr>
                <w:del w:id="5705" w:author="Joao Paulo Moraes" w:date="2020-02-17T00:52:00Z"/>
                <w:rFonts w:ascii="Times New Roman"/>
                <w:sz w:val="27"/>
              </w:rPr>
              <w:pPrChange w:id="5706" w:author="Joao Paulo Moraes" w:date="2020-02-17T00:52:00Z">
                <w:pPr>
                  <w:pStyle w:val="TableParagraph"/>
                  <w:spacing w:before="11"/>
                  <w:ind w:left="0"/>
                </w:pPr>
              </w:pPrChange>
            </w:pPr>
          </w:p>
          <w:p w14:paraId="4952D549" w14:textId="5A5D2D1F" w:rsidR="00B07F88" w:rsidDel="004A07C3" w:rsidRDefault="00844BA9">
            <w:pPr>
              <w:spacing w:before="101"/>
              <w:ind w:left="3277" w:right="3278"/>
              <w:jc w:val="center"/>
              <w:rPr>
                <w:del w:id="5707" w:author="Joao Paulo Moraes" w:date="2020-02-17T00:52:00Z"/>
                <w:sz w:val="20"/>
              </w:rPr>
              <w:pPrChange w:id="5708" w:author="Joao Paulo Moraes" w:date="2020-02-17T00:52:00Z">
                <w:pPr>
                  <w:pStyle w:val="TableParagraph"/>
                  <w:spacing w:line="210" w:lineRule="exact"/>
                  <w:jc w:val="center"/>
                </w:pPr>
              </w:pPrChange>
            </w:pPr>
            <w:del w:id="5709" w:author="Joao Paulo Moraes" w:date="2020-02-17T00:52:00Z">
              <w:r w:rsidDel="004A07C3">
                <w:rPr>
                  <w:sz w:val="20"/>
                </w:rPr>
                <w:delText>M</w:delText>
              </w:r>
            </w:del>
          </w:p>
        </w:tc>
      </w:tr>
      <w:tr w:rsidR="00B07F88" w:rsidDel="004A07C3" w14:paraId="265A80EA" w14:textId="69C74629">
        <w:trPr>
          <w:trHeight w:val="556"/>
          <w:del w:id="5710" w:author="Joao Paulo Moraes" w:date="2020-02-17T00:52:00Z"/>
        </w:trPr>
        <w:tc>
          <w:tcPr>
            <w:tcW w:w="2430" w:type="dxa"/>
            <w:vMerge/>
            <w:tcBorders>
              <w:top w:val="nil"/>
              <w:left w:val="single" w:sz="2" w:space="0" w:color="000000"/>
              <w:bottom w:val="single" w:sz="2" w:space="0" w:color="000000"/>
            </w:tcBorders>
          </w:tcPr>
          <w:p w14:paraId="1D618CFA" w14:textId="5D1107CD" w:rsidR="00B07F88" w:rsidDel="004A07C3" w:rsidRDefault="00B07F88">
            <w:pPr>
              <w:spacing w:before="101"/>
              <w:ind w:left="3277" w:right="3278"/>
              <w:jc w:val="center"/>
              <w:rPr>
                <w:del w:id="5711" w:author="Joao Paulo Moraes" w:date="2020-02-17T00:52:00Z"/>
                <w:sz w:val="2"/>
                <w:szCs w:val="2"/>
              </w:rPr>
              <w:pPrChange w:id="5712" w:author="Joao Paulo Moraes" w:date="2020-02-17T00:52:00Z">
                <w:pPr/>
              </w:pPrChange>
            </w:pPr>
          </w:p>
        </w:tc>
        <w:tc>
          <w:tcPr>
            <w:tcW w:w="5499" w:type="dxa"/>
          </w:tcPr>
          <w:p w14:paraId="426A2012" w14:textId="510B01C0" w:rsidR="00B07F88" w:rsidDel="004A07C3" w:rsidRDefault="00844BA9">
            <w:pPr>
              <w:spacing w:before="101"/>
              <w:ind w:left="3277" w:right="3278"/>
              <w:jc w:val="center"/>
              <w:rPr>
                <w:del w:id="5713" w:author="Joao Paulo Moraes" w:date="2020-02-17T00:52:00Z"/>
                <w:sz w:val="20"/>
              </w:rPr>
              <w:pPrChange w:id="5714" w:author="Joao Paulo Moraes" w:date="2020-02-17T00:52:00Z">
                <w:pPr>
                  <w:pStyle w:val="TableParagraph"/>
                  <w:spacing w:before="102" w:line="226" w:lineRule="exact"/>
                  <w:ind w:right="117"/>
                </w:pPr>
              </w:pPrChange>
            </w:pPr>
            <w:del w:id="5715" w:author="Joao Paulo Moraes" w:date="2020-02-17T00:52:00Z">
              <w:r w:rsidDel="004A07C3">
                <w:rPr>
                  <w:sz w:val="20"/>
                </w:rPr>
                <w:delText>Proceder limpeza geral e inspecionar o estado das carretilhas e dos trincos, lubrificando os eixos destes componentes</w:delText>
              </w:r>
            </w:del>
          </w:p>
        </w:tc>
        <w:tc>
          <w:tcPr>
            <w:tcW w:w="1691" w:type="dxa"/>
          </w:tcPr>
          <w:p w14:paraId="7C5D36CA" w14:textId="2E4EF21A" w:rsidR="00B07F88" w:rsidDel="004A07C3" w:rsidRDefault="00B07F88">
            <w:pPr>
              <w:spacing w:before="101"/>
              <w:ind w:left="3277" w:right="3278"/>
              <w:jc w:val="center"/>
              <w:rPr>
                <w:del w:id="5716" w:author="Joao Paulo Moraes" w:date="2020-02-17T00:52:00Z"/>
                <w:rFonts w:ascii="Times New Roman"/>
                <w:sz w:val="27"/>
              </w:rPr>
              <w:pPrChange w:id="5717" w:author="Joao Paulo Moraes" w:date="2020-02-17T00:52:00Z">
                <w:pPr>
                  <w:pStyle w:val="TableParagraph"/>
                  <w:spacing w:before="10"/>
                  <w:ind w:left="0"/>
                </w:pPr>
              </w:pPrChange>
            </w:pPr>
          </w:p>
          <w:p w14:paraId="1F0BE4F0" w14:textId="1B7B71BE" w:rsidR="00B07F88" w:rsidDel="004A07C3" w:rsidRDefault="00844BA9">
            <w:pPr>
              <w:spacing w:before="101"/>
              <w:ind w:left="3277" w:right="3278"/>
              <w:jc w:val="center"/>
              <w:rPr>
                <w:del w:id="5718" w:author="Joao Paulo Moraes" w:date="2020-02-17T00:52:00Z"/>
                <w:sz w:val="20"/>
              </w:rPr>
              <w:pPrChange w:id="5719" w:author="Joao Paulo Moraes" w:date="2020-02-17T00:52:00Z">
                <w:pPr>
                  <w:pStyle w:val="TableParagraph"/>
                  <w:spacing w:line="215" w:lineRule="exact"/>
                  <w:jc w:val="center"/>
                </w:pPr>
              </w:pPrChange>
            </w:pPr>
            <w:del w:id="5720" w:author="Joao Paulo Moraes" w:date="2020-02-17T00:52:00Z">
              <w:r w:rsidDel="004A07C3">
                <w:rPr>
                  <w:sz w:val="20"/>
                </w:rPr>
                <w:delText>M</w:delText>
              </w:r>
            </w:del>
          </w:p>
        </w:tc>
      </w:tr>
      <w:tr w:rsidR="00B07F88" w:rsidDel="004A07C3" w14:paraId="3A483A6E" w14:textId="4F626CDB">
        <w:trPr>
          <w:trHeight w:val="311"/>
          <w:del w:id="5721" w:author="Joao Paulo Moraes" w:date="2020-02-17T00:52:00Z"/>
        </w:trPr>
        <w:tc>
          <w:tcPr>
            <w:tcW w:w="2430" w:type="dxa"/>
            <w:vMerge/>
            <w:tcBorders>
              <w:top w:val="nil"/>
              <w:left w:val="single" w:sz="2" w:space="0" w:color="000000"/>
              <w:bottom w:val="single" w:sz="2" w:space="0" w:color="000000"/>
            </w:tcBorders>
          </w:tcPr>
          <w:p w14:paraId="79104D8C" w14:textId="1CDB7F51" w:rsidR="00B07F88" w:rsidDel="004A07C3" w:rsidRDefault="00B07F88">
            <w:pPr>
              <w:spacing w:before="101"/>
              <w:ind w:left="3277" w:right="3278"/>
              <w:jc w:val="center"/>
              <w:rPr>
                <w:del w:id="5722" w:author="Joao Paulo Moraes" w:date="2020-02-17T00:52:00Z"/>
                <w:sz w:val="2"/>
                <w:szCs w:val="2"/>
              </w:rPr>
              <w:pPrChange w:id="5723" w:author="Joao Paulo Moraes" w:date="2020-02-17T00:52:00Z">
                <w:pPr/>
              </w:pPrChange>
            </w:pPr>
          </w:p>
        </w:tc>
        <w:tc>
          <w:tcPr>
            <w:tcW w:w="5499" w:type="dxa"/>
          </w:tcPr>
          <w:p w14:paraId="017BEB13" w14:textId="744AED8E" w:rsidR="00B07F88" w:rsidDel="004A07C3" w:rsidRDefault="00844BA9">
            <w:pPr>
              <w:spacing w:before="101"/>
              <w:ind w:left="3277" w:right="3278"/>
              <w:jc w:val="center"/>
              <w:rPr>
                <w:del w:id="5724" w:author="Joao Paulo Moraes" w:date="2020-02-17T00:52:00Z"/>
                <w:sz w:val="20"/>
              </w:rPr>
              <w:pPrChange w:id="5725" w:author="Joao Paulo Moraes" w:date="2020-02-17T00:52:00Z">
                <w:pPr>
                  <w:pStyle w:val="TableParagraph"/>
                  <w:spacing w:before="81" w:line="210" w:lineRule="exact"/>
                </w:pPr>
              </w:pPrChange>
            </w:pPr>
            <w:del w:id="5726" w:author="Joao Paulo Moraes" w:date="2020-02-17T00:52:00Z">
              <w:r w:rsidDel="004A07C3">
                <w:rPr>
                  <w:sz w:val="20"/>
                </w:rPr>
                <w:delText>Inspecionar as portas na atuação das carretilhas e do fechador mecânico</w:delText>
              </w:r>
            </w:del>
          </w:p>
        </w:tc>
        <w:tc>
          <w:tcPr>
            <w:tcW w:w="1691" w:type="dxa"/>
          </w:tcPr>
          <w:p w14:paraId="09F5EB15" w14:textId="7F327FEC" w:rsidR="00B07F88" w:rsidDel="004A07C3" w:rsidRDefault="00844BA9">
            <w:pPr>
              <w:spacing w:before="101"/>
              <w:ind w:left="3277" w:right="3278"/>
              <w:jc w:val="center"/>
              <w:rPr>
                <w:del w:id="5727" w:author="Joao Paulo Moraes" w:date="2020-02-17T00:52:00Z"/>
                <w:sz w:val="20"/>
              </w:rPr>
              <w:pPrChange w:id="5728" w:author="Joao Paulo Moraes" w:date="2020-02-17T00:52:00Z">
                <w:pPr>
                  <w:pStyle w:val="TableParagraph"/>
                  <w:spacing w:before="81" w:line="210" w:lineRule="exact"/>
                  <w:jc w:val="center"/>
                </w:pPr>
              </w:pPrChange>
            </w:pPr>
            <w:del w:id="5729" w:author="Joao Paulo Moraes" w:date="2020-02-17T00:52:00Z">
              <w:r w:rsidDel="004A07C3">
                <w:rPr>
                  <w:sz w:val="20"/>
                </w:rPr>
                <w:delText>M</w:delText>
              </w:r>
            </w:del>
          </w:p>
        </w:tc>
      </w:tr>
      <w:tr w:rsidR="00B07F88" w:rsidDel="004A07C3" w14:paraId="583F1F7E" w14:textId="117A89DC">
        <w:trPr>
          <w:trHeight w:val="460"/>
          <w:del w:id="5730" w:author="Joao Paulo Moraes" w:date="2020-02-17T00:52:00Z"/>
        </w:trPr>
        <w:tc>
          <w:tcPr>
            <w:tcW w:w="2430" w:type="dxa"/>
            <w:vMerge/>
            <w:tcBorders>
              <w:top w:val="nil"/>
              <w:left w:val="single" w:sz="2" w:space="0" w:color="000000"/>
              <w:bottom w:val="single" w:sz="2" w:space="0" w:color="000000"/>
            </w:tcBorders>
          </w:tcPr>
          <w:p w14:paraId="7FF65CF8" w14:textId="0DF6EB99" w:rsidR="00B07F88" w:rsidDel="004A07C3" w:rsidRDefault="00B07F88">
            <w:pPr>
              <w:spacing w:before="101"/>
              <w:ind w:left="3277" w:right="3278"/>
              <w:jc w:val="center"/>
              <w:rPr>
                <w:del w:id="5731" w:author="Joao Paulo Moraes" w:date="2020-02-17T00:52:00Z"/>
                <w:sz w:val="2"/>
                <w:szCs w:val="2"/>
              </w:rPr>
              <w:pPrChange w:id="5732" w:author="Joao Paulo Moraes" w:date="2020-02-17T00:52:00Z">
                <w:pPr/>
              </w:pPrChange>
            </w:pPr>
          </w:p>
        </w:tc>
        <w:tc>
          <w:tcPr>
            <w:tcW w:w="5499" w:type="dxa"/>
          </w:tcPr>
          <w:p w14:paraId="295997DF" w14:textId="5807B3D6" w:rsidR="00B07F88" w:rsidDel="004A07C3" w:rsidRDefault="00844BA9">
            <w:pPr>
              <w:spacing w:before="101"/>
              <w:ind w:left="3277" w:right="3278"/>
              <w:jc w:val="center"/>
              <w:rPr>
                <w:del w:id="5733" w:author="Joao Paulo Moraes" w:date="2020-02-17T00:52:00Z"/>
                <w:sz w:val="20"/>
              </w:rPr>
              <w:pPrChange w:id="5734" w:author="Joao Paulo Moraes" w:date="2020-02-17T00:52:00Z">
                <w:pPr>
                  <w:pStyle w:val="TableParagraph"/>
                  <w:spacing w:before="6" w:line="226" w:lineRule="exact"/>
                  <w:ind w:right="253"/>
                </w:pPr>
              </w:pPrChange>
            </w:pPr>
            <w:del w:id="5735" w:author="Joao Paulo Moraes" w:date="2020-02-17T00:52:00Z">
              <w:r w:rsidDel="004A07C3">
                <w:rPr>
                  <w:sz w:val="20"/>
                </w:rPr>
                <w:delText>Ajustar folga excessiva nas carretilhas excêntricas das suspensões das folhas das portas</w:delText>
              </w:r>
            </w:del>
          </w:p>
        </w:tc>
        <w:tc>
          <w:tcPr>
            <w:tcW w:w="1691" w:type="dxa"/>
          </w:tcPr>
          <w:p w14:paraId="6D241090" w14:textId="3A8AFBF3" w:rsidR="00B07F88" w:rsidDel="004A07C3" w:rsidRDefault="00B07F88">
            <w:pPr>
              <w:spacing w:before="101"/>
              <w:ind w:left="3277" w:right="3278"/>
              <w:jc w:val="center"/>
              <w:rPr>
                <w:del w:id="5736" w:author="Joao Paulo Moraes" w:date="2020-02-17T00:52:00Z"/>
                <w:rFonts w:ascii="Times New Roman"/>
                <w:sz w:val="19"/>
              </w:rPr>
              <w:pPrChange w:id="5737" w:author="Joao Paulo Moraes" w:date="2020-02-17T00:52:00Z">
                <w:pPr>
                  <w:pStyle w:val="TableParagraph"/>
                  <w:spacing w:before="7"/>
                  <w:ind w:left="0"/>
                </w:pPr>
              </w:pPrChange>
            </w:pPr>
          </w:p>
          <w:p w14:paraId="1B9C5A41" w14:textId="2091B932" w:rsidR="00B07F88" w:rsidDel="004A07C3" w:rsidRDefault="00844BA9">
            <w:pPr>
              <w:spacing w:before="101"/>
              <w:ind w:left="3277" w:right="3278"/>
              <w:jc w:val="center"/>
              <w:rPr>
                <w:del w:id="5738" w:author="Joao Paulo Moraes" w:date="2020-02-17T00:52:00Z"/>
                <w:sz w:val="20"/>
              </w:rPr>
              <w:pPrChange w:id="5739" w:author="Joao Paulo Moraes" w:date="2020-02-17T00:52:00Z">
                <w:pPr>
                  <w:pStyle w:val="TableParagraph"/>
                  <w:spacing w:line="215" w:lineRule="exact"/>
                  <w:jc w:val="center"/>
                </w:pPr>
              </w:pPrChange>
            </w:pPr>
            <w:del w:id="5740" w:author="Joao Paulo Moraes" w:date="2020-02-17T00:52:00Z">
              <w:r w:rsidDel="004A07C3">
                <w:rPr>
                  <w:sz w:val="20"/>
                </w:rPr>
                <w:delText>M</w:delText>
              </w:r>
            </w:del>
          </w:p>
        </w:tc>
      </w:tr>
      <w:tr w:rsidR="00B07F88" w:rsidDel="004A07C3" w14:paraId="118F1E3B" w14:textId="406D6FEC">
        <w:trPr>
          <w:trHeight w:val="460"/>
          <w:del w:id="5741" w:author="Joao Paulo Moraes" w:date="2020-02-17T00:52:00Z"/>
        </w:trPr>
        <w:tc>
          <w:tcPr>
            <w:tcW w:w="2430" w:type="dxa"/>
            <w:vMerge/>
            <w:tcBorders>
              <w:top w:val="nil"/>
              <w:left w:val="single" w:sz="2" w:space="0" w:color="000000"/>
              <w:bottom w:val="single" w:sz="2" w:space="0" w:color="000000"/>
            </w:tcBorders>
          </w:tcPr>
          <w:p w14:paraId="08A8013D" w14:textId="250781F8" w:rsidR="00B07F88" w:rsidDel="004A07C3" w:rsidRDefault="00B07F88">
            <w:pPr>
              <w:spacing w:before="101"/>
              <w:ind w:left="3277" w:right="3278"/>
              <w:jc w:val="center"/>
              <w:rPr>
                <w:del w:id="5742" w:author="Joao Paulo Moraes" w:date="2020-02-17T00:52:00Z"/>
                <w:sz w:val="2"/>
                <w:szCs w:val="2"/>
              </w:rPr>
              <w:pPrChange w:id="5743" w:author="Joao Paulo Moraes" w:date="2020-02-17T00:52:00Z">
                <w:pPr/>
              </w:pPrChange>
            </w:pPr>
          </w:p>
        </w:tc>
        <w:tc>
          <w:tcPr>
            <w:tcW w:w="5499" w:type="dxa"/>
          </w:tcPr>
          <w:p w14:paraId="30443A2F" w14:textId="44411A52" w:rsidR="00B07F88" w:rsidDel="004A07C3" w:rsidRDefault="00844BA9">
            <w:pPr>
              <w:spacing w:before="101"/>
              <w:ind w:left="3277" w:right="3278"/>
              <w:jc w:val="center"/>
              <w:rPr>
                <w:del w:id="5744" w:author="Joao Paulo Moraes" w:date="2020-02-17T00:52:00Z"/>
                <w:sz w:val="20"/>
              </w:rPr>
              <w:pPrChange w:id="5745" w:author="Joao Paulo Moraes" w:date="2020-02-17T00:52:00Z">
                <w:pPr>
                  <w:pStyle w:val="TableParagraph"/>
                  <w:spacing w:line="224" w:lineRule="exact"/>
                </w:pPr>
              </w:pPrChange>
            </w:pPr>
            <w:del w:id="5746" w:author="Joao Paulo Moraes" w:date="2020-02-17T00:52:00Z">
              <w:r w:rsidDel="004A07C3">
                <w:rPr>
                  <w:sz w:val="20"/>
                </w:rPr>
                <w:delText>Inspecionar o nivelamento, aceleração e retardamento das cabines em</w:delText>
              </w:r>
            </w:del>
          </w:p>
          <w:p w14:paraId="4478D951" w14:textId="3BB5640A" w:rsidR="00B07F88" w:rsidDel="004A07C3" w:rsidRDefault="00844BA9">
            <w:pPr>
              <w:spacing w:before="101"/>
              <w:ind w:left="3277" w:right="3278"/>
              <w:jc w:val="center"/>
              <w:rPr>
                <w:del w:id="5747" w:author="Joao Paulo Moraes" w:date="2020-02-17T00:52:00Z"/>
                <w:sz w:val="20"/>
              </w:rPr>
              <w:pPrChange w:id="5748" w:author="Joao Paulo Moraes" w:date="2020-02-17T00:52:00Z">
                <w:pPr>
                  <w:pStyle w:val="TableParagraph"/>
                  <w:spacing w:before="1" w:line="215" w:lineRule="exact"/>
                </w:pPr>
              </w:pPrChange>
            </w:pPr>
            <w:del w:id="5749" w:author="Joao Paulo Moraes" w:date="2020-02-17T00:52:00Z">
              <w:r w:rsidDel="004A07C3">
                <w:rPr>
                  <w:sz w:val="20"/>
                </w:rPr>
                <w:delText>cada um dos pavimentos</w:delText>
              </w:r>
            </w:del>
          </w:p>
        </w:tc>
        <w:tc>
          <w:tcPr>
            <w:tcW w:w="1691" w:type="dxa"/>
          </w:tcPr>
          <w:p w14:paraId="6B35D3C3" w14:textId="38CBA4EE" w:rsidR="00B07F88" w:rsidDel="004A07C3" w:rsidRDefault="00B07F88">
            <w:pPr>
              <w:spacing w:before="101"/>
              <w:ind w:left="3277" w:right="3278"/>
              <w:jc w:val="center"/>
              <w:rPr>
                <w:del w:id="5750" w:author="Joao Paulo Moraes" w:date="2020-02-17T00:52:00Z"/>
                <w:rFonts w:ascii="Times New Roman"/>
                <w:sz w:val="19"/>
              </w:rPr>
              <w:pPrChange w:id="5751" w:author="Joao Paulo Moraes" w:date="2020-02-17T00:52:00Z">
                <w:pPr>
                  <w:pStyle w:val="TableParagraph"/>
                  <w:spacing w:before="6"/>
                  <w:ind w:left="0"/>
                </w:pPr>
              </w:pPrChange>
            </w:pPr>
          </w:p>
          <w:p w14:paraId="0B09C9CB" w14:textId="7BBDEE57" w:rsidR="00B07F88" w:rsidDel="004A07C3" w:rsidRDefault="00844BA9">
            <w:pPr>
              <w:spacing w:before="101"/>
              <w:ind w:left="3277" w:right="3278"/>
              <w:jc w:val="center"/>
              <w:rPr>
                <w:del w:id="5752" w:author="Joao Paulo Moraes" w:date="2020-02-17T00:52:00Z"/>
                <w:sz w:val="20"/>
              </w:rPr>
              <w:pPrChange w:id="5753" w:author="Joao Paulo Moraes" w:date="2020-02-17T00:52:00Z">
                <w:pPr>
                  <w:pStyle w:val="TableParagraph"/>
                  <w:spacing w:line="215" w:lineRule="exact"/>
                  <w:jc w:val="center"/>
                </w:pPr>
              </w:pPrChange>
            </w:pPr>
            <w:del w:id="5754" w:author="Joao Paulo Moraes" w:date="2020-02-17T00:52:00Z">
              <w:r w:rsidDel="004A07C3">
                <w:rPr>
                  <w:sz w:val="20"/>
                </w:rPr>
                <w:delText>M</w:delText>
              </w:r>
            </w:del>
          </w:p>
        </w:tc>
      </w:tr>
      <w:tr w:rsidR="00B07F88" w:rsidDel="004A07C3" w14:paraId="775CE0FE" w14:textId="49B4EB64">
        <w:trPr>
          <w:trHeight w:val="460"/>
          <w:del w:id="5755" w:author="Joao Paulo Moraes" w:date="2020-02-17T00:52:00Z"/>
        </w:trPr>
        <w:tc>
          <w:tcPr>
            <w:tcW w:w="2430" w:type="dxa"/>
            <w:vMerge/>
            <w:tcBorders>
              <w:top w:val="nil"/>
              <w:left w:val="single" w:sz="2" w:space="0" w:color="000000"/>
              <w:bottom w:val="single" w:sz="2" w:space="0" w:color="000000"/>
            </w:tcBorders>
          </w:tcPr>
          <w:p w14:paraId="3A877ABA" w14:textId="416B955D" w:rsidR="00B07F88" w:rsidDel="004A07C3" w:rsidRDefault="00B07F88">
            <w:pPr>
              <w:spacing w:before="101"/>
              <w:ind w:left="3277" w:right="3278"/>
              <w:jc w:val="center"/>
              <w:rPr>
                <w:del w:id="5756" w:author="Joao Paulo Moraes" w:date="2020-02-17T00:52:00Z"/>
                <w:sz w:val="2"/>
                <w:szCs w:val="2"/>
              </w:rPr>
              <w:pPrChange w:id="5757" w:author="Joao Paulo Moraes" w:date="2020-02-17T00:52:00Z">
                <w:pPr/>
              </w:pPrChange>
            </w:pPr>
          </w:p>
        </w:tc>
        <w:tc>
          <w:tcPr>
            <w:tcW w:w="5499" w:type="dxa"/>
          </w:tcPr>
          <w:p w14:paraId="7A7BFB5F" w14:textId="179FE5AC" w:rsidR="00B07F88" w:rsidDel="004A07C3" w:rsidRDefault="00844BA9">
            <w:pPr>
              <w:spacing w:before="101"/>
              <w:ind w:left="3277" w:right="3278"/>
              <w:jc w:val="center"/>
              <w:rPr>
                <w:del w:id="5758" w:author="Joao Paulo Moraes" w:date="2020-02-17T00:52:00Z"/>
                <w:sz w:val="20"/>
              </w:rPr>
              <w:pPrChange w:id="5759" w:author="Joao Paulo Moraes" w:date="2020-02-17T00:52:00Z">
                <w:pPr>
                  <w:pStyle w:val="TableParagraph"/>
                  <w:spacing w:line="224" w:lineRule="exact"/>
                </w:pPr>
              </w:pPrChange>
            </w:pPr>
            <w:del w:id="5760" w:author="Joao Paulo Moraes" w:date="2020-02-17T00:52:00Z">
              <w:r w:rsidDel="004A07C3">
                <w:rPr>
                  <w:sz w:val="20"/>
                </w:rPr>
                <w:delText>Inspecionar a simultaneidade da abertura das portas das cabines com as</w:delText>
              </w:r>
            </w:del>
          </w:p>
          <w:p w14:paraId="0167687F" w14:textId="241ED5A0" w:rsidR="00B07F88" w:rsidDel="004A07C3" w:rsidRDefault="00844BA9">
            <w:pPr>
              <w:spacing w:before="101"/>
              <w:ind w:left="3277" w:right="3278"/>
              <w:jc w:val="center"/>
              <w:rPr>
                <w:del w:id="5761" w:author="Joao Paulo Moraes" w:date="2020-02-17T00:52:00Z"/>
                <w:sz w:val="20"/>
              </w:rPr>
              <w:pPrChange w:id="5762" w:author="Joao Paulo Moraes" w:date="2020-02-17T00:52:00Z">
                <w:pPr>
                  <w:pStyle w:val="TableParagraph"/>
                  <w:spacing w:before="1" w:line="215" w:lineRule="exact"/>
                </w:pPr>
              </w:pPrChange>
            </w:pPr>
            <w:del w:id="5763" w:author="Joao Paulo Moraes" w:date="2020-02-17T00:52:00Z">
              <w:r w:rsidDel="004A07C3">
                <w:rPr>
                  <w:sz w:val="20"/>
                </w:rPr>
                <w:delText>de cada pavimento</w:delText>
              </w:r>
            </w:del>
          </w:p>
        </w:tc>
        <w:tc>
          <w:tcPr>
            <w:tcW w:w="1691" w:type="dxa"/>
          </w:tcPr>
          <w:p w14:paraId="772082B6" w14:textId="4DF616FE" w:rsidR="00B07F88" w:rsidDel="004A07C3" w:rsidRDefault="00B07F88">
            <w:pPr>
              <w:spacing w:before="101"/>
              <w:ind w:left="3277" w:right="3278"/>
              <w:jc w:val="center"/>
              <w:rPr>
                <w:del w:id="5764" w:author="Joao Paulo Moraes" w:date="2020-02-17T00:52:00Z"/>
                <w:rFonts w:ascii="Times New Roman"/>
                <w:sz w:val="19"/>
              </w:rPr>
              <w:pPrChange w:id="5765" w:author="Joao Paulo Moraes" w:date="2020-02-17T00:52:00Z">
                <w:pPr>
                  <w:pStyle w:val="TableParagraph"/>
                  <w:spacing w:before="6"/>
                  <w:ind w:left="0"/>
                </w:pPr>
              </w:pPrChange>
            </w:pPr>
          </w:p>
          <w:p w14:paraId="35437143" w14:textId="5A82098A" w:rsidR="00B07F88" w:rsidDel="004A07C3" w:rsidRDefault="00844BA9">
            <w:pPr>
              <w:spacing w:before="101"/>
              <w:ind w:left="3277" w:right="3278"/>
              <w:jc w:val="center"/>
              <w:rPr>
                <w:del w:id="5766" w:author="Joao Paulo Moraes" w:date="2020-02-17T00:52:00Z"/>
                <w:sz w:val="20"/>
              </w:rPr>
              <w:pPrChange w:id="5767" w:author="Joao Paulo Moraes" w:date="2020-02-17T00:52:00Z">
                <w:pPr>
                  <w:pStyle w:val="TableParagraph"/>
                  <w:spacing w:line="215" w:lineRule="exact"/>
                  <w:jc w:val="center"/>
                </w:pPr>
              </w:pPrChange>
            </w:pPr>
            <w:del w:id="5768" w:author="Joao Paulo Moraes" w:date="2020-02-17T00:52:00Z">
              <w:r w:rsidDel="004A07C3">
                <w:rPr>
                  <w:sz w:val="20"/>
                </w:rPr>
                <w:delText>M</w:delText>
              </w:r>
            </w:del>
          </w:p>
        </w:tc>
      </w:tr>
      <w:tr w:rsidR="00B07F88" w:rsidDel="004A07C3" w14:paraId="5D1136C3" w14:textId="1C9487B6">
        <w:trPr>
          <w:trHeight w:val="455"/>
          <w:del w:id="5769" w:author="Joao Paulo Moraes" w:date="2020-02-17T00:52:00Z"/>
        </w:trPr>
        <w:tc>
          <w:tcPr>
            <w:tcW w:w="2430" w:type="dxa"/>
            <w:vMerge/>
            <w:tcBorders>
              <w:top w:val="nil"/>
              <w:left w:val="single" w:sz="2" w:space="0" w:color="000000"/>
              <w:bottom w:val="single" w:sz="2" w:space="0" w:color="000000"/>
            </w:tcBorders>
          </w:tcPr>
          <w:p w14:paraId="41305F51" w14:textId="3CB749A0" w:rsidR="00B07F88" w:rsidDel="004A07C3" w:rsidRDefault="00B07F88">
            <w:pPr>
              <w:spacing w:before="101"/>
              <w:ind w:left="3277" w:right="3278"/>
              <w:jc w:val="center"/>
              <w:rPr>
                <w:del w:id="5770" w:author="Joao Paulo Moraes" w:date="2020-02-17T00:52:00Z"/>
                <w:sz w:val="2"/>
                <w:szCs w:val="2"/>
              </w:rPr>
              <w:pPrChange w:id="5771" w:author="Joao Paulo Moraes" w:date="2020-02-17T00:52:00Z">
                <w:pPr/>
              </w:pPrChange>
            </w:pPr>
          </w:p>
        </w:tc>
        <w:tc>
          <w:tcPr>
            <w:tcW w:w="5499" w:type="dxa"/>
          </w:tcPr>
          <w:p w14:paraId="77C587C1" w14:textId="5F19F6C9" w:rsidR="00B07F88" w:rsidDel="004A07C3" w:rsidRDefault="00844BA9">
            <w:pPr>
              <w:spacing w:before="101"/>
              <w:ind w:left="3277" w:right="3278"/>
              <w:jc w:val="center"/>
              <w:rPr>
                <w:del w:id="5772" w:author="Joao Paulo Moraes" w:date="2020-02-17T00:52:00Z"/>
                <w:sz w:val="20"/>
              </w:rPr>
              <w:pPrChange w:id="5773" w:author="Joao Paulo Moraes" w:date="2020-02-17T00:52:00Z">
                <w:pPr>
                  <w:pStyle w:val="TableParagraph"/>
                  <w:spacing w:line="224" w:lineRule="exact"/>
                </w:pPr>
              </w:pPrChange>
            </w:pPr>
            <w:del w:id="5774" w:author="Joao Paulo Moraes" w:date="2020-02-17T00:52:00Z">
              <w:r w:rsidDel="004A07C3">
                <w:rPr>
                  <w:sz w:val="20"/>
                </w:rPr>
                <w:delText>Inspecionar o funcionamento dos dispositivos de abertura manual das</w:delText>
              </w:r>
            </w:del>
          </w:p>
          <w:p w14:paraId="6FF5F571" w14:textId="3CB0AF8A" w:rsidR="00B07F88" w:rsidDel="004A07C3" w:rsidRDefault="00844BA9">
            <w:pPr>
              <w:spacing w:before="101"/>
              <w:ind w:left="3277" w:right="3278"/>
              <w:jc w:val="center"/>
              <w:rPr>
                <w:del w:id="5775" w:author="Joao Paulo Moraes" w:date="2020-02-17T00:52:00Z"/>
                <w:sz w:val="20"/>
              </w:rPr>
              <w:pPrChange w:id="5776" w:author="Joao Paulo Moraes" w:date="2020-02-17T00:52:00Z">
                <w:pPr>
                  <w:pStyle w:val="TableParagraph"/>
                  <w:spacing w:before="1" w:line="210" w:lineRule="exact"/>
                </w:pPr>
              </w:pPrChange>
            </w:pPr>
            <w:del w:id="5777" w:author="Joao Paulo Moraes" w:date="2020-02-17T00:52:00Z">
              <w:r w:rsidDel="004A07C3">
                <w:rPr>
                  <w:sz w:val="20"/>
                </w:rPr>
                <w:delText>portas e dos dispositivos mecânicos de acionamento de emergência</w:delText>
              </w:r>
            </w:del>
          </w:p>
        </w:tc>
        <w:tc>
          <w:tcPr>
            <w:tcW w:w="1691" w:type="dxa"/>
          </w:tcPr>
          <w:p w14:paraId="49D5D37B" w14:textId="614B1B46" w:rsidR="00B07F88" w:rsidDel="004A07C3" w:rsidRDefault="00B07F88">
            <w:pPr>
              <w:spacing w:before="101"/>
              <w:ind w:left="3277" w:right="3278"/>
              <w:jc w:val="center"/>
              <w:rPr>
                <w:del w:id="5778" w:author="Joao Paulo Moraes" w:date="2020-02-17T00:52:00Z"/>
                <w:rFonts w:ascii="Times New Roman"/>
                <w:sz w:val="19"/>
              </w:rPr>
              <w:pPrChange w:id="5779" w:author="Joao Paulo Moraes" w:date="2020-02-17T00:52:00Z">
                <w:pPr>
                  <w:pStyle w:val="TableParagraph"/>
                  <w:spacing w:before="6"/>
                  <w:ind w:left="0"/>
                </w:pPr>
              </w:pPrChange>
            </w:pPr>
          </w:p>
          <w:p w14:paraId="2B1EF106" w14:textId="6609AF3C" w:rsidR="00B07F88" w:rsidDel="004A07C3" w:rsidRDefault="00844BA9">
            <w:pPr>
              <w:spacing w:before="101"/>
              <w:ind w:left="3277" w:right="3278"/>
              <w:jc w:val="center"/>
              <w:rPr>
                <w:del w:id="5780" w:author="Joao Paulo Moraes" w:date="2020-02-17T00:52:00Z"/>
                <w:sz w:val="20"/>
              </w:rPr>
              <w:pPrChange w:id="5781" w:author="Joao Paulo Moraes" w:date="2020-02-17T00:52:00Z">
                <w:pPr>
                  <w:pStyle w:val="TableParagraph"/>
                  <w:spacing w:line="210" w:lineRule="exact"/>
                  <w:jc w:val="center"/>
                </w:pPr>
              </w:pPrChange>
            </w:pPr>
            <w:del w:id="5782" w:author="Joao Paulo Moraes" w:date="2020-02-17T00:52:00Z">
              <w:r w:rsidDel="004A07C3">
                <w:rPr>
                  <w:sz w:val="20"/>
                </w:rPr>
                <w:delText>M</w:delText>
              </w:r>
            </w:del>
          </w:p>
        </w:tc>
      </w:tr>
      <w:tr w:rsidR="00B07F88" w:rsidDel="004A07C3" w14:paraId="059DAFF0" w14:textId="3656A713">
        <w:trPr>
          <w:trHeight w:val="460"/>
          <w:del w:id="5783" w:author="Joao Paulo Moraes" w:date="2020-02-17T00:52:00Z"/>
        </w:trPr>
        <w:tc>
          <w:tcPr>
            <w:tcW w:w="2430" w:type="dxa"/>
            <w:vMerge/>
            <w:tcBorders>
              <w:top w:val="nil"/>
              <w:left w:val="single" w:sz="2" w:space="0" w:color="000000"/>
              <w:bottom w:val="single" w:sz="2" w:space="0" w:color="000000"/>
            </w:tcBorders>
          </w:tcPr>
          <w:p w14:paraId="786ED0E5" w14:textId="09270EB6" w:rsidR="00B07F88" w:rsidDel="004A07C3" w:rsidRDefault="00B07F88">
            <w:pPr>
              <w:spacing w:before="101"/>
              <w:ind w:left="3277" w:right="3278"/>
              <w:jc w:val="center"/>
              <w:rPr>
                <w:del w:id="5784" w:author="Joao Paulo Moraes" w:date="2020-02-17T00:52:00Z"/>
                <w:sz w:val="2"/>
                <w:szCs w:val="2"/>
              </w:rPr>
              <w:pPrChange w:id="5785" w:author="Joao Paulo Moraes" w:date="2020-02-17T00:52:00Z">
                <w:pPr/>
              </w:pPrChange>
            </w:pPr>
          </w:p>
        </w:tc>
        <w:tc>
          <w:tcPr>
            <w:tcW w:w="5499" w:type="dxa"/>
          </w:tcPr>
          <w:p w14:paraId="4E50DD46" w14:textId="260D5DF2" w:rsidR="00B07F88" w:rsidDel="004A07C3" w:rsidRDefault="00844BA9">
            <w:pPr>
              <w:spacing w:before="101"/>
              <w:ind w:left="3277" w:right="3278"/>
              <w:jc w:val="center"/>
              <w:rPr>
                <w:del w:id="5786" w:author="Joao Paulo Moraes" w:date="2020-02-17T00:52:00Z"/>
                <w:sz w:val="20"/>
              </w:rPr>
              <w:pPrChange w:id="5787" w:author="Joao Paulo Moraes" w:date="2020-02-17T00:52:00Z">
                <w:pPr>
                  <w:pStyle w:val="TableParagraph"/>
                  <w:spacing w:line="224" w:lineRule="exact"/>
                </w:pPr>
              </w:pPrChange>
            </w:pPr>
            <w:del w:id="5788" w:author="Joao Paulo Moraes" w:date="2020-02-17T00:52:00Z">
              <w:r w:rsidDel="004A07C3">
                <w:rPr>
                  <w:sz w:val="20"/>
                </w:rPr>
                <w:delText>Inspecionar todos os botões de chamada e indicadores, visuais e sonoros</w:delText>
              </w:r>
            </w:del>
          </w:p>
          <w:p w14:paraId="0F45987B" w14:textId="63181E17" w:rsidR="00B07F88" w:rsidDel="004A07C3" w:rsidRDefault="00844BA9">
            <w:pPr>
              <w:spacing w:before="101"/>
              <w:ind w:left="3277" w:right="3278"/>
              <w:jc w:val="center"/>
              <w:rPr>
                <w:del w:id="5789" w:author="Joao Paulo Moraes" w:date="2020-02-17T00:52:00Z"/>
                <w:sz w:val="20"/>
              </w:rPr>
              <w:pPrChange w:id="5790" w:author="Joao Paulo Moraes" w:date="2020-02-17T00:52:00Z">
                <w:pPr>
                  <w:pStyle w:val="TableParagraph"/>
                  <w:spacing w:before="1" w:line="215" w:lineRule="exact"/>
                </w:pPr>
              </w:pPrChange>
            </w:pPr>
            <w:del w:id="5791" w:author="Joao Paulo Moraes" w:date="2020-02-17T00:52:00Z">
              <w:r w:rsidDel="004A07C3">
                <w:rPr>
                  <w:sz w:val="20"/>
                </w:rPr>
                <w:delText>de posição (térreo) e movimentação (todos pavimentos)</w:delText>
              </w:r>
            </w:del>
          </w:p>
        </w:tc>
        <w:tc>
          <w:tcPr>
            <w:tcW w:w="1691" w:type="dxa"/>
          </w:tcPr>
          <w:p w14:paraId="7BF7562F" w14:textId="2F474FF1" w:rsidR="00B07F88" w:rsidDel="004A07C3" w:rsidRDefault="00B07F88">
            <w:pPr>
              <w:spacing w:before="101"/>
              <w:ind w:left="3277" w:right="3278"/>
              <w:jc w:val="center"/>
              <w:rPr>
                <w:del w:id="5792" w:author="Joao Paulo Moraes" w:date="2020-02-17T00:52:00Z"/>
                <w:rFonts w:ascii="Times New Roman"/>
                <w:sz w:val="19"/>
              </w:rPr>
              <w:pPrChange w:id="5793" w:author="Joao Paulo Moraes" w:date="2020-02-17T00:52:00Z">
                <w:pPr>
                  <w:pStyle w:val="TableParagraph"/>
                  <w:spacing w:before="7"/>
                  <w:ind w:left="0"/>
                </w:pPr>
              </w:pPrChange>
            </w:pPr>
          </w:p>
          <w:p w14:paraId="5AB24F6B" w14:textId="754A16B9" w:rsidR="00B07F88" w:rsidDel="004A07C3" w:rsidRDefault="00844BA9">
            <w:pPr>
              <w:spacing w:before="101"/>
              <w:ind w:left="3277" w:right="3278"/>
              <w:jc w:val="center"/>
              <w:rPr>
                <w:del w:id="5794" w:author="Joao Paulo Moraes" w:date="2020-02-17T00:52:00Z"/>
                <w:sz w:val="20"/>
              </w:rPr>
              <w:pPrChange w:id="5795" w:author="Joao Paulo Moraes" w:date="2020-02-17T00:52:00Z">
                <w:pPr>
                  <w:pStyle w:val="TableParagraph"/>
                  <w:spacing w:line="215" w:lineRule="exact"/>
                  <w:jc w:val="center"/>
                </w:pPr>
              </w:pPrChange>
            </w:pPr>
            <w:del w:id="5796" w:author="Joao Paulo Moraes" w:date="2020-02-17T00:52:00Z">
              <w:r w:rsidDel="004A07C3">
                <w:rPr>
                  <w:sz w:val="20"/>
                </w:rPr>
                <w:delText>M</w:delText>
              </w:r>
            </w:del>
          </w:p>
        </w:tc>
      </w:tr>
      <w:tr w:rsidR="00B07F88" w:rsidDel="004A07C3" w14:paraId="57CA1CF3" w14:textId="06B24764">
        <w:trPr>
          <w:trHeight w:val="460"/>
          <w:del w:id="5797" w:author="Joao Paulo Moraes" w:date="2020-02-17T00:52:00Z"/>
        </w:trPr>
        <w:tc>
          <w:tcPr>
            <w:tcW w:w="2430" w:type="dxa"/>
            <w:vMerge/>
            <w:tcBorders>
              <w:top w:val="nil"/>
              <w:left w:val="single" w:sz="2" w:space="0" w:color="000000"/>
              <w:bottom w:val="single" w:sz="2" w:space="0" w:color="000000"/>
            </w:tcBorders>
          </w:tcPr>
          <w:p w14:paraId="0D734B87" w14:textId="35546516" w:rsidR="00B07F88" w:rsidDel="004A07C3" w:rsidRDefault="00B07F88">
            <w:pPr>
              <w:spacing w:before="101"/>
              <w:ind w:left="3277" w:right="3278"/>
              <w:jc w:val="center"/>
              <w:rPr>
                <w:del w:id="5798" w:author="Joao Paulo Moraes" w:date="2020-02-17T00:52:00Z"/>
                <w:sz w:val="2"/>
                <w:szCs w:val="2"/>
              </w:rPr>
              <w:pPrChange w:id="5799" w:author="Joao Paulo Moraes" w:date="2020-02-17T00:52:00Z">
                <w:pPr/>
              </w:pPrChange>
            </w:pPr>
          </w:p>
        </w:tc>
        <w:tc>
          <w:tcPr>
            <w:tcW w:w="5499" w:type="dxa"/>
          </w:tcPr>
          <w:p w14:paraId="1B253C82" w14:textId="5BFDF656" w:rsidR="00B07F88" w:rsidDel="004A07C3" w:rsidRDefault="00844BA9">
            <w:pPr>
              <w:spacing w:before="101"/>
              <w:ind w:left="3277" w:right="3278"/>
              <w:jc w:val="center"/>
              <w:rPr>
                <w:del w:id="5800" w:author="Joao Paulo Moraes" w:date="2020-02-17T00:52:00Z"/>
                <w:sz w:val="20"/>
              </w:rPr>
              <w:pPrChange w:id="5801" w:author="Joao Paulo Moraes" w:date="2020-02-17T00:52:00Z">
                <w:pPr>
                  <w:pStyle w:val="TableParagraph"/>
                  <w:spacing w:line="224" w:lineRule="exact"/>
                </w:pPr>
              </w:pPrChange>
            </w:pPr>
            <w:del w:id="5802" w:author="Joao Paulo Moraes" w:date="2020-02-17T00:52:00Z">
              <w:r w:rsidDel="004A07C3">
                <w:rPr>
                  <w:sz w:val="20"/>
                </w:rPr>
                <w:delText>Inspecionar a integridade dos perfis de borracha das portas dos</w:delText>
              </w:r>
            </w:del>
          </w:p>
          <w:p w14:paraId="7E8EFF1F" w14:textId="0C3ED1FC" w:rsidR="00B07F88" w:rsidDel="004A07C3" w:rsidRDefault="00844BA9">
            <w:pPr>
              <w:spacing w:before="101"/>
              <w:ind w:left="3277" w:right="3278"/>
              <w:jc w:val="center"/>
              <w:rPr>
                <w:del w:id="5803" w:author="Joao Paulo Moraes" w:date="2020-02-17T00:52:00Z"/>
                <w:sz w:val="20"/>
              </w:rPr>
              <w:pPrChange w:id="5804" w:author="Joao Paulo Moraes" w:date="2020-02-17T00:52:00Z">
                <w:pPr>
                  <w:pStyle w:val="TableParagraph"/>
                  <w:spacing w:before="1" w:line="215" w:lineRule="exact"/>
                </w:pPr>
              </w:pPrChange>
            </w:pPr>
            <w:del w:id="5805" w:author="Joao Paulo Moraes" w:date="2020-02-17T00:52:00Z">
              <w:r w:rsidDel="004A07C3">
                <w:rPr>
                  <w:sz w:val="20"/>
                </w:rPr>
                <w:delText>pavimentos, substituindo-os, se necessário</w:delText>
              </w:r>
            </w:del>
          </w:p>
        </w:tc>
        <w:tc>
          <w:tcPr>
            <w:tcW w:w="1691" w:type="dxa"/>
          </w:tcPr>
          <w:p w14:paraId="4EDE356F" w14:textId="610A5B08" w:rsidR="00B07F88" w:rsidDel="004A07C3" w:rsidRDefault="00B07F88">
            <w:pPr>
              <w:spacing w:before="101"/>
              <w:ind w:left="3277" w:right="3278"/>
              <w:jc w:val="center"/>
              <w:rPr>
                <w:del w:id="5806" w:author="Joao Paulo Moraes" w:date="2020-02-17T00:52:00Z"/>
                <w:rFonts w:ascii="Times New Roman"/>
                <w:sz w:val="19"/>
              </w:rPr>
              <w:pPrChange w:id="5807" w:author="Joao Paulo Moraes" w:date="2020-02-17T00:52:00Z">
                <w:pPr>
                  <w:pStyle w:val="TableParagraph"/>
                  <w:spacing w:before="6"/>
                  <w:ind w:left="0"/>
                </w:pPr>
              </w:pPrChange>
            </w:pPr>
          </w:p>
          <w:p w14:paraId="3DB4AFD4" w14:textId="404DE0B5" w:rsidR="00B07F88" w:rsidDel="004A07C3" w:rsidRDefault="00844BA9">
            <w:pPr>
              <w:spacing w:before="101"/>
              <w:ind w:left="3277" w:right="3278"/>
              <w:jc w:val="center"/>
              <w:rPr>
                <w:del w:id="5808" w:author="Joao Paulo Moraes" w:date="2020-02-17T00:52:00Z"/>
                <w:sz w:val="20"/>
              </w:rPr>
              <w:pPrChange w:id="5809" w:author="Joao Paulo Moraes" w:date="2020-02-17T00:52:00Z">
                <w:pPr>
                  <w:pStyle w:val="TableParagraph"/>
                  <w:spacing w:line="215" w:lineRule="exact"/>
                  <w:jc w:val="center"/>
                </w:pPr>
              </w:pPrChange>
            </w:pPr>
            <w:del w:id="5810" w:author="Joao Paulo Moraes" w:date="2020-02-17T00:52:00Z">
              <w:r w:rsidDel="004A07C3">
                <w:rPr>
                  <w:sz w:val="20"/>
                </w:rPr>
                <w:delText>M</w:delText>
              </w:r>
            </w:del>
          </w:p>
        </w:tc>
      </w:tr>
      <w:tr w:rsidR="00B07F88" w:rsidDel="004A07C3" w14:paraId="1E112749" w14:textId="4D92717E">
        <w:trPr>
          <w:trHeight w:val="311"/>
          <w:del w:id="5811" w:author="Joao Paulo Moraes" w:date="2020-02-17T00:52:00Z"/>
        </w:trPr>
        <w:tc>
          <w:tcPr>
            <w:tcW w:w="2430" w:type="dxa"/>
            <w:vMerge/>
            <w:tcBorders>
              <w:top w:val="nil"/>
              <w:left w:val="single" w:sz="2" w:space="0" w:color="000000"/>
              <w:bottom w:val="single" w:sz="2" w:space="0" w:color="000000"/>
            </w:tcBorders>
          </w:tcPr>
          <w:p w14:paraId="7FC5744F" w14:textId="00696D52" w:rsidR="00B07F88" w:rsidDel="004A07C3" w:rsidRDefault="00B07F88">
            <w:pPr>
              <w:spacing w:before="101"/>
              <w:ind w:left="3277" w:right="3278"/>
              <w:jc w:val="center"/>
              <w:rPr>
                <w:del w:id="5812" w:author="Joao Paulo Moraes" w:date="2020-02-17T00:52:00Z"/>
                <w:sz w:val="2"/>
                <w:szCs w:val="2"/>
              </w:rPr>
              <w:pPrChange w:id="5813" w:author="Joao Paulo Moraes" w:date="2020-02-17T00:52:00Z">
                <w:pPr/>
              </w:pPrChange>
            </w:pPr>
          </w:p>
        </w:tc>
        <w:tc>
          <w:tcPr>
            <w:tcW w:w="5499" w:type="dxa"/>
          </w:tcPr>
          <w:p w14:paraId="550BF954" w14:textId="4E4F3B83" w:rsidR="00B07F88" w:rsidDel="004A07C3" w:rsidRDefault="00844BA9">
            <w:pPr>
              <w:spacing w:before="101"/>
              <w:ind w:left="3277" w:right="3278"/>
              <w:jc w:val="center"/>
              <w:rPr>
                <w:del w:id="5814" w:author="Joao Paulo Moraes" w:date="2020-02-17T00:52:00Z"/>
                <w:sz w:val="20"/>
              </w:rPr>
              <w:pPrChange w:id="5815" w:author="Joao Paulo Moraes" w:date="2020-02-17T00:52:00Z">
                <w:pPr>
                  <w:pStyle w:val="TableParagraph"/>
                  <w:spacing w:before="76" w:line="215" w:lineRule="exact"/>
                </w:pPr>
              </w:pPrChange>
            </w:pPr>
            <w:del w:id="5816" w:author="Joao Paulo Moraes" w:date="2020-02-17T00:52:00Z">
              <w:r w:rsidDel="004A07C3">
                <w:rPr>
                  <w:sz w:val="20"/>
                </w:rPr>
                <w:delText>Limpeza do poço com retirada de detritos</w:delText>
              </w:r>
            </w:del>
          </w:p>
        </w:tc>
        <w:tc>
          <w:tcPr>
            <w:tcW w:w="1691" w:type="dxa"/>
          </w:tcPr>
          <w:p w14:paraId="4768E475" w14:textId="481E4D90" w:rsidR="00B07F88" w:rsidDel="004A07C3" w:rsidRDefault="00844BA9">
            <w:pPr>
              <w:spacing w:before="101"/>
              <w:ind w:left="3277" w:right="3278"/>
              <w:jc w:val="center"/>
              <w:rPr>
                <w:del w:id="5817" w:author="Joao Paulo Moraes" w:date="2020-02-17T00:52:00Z"/>
                <w:sz w:val="20"/>
              </w:rPr>
              <w:pPrChange w:id="5818" w:author="Joao Paulo Moraes" w:date="2020-02-17T00:52:00Z">
                <w:pPr>
                  <w:pStyle w:val="TableParagraph"/>
                  <w:spacing w:before="76" w:line="215" w:lineRule="exact"/>
                  <w:jc w:val="center"/>
                </w:pPr>
              </w:pPrChange>
            </w:pPr>
            <w:del w:id="5819" w:author="Joao Paulo Moraes" w:date="2020-02-17T00:52:00Z">
              <w:r w:rsidDel="004A07C3">
                <w:rPr>
                  <w:sz w:val="20"/>
                </w:rPr>
                <w:delText>M</w:delText>
              </w:r>
            </w:del>
          </w:p>
        </w:tc>
      </w:tr>
    </w:tbl>
    <w:p w14:paraId="131CD9A3" w14:textId="0618C2FF" w:rsidR="00B07F88" w:rsidDel="004A07C3" w:rsidRDefault="00B07F88">
      <w:pPr>
        <w:spacing w:before="101"/>
        <w:ind w:left="3277" w:right="3278"/>
        <w:jc w:val="center"/>
        <w:rPr>
          <w:del w:id="5820" w:author="Joao Paulo Moraes" w:date="2020-02-17T00:52:00Z"/>
          <w:rFonts w:ascii="Times New Roman"/>
        </w:rPr>
        <w:pPrChange w:id="5821" w:author="Joao Paulo Moraes" w:date="2020-02-17T00:52:00Z">
          <w:pPr>
            <w:pStyle w:val="Corpodetexto"/>
          </w:pPr>
        </w:pPrChange>
      </w:pPr>
    </w:p>
    <w:p w14:paraId="54D60BF1" w14:textId="7EFD6A67" w:rsidR="00B07F88" w:rsidDel="004A07C3" w:rsidRDefault="00B07F88">
      <w:pPr>
        <w:spacing w:before="101"/>
        <w:ind w:left="3277" w:right="3278"/>
        <w:jc w:val="center"/>
        <w:rPr>
          <w:del w:id="5822" w:author="Joao Paulo Moraes" w:date="2020-02-17T00:52:00Z"/>
          <w:rFonts w:ascii="Times New Roman"/>
          <w:sz w:val="16"/>
        </w:rPr>
        <w:pPrChange w:id="5823" w:author="Joao Paulo Moraes" w:date="2020-02-17T00:52:00Z">
          <w:pPr>
            <w:pStyle w:val="Corpodetexto"/>
            <w:spacing w:before="7"/>
          </w:pPr>
        </w:pPrChange>
      </w:pPr>
    </w:p>
    <w:p w14:paraId="32951290" w14:textId="5586F79E" w:rsidR="00B07F88" w:rsidDel="004A07C3" w:rsidRDefault="00844BA9">
      <w:pPr>
        <w:spacing w:before="101"/>
        <w:ind w:left="3277" w:right="3278"/>
        <w:jc w:val="center"/>
        <w:rPr>
          <w:del w:id="5824" w:author="Joao Paulo Moraes" w:date="2020-02-17T00:52:00Z"/>
          <w:sz w:val="20"/>
        </w:rPr>
        <w:pPrChange w:id="5825" w:author="Joao Paulo Moraes" w:date="2020-02-17T00:52:00Z">
          <w:pPr>
            <w:spacing w:before="102" w:line="276" w:lineRule="auto"/>
            <w:ind w:left="216" w:right="223" w:firstLine="706"/>
            <w:jc w:val="both"/>
          </w:pPr>
        </w:pPrChange>
      </w:pPr>
      <w:del w:id="5826" w:author="Joao Paulo Moraes" w:date="2020-02-17T00:52:00Z">
        <w:r w:rsidDel="004A07C3">
          <w:rPr>
            <w:sz w:val="20"/>
          </w:rPr>
          <w:delText xml:space="preserve">Todas as intervenções previstas neste Plano de Manutenção Preventiva </w:delText>
        </w:r>
        <w:r w:rsidDel="004A07C3">
          <w:rPr>
            <w:b/>
            <w:sz w:val="20"/>
          </w:rPr>
          <w:delText>deverão, obrigatoriamente</w:delText>
        </w:r>
        <w:r w:rsidDel="004A07C3">
          <w:rPr>
            <w:sz w:val="20"/>
          </w:rPr>
          <w:delText xml:space="preserve">, constar de </w:delText>
        </w:r>
        <w:r w:rsidDel="004A07C3">
          <w:rPr>
            <w:b/>
            <w:sz w:val="20"/>
          </w:rPr>
          <w:delText xml:space="preserve">Cronogramas de Execução </w:delText>
        </w:r>
        <w:r w:rsidDel="004A07C3">
          <w:rPr>
            <w:sz w:val="20"/>
          </w:rPr>
          <w:delText xml:space="preserve">mensais e semestrais a serem entregues em até 05 (cinco) dias úteis após solicitação formal dos mesmos pela </w:delText>
        </w:r>
        <w:r w:rsidDel="004A07C3">
          <w:rPr>
            <w:b/>
            <w:sz w:val="20"/>
          </w:rPr>
          <w:delText xml:space="preserve">Fiscalização </w:delText>
        </w:r>
        <w:r w:rsidDel="004A07C3">
          <w:rPr>
            <w:sz w:val="20"/>
          </w:rPr>
          <w:delText>do Contrato, para análise e aprovação.</w:delText>
        </w:r>
      </w:del>
    </w:p>
    <w:p w14:paraId="1BF5FB60" w14:textId="35D65A24" w:rsidR="00B07F88" w:rsidDel="004A07C3" w:rsidRDefault="00B07F88">
      <w:pPr>
        <w:spacing w:before="101"/>
        <w:ind w:left="3277" w:right="3278"/>
        <w:jc w:val="center"/>
        <w:rPr>
          <w:del w:id="5827" w:author="Joao Paulo Moraes" w:date="2020-02-17T00:52:00Z"/>
          <w:sz w:val="23"/>
        </w:rPr>
        <w:pPrChange w:id="5828" w:author="Joao Paulo Moraes" w:date="2020-02-17T00:52:00Z">
          <w:pPr>
            <w:pStyle w:val="Corpodetexto"/>
          </w:pPr>
        </w:pPrChange>
      </w:pPr>
    </w:p>
    <w:p w14:paraId="46B95C47" w14:textId="29734C36" w:rsidR="00B07F88" w:rsidDel="004A07C3" w:rsidRDefault="00844BA9">
      <w:pPr>
        <w:spacing w:before="101"/>
        <w:ind w:left="3277" w:right="3278"/>
        <w:jc w:val="center"/>
        <w:rPr>
          <w:del w:id="5829" w:author="Joao Paulo Moraes" w:date="2020-02-17T00:52:00Z"/>
        </w:rPr>
        <w:pPrChange w:id="5830" w:author="Joao Paulo Moraes" w:date="2020-02-17T00:52:00Z">
          <w:pPr>
            <w:pStyle w:val="Cabealho1"/>
            <w:numPr>
              <w:numId w:val="7"/>
            </w:numPr>
            <w:tabs>
              <w:tab w:val="left" w:pos="399"/>
              <w:tab w:val="left" w:pos="567"/>
            </w:tabs>
            <w:spacing w:before="1"/>
            <w:ind w:left="398" w:hanging="183"/>
          </w:pPr>
        </w:pPrChange>
      </w:pPr>
      <w:del w:id="5831" w:author="Joao Paulo Moraes" w:date="2020-02-17T00:52:00Z">
        <w:r w:rsidDel="004A07C3">
          <w:delText>MANUTENÇÃO</w:delText>
        </w:r>
        <w:r w:rsidDel="004A07C3">
          <w:rPr>
            <w:spacing w:val="-2"/>
          </w:rPr>
          <w:delText xml:space="preserve"> </w:delText>
        </w:r>
        <w:r w:rsidDel="004A07C3">
          <w:rPr>
            <w:spacing w:val="-3"/>
          </w:rPr>
          <w:delText>CORRETIVA</w:delText>
        </w:r>
      </w:del>
    </w:p>
    <w:p w14:paraId="5015F7CB" w14:textId="473F72A2" w:rsidR="00B07F88" w:rsidDel="004A07C3" w:rsidRDefault="00B07F88">
      <w:pPr>
        <w:spacing w:before="101"/>
        <w:ind w:left="3277" w:right="3278"/>
        <w:jc w:val="center"/>
        <w:rPr>
          <w:del w:id="5832" w:author="Joao Paulo Moraes" w:date="2020-02-17T00:52:00Z"/>
          <w:b/>
          <w:sz w:val="11"/>
        </w:rPr>
        <w:pPrChange w:id="5833" w:author="Joao Paulo Moraes" w:date="2020-02-17T00:52:00Z">
          <w:pPr>
            <w:pStyle w:val="Corpodetexto"/>
            <w:spacing w:before="8"/>
          </w:pPr>
        </w:pPrChange>
      </w:pPr>
    </w:p>
    <w:p w14:paraId="75D00514" w14:textId="478AEC9C" w:rsidR="00B07F88" w:rsidDel="004A07C3" w:rsidRDefault="00844BA9">
      <w:pPr>
        <w:spacing w:before="101"/>
        <w:ind w:left="3277" w:right="3278"/>
        <w:jc w:val="center"/>
        <w:rPr>
          <w:del w:id="5834" w:author="Joao Paulo Moraes" w:date="2020-02-17T00:52:00Z"/>
          <w:sz w:val="20"/>
        </w:rPr>
        <w:pPrChange w:id="5835" w:author="Joao Paulo Moraes" w:date="2020-02-17T00:52:00Z">
          <w:pPr>
            <w:pStyle w:val="PargrafodaLista"/>
            <w:numPr>
              <w:ilvl w:val="1"/>
              <w:numId w:val="7"/>
            </w:numPr>
            <w:tabs>
              <w:tab w:val="left" w:pos="572"/>
            </w:tabs>
            <w:spacing w:before="102" w:line="276" w:lineRule="auto"/>
            <w:ind w:left="245" w:right="229" w:hanging="171"/>
          </w:pPr>
        </w:pPrChange>
      </w:pPr>
      <w:del w:id="5836" w:author="Joao Paulo Moraes" w:date="2020-02-17T00:52:00Z">
        <w:r w:rsidDel="004A07C3">
          <w:rPr>
            <w:b/>
            <w:sz w:val="20"/>
          </w:rPr>
          <w:delText xml:space="preserve">- </w:delText>
        </w:r>
        <w:r w:rsidDel="004A07C3">
          <w:rPr>
            <w:spacing w:val="-6"/>
            <w:sz w:val="20"/>
          </w:rPr>
          <w:delText xml:space="preserve">Todo </w:delText>
        </w:r>
        <w:r w:rsidDel="004A07C3">
          <w:rPr>
            <w:sz w:val="20"/>
          </w:rPr>
          <w:delText xml:space="preserve">equipamento, componente ou peça que necessitar ser removida para conserto em oficinas precisará de prévia autorização do gestor do contrato. As despesas </w:delText>
        </w:r>
        <w:r w:rsidDel="004A07C3">
          <w:rPr>
            <w:spacing w:val="-3"/>
            <w:sz w:val="20"/>
          </w:rPr>
          <w:delText xml:space="preserve">com </w:delText>
        </w:r>
        <w:r w:rsidDel="004A07C3">
          <w:rPr>
            <w:sz w:val="20"/>
          </w:rPr>
          <w:delText>a retirada, a remessa, a devolução e a posterior reinstalação dos componentes correrão por conta da</w:delText>
        </w:r>
        <w:r w:rsidDel="004A07C3">
          <w:rPr>
            <w:spacing w:val="-3"/>
            <w:sz w:val="20"/>
          </w:rPr>
          <w:delText xml:space="preserve"> </w:delText>
        </w:r>
        <w:r w:rsidDel="004A07C3">
          <w:rPr>
            <w:b/>
            <w:i/>
            <w:spacing w:val="-4"/>
            <w:sz w:val="20"/>
          </w:rPr>
          <w:delText>CONTRATADA</w:delText>
        </w:r>
        <w:r w:rsidDel="004A07C3">
          <w:rPr>
            <w:spacing w:val="-4"/>
            <w:sz w:val="20"/>
          </w:rPr>
          <w:delText>.</w:delText>
        </w:r>
      </w:del>
    </w:p>
    <w:p w14:paraId="485FC468" w14:textId="37A3E6A0" w:rsidR="00B07F88" w:rsidDel="004A07C3" w:rsidRDefault="00B07F88">
      <w:pPr>
        <w:spacing w:before="101"/>
        <w:ind w:left="3277" w:right="3278"/>
        <w:jc w:val="center"/>
        <w:rPr>
          <w:del w:id="5837" w:author="Joao Paulo Moraes" w:date="2020-02-17T00:52:00Z"/>
          <w:sz w:val="17"/>
        </w:rPr>
        <w:pPrChange w:id="5838" w:author="Joao Paulo Moraes" w:date="2020-02-17T00:52:00Z">
          <w:pPr>
            <w:pStyle w:val="Corpodetexto"/>
            <w:spacing w:before="6"/>
          </w:pPr>
        </w:pPrChange>
      </w:pPr>
    </w:p>
    <w:p w14:paraId="1CFE923D" w14:textId="27AAA606" w:rsidR="00B07F88" w:rsidDel="004A07C3" w:rsidRDefault="00844BA9">
      <w:pPr>
        <w:spacing w:before="101"/>
        <w:ind w:left="3277" w:right="3278"/>
        <w:jc w:val="center"/>
        <w:rPr>
          <w:del w:id="5839" w:author="Joao Paulo Moraes" w:date="2020-02-17T00:52:00Z"/>
          <w:sz w:val="20"/>
        </w:rPr>
        <w:pPrChange w:id="5840" w:author="Joao Paulo Moraes" w:date="2020-02-17T00:52:00Z">
          <w:pPr>
            <w:pStyle w:val="PargrafodaLista"/>
            <w:numPr>
              <w:ilvl w:val="1"/>
              <w:numId w:val="7"/>
            </w:numPr>
            <w:tabs>
              <w:tab w:val="left" w:pos="543"/>
            </w:tabs>
            <w:spacing w:line="273" w:lineRule="auto"/>
            <w:ind w:left="254" w:right="220" w:hanging="171"/>
          </w:pPr>
        </w:pPrChange>
      </w:pPr>
      <w:del w:id="5841" w:author="Joao Paulo Moraes" w:date="2020-02-17T00:52:00Z">
        <w:r w:rsidDel="004A07C3">
          <w:rPr>
            <w:b/>
            <w:sz w:val="20"/>
          </w:rPr>
          <w:delText xml:space="preserve">- </w:delText>
        </w:r>
        <w:r w:rsidDel="004A07C3">
          <w:rPr>
            <w:spacing w:val="-5"/>
            <w:sz w:val="20"/>
          </w:rPr>
          <w:delText xml:space="preserve">Todas </w:delText>
        </w:r>
        <w:r w:rsidDel="004A07C3">
          <w:rPr>
            <w:sz w:val="20"/>
          </w:rPr>
          <w:delText xml:space="preserve">as peças, componentes ou materiais porventura substituídos deverão ser entregues pela </w:delText>
        </w:r>
        <w:r w:rsidDel="004A07C3">
          <w:rPr>
            <w:b/>
            <w:i/>
            <w:spacing w:val="-5"/>
            <w:sz w:val="20"/>
          </w:rPr>
          <w:delText xml:space="preserve">CONTRATADA </w:delText>
        </w:r>
        <w:r w:rsidDel="004A07C3">
          <w:rPr>
            <w:sz w:val="20"/>
          </w:rPr>
          <w:delText xml:space="preserve">ao gestor do contrato, não sendo permitido que as mesmas sejam deixadas </w:delText>
        </w:r>
        <w:r w:rsidDel="004A07C3">
          <w:rPr>
            <w:spacing w:val="-3"/>
            <w:sz w:val="20"/>
          </w:rPr>
          <w:delText xml:space="preserve">nas </w:delText>
        </w:r>
        <w:r w:rsidDel="004A07C3">
          <w:rPr>
            <w:sz w:val="20"/>
          </w:rPr>
          <w:delText>casas de máquinas ou outra dependência que não seja aquela indicada pelo</w:delText>
        </w:r>
        <w:r w:rsidDel="004A07C3">
          <w:rPr>
            <w:spacing w:val="2"/>
            <w:sz w:val="20"/>
          </w:rPr>
          <w:delText xml:space="preserve"> </w:delText>
        </w:r>
        <w:r w:rsidDel="004A07C3">
          <w:rPr>
            <w:spacing w:val="-3"/>
            <w:sz w:val="20"/>
          </w:rPr>
          <w:delText>gestor.</w:delText>
        </w:r>
      </w:del>
    </w:p>
    <w:p w14:paraId="6D3CFA6F" w14:textId="58B00D6B" w:rsidR="00B07F88" w:rsidDel="004A07C3" w:rsidRDefault="00B07F88">
      <w:pPr>
        <w:spacing w:before="101"/>
        <w:ind w:left="3277" w:right="3278"/>
        <w:jc w:val="center"/>
        <w:rPr>
          <w:del w:id="5842" w:author="Joao Paulo Moraes" w:date="2020-02-17T00:52:00Z"/>
          <w:sz w:val="17"/>
        </w:rPr>
        <w:pPrChange w:id="5843" w:author="Joao Paulo Moraes" w:date="2020-02-17T00:52:00Z">
          <w:pPr>
            <w:pStyle w:val="Corpodetexto"/>
            <w:spacing w:before="9"/>
          </w:pPr>
        </w:pPrChange>
      </w:pPr>
    </w:p>
    <w:p w14:paraId="57607114" w14:textId="50014455" w:rsidR="00B07F88" w:rsidRPr="00C14353" w:rsidDel="004A07C3" w:rsidRDefault="00844BA9">
      <w:pPr>
        <w:spacing w:before="101"/>
        <w:ind w:left="3277" w:right="3278"/>
        <w:jc w:val="center"/>
        <w:rPr>
          <w:del w:id="5844" w:author="Joao Paulo Moraes" w:date="2020-02-17T00:52:00Z"/>
          <w:sz w:val="20"/>
        </w:rPr>
        <w:pPrChange w:id="5845" w:author="Joao Paulo Moraes" w:date="2020-02-17T00:52:00Z">
          <w:pPr>
            <w:pStyle w:val="PargrafodaLista"/>
            <w:numPr>
              <w:ilvl w:val="1"/>
              <w:numId w:val="7"/>
            </w:numPr>
            <w:tabs>
              <w:tab w:val="left" w:pos="572"/>
            </w:tabs>
            <w:spacing w:line="276" w:lineRule="auto"/>
            <w:ind w:left="274" w:right="232" w:hanging="171"/>
          </w:pPr>
        </w:pPrChange>
      </w:pPr>
      <w:del w:id="5846" w:author="Joao Paulo Moraes" w:date="2020-02-17T00:52:00Z">
        <w:r w:rsidRPr="00CD144F" w:rsidDel="004A07C3">
          <w:rPr>
            <w:b/>
            <w:sz w:val="20"/>
          </w:rPr>
          <w:delText xml:space="preserve">- </w:delText>
        </w:r>
        <w:r w:rsidRPr="00CD144F" w:rsidDel="004A07C3">
          <w:rPr>
            <w:sz w:val="20"/>
          </w:rPr>
          <w:delText xml:space="preserve">Nos equipamentos ou sistemas, que se encontrem </w:delText>
        </w:r>
        <w:r w:rsidRPr="00CD144F" w:rsidDel="004A07C3">
          <w:rPr>
            <w:spacing w:val="-3"/>
            <w:sz w:val="20"/>
          </w:rPr>
          <w:delText xml:space="preserve">em </w:delText>
        </w:r>
        <w:r w:rsidRPr="00CD144F" w:rsidDel="004A07C3">
          <w:rPr>
            <w:sz w:val="20"/>
          </w:rPr>
          <w:delText xml:space="preserve">período de garantia, os serviços de manutenção corretiva somente poderão ser executados após a constatação de que o problema </w:delText>
        </w:r>
        <w:r w:rsidRPr="00CD144F" w:rsidDel="004A07C3">
          <w:rPr>
            <w:spacing w:val="-3"/>
            <w:sz w:val="20"/>
          </w:rPr>
          <w:delText xml:space="preserve">não </w:delText>
        </w:r>
        <w:r w:rsidRPr="00CD144F" w:rsidDel="004A07C3">
          <w:rPr>
            <w:sz w:val="20"/>
          </w:rPr>
          <w:delText>decorre de defeito coberto pela</w:delText>
        </w:r>
        <w:r w:rsidRPr="00CD144F" w:rsidDel="004A07C3">
          <w:rPr>
            <w:spacing w:val="-16"/>
            <w:sz w:val="20"/>
          </w:rPr>
          <w:delText xml:space="preserve"> </w:delText>
        </w:r>
        <w:r w:rsidRPr="00CD144F" w:rsidDel="004A07C3">
          <w:rPr>
            <w:sz w:val="20"/>
          </w:rPr>
          <w:delText>garantia</w:delText>
        </w:r>
      </w:del>
      <w:ins w:id="5847" w:author="Luiz Ramos" w:date="2019-11-14T11:11:00Z">
        <w:del w:id="5848" w:author="Joao Paulo Moraes" w:date="2020-02-17T00:52:00Z">
          <w:r w:rsidR="00CD144F" w:rsidRPr="00CD144F" w:rsidDel="004A07C3">
            <w:rPr>
              <w:sz w:val="20"/>
            </w:rPr>
            <w:delText>.</w:delText>
          </w:r>
        </w:del>
      </w:ins>
      <w:del w:id="5849" w:author="Joao Paulo Moraes" w:date="2020-02-17T00:52:00Z">
        <w:r w:rsidRPr="00CD144F" w:rsidDel="004A07C3">
          <w:rPr>
            <w:sz w:val="20"/>
          </w:rPr>
          <w:delText>.</w:delText>
        </w:r>
      </w:del>
    </w:p>
    <w:p w14:paraId="29DEF6BE" w14:textId="5BA75462" w:rsidR="00B07F88" w:rsidDel="004A07C3" w:rsidRDefault="00B07F88">
      <w:pPr>
        <w:spacing w:before="101"/>
        <w:ind w:left="3277" w:right="3278"/>
        <w:jc w:val="center"/>
        <w:rPr>
          <w:del w:id="5850" w:author="Joao Paulo Moraes" w:date="2020-02-17T00:52:00Z"/>
          <w:sz w:val="20"/>
        </w:rPr>
        <w:sectPr w:rsidR="00B07F88" w:rsidDel="004A07C3" w:rsidSect="00F50F02">
          <w:type w:val="continuous"/>
          <w:pgSz w:w="11910" w:h="16840"/>
          <w:pgMar w:top="2138" w:right="995" w:bottom="1298" w:left="1202" w:header="709" w:footer="1106" w:gutter="0"/>
          <w:pgBorders w:offsetFrom="page">
            <w:top w:val="single" w:sz="12" w:space="24" w:color="auto"/>
            <w:left w:val="single" w:sz="12" w:space="24" w:color="auto"/>
            <w:bottom w:val="single" w:sz="12" w:space="24" w:color="auto"/>
            <w:right w:val="single" w:sz="12" w:space="24" w:color="auto"/>
          </w:pgBorders>
          <w:pgNumType w:start="1"/>
          <w:cols w:space="720"/>
          <w:sectPrChange w:id="5851" w:author="Joao Paulo Moraes" w:date="2020-04-12T00:17:00Z">
            <w:sectPr w:rsidR="00B07F88" w:rsidDel="004A07C3" w:rsidSect="00F50F02">
              <w:type w:val="nextPage"/>
              <w:pgMar w:top="2140" w:right="620" w:bottom="1300" w:left="1200" w:header="840" w:footer="1108" w:gutter="0"/>
              <w:pgBorders w:offsetFrom="text">
                <w:top w:val="none" w:sz="0" w:space="0" w:color="auto"/>
                <w:left w:val="none" w:sz="0" w:space="0" w:color="auto"/>
                <w:bottom w:val="none" w:sz="0" w:space="0" w:color="auto"/>
                <w:right w:val="none" w:sz="0" w:space="0" w:color="auto"/>
              </w:pgBorders>
            </w:sectPr>
          </w:sectPrChange>
        </w:sectPr>
        <w:pPrChange w:id="5852" w:author="Joao Paulo Moraes" w:date="2020-02-17T00:52:00Z">
          <w:pPr>
            <w:spacing w:line="276" w:lineRule="auto"/>
            <w:jc w:val="both"/>
          </w:pPr>
        </w:pPrChange>
      </w:pPr>
    </w:p>
    <w:p w14:paraId="69AC8EC5" w14:textId="3D5D15D5" w:rsidR="00B07F88" w:rsidDel="004A07C3" w:rsidRDefault="00B07F88">
      <w:pPr>
        <w:spacing w:before="101"/>
        <w:ind w:left="3277" w:right="3278"/>
        <w:jc w:val="center"/>
        <w:rPr>
          <w:del w:id="5853" w:author="Joao Paulo Moraes" w:date="2020-02-17T00:52:00Z"/>
          <w:sz w:val="16"/>
        </w:rPr>
        <w:pPrChange w:id="5854" w:author="Joao Paulo Moraes" w:date="2020-02-17T00:52:00Z">
          <w:pPr>
            <w:pStyle w:val="Corpodetexto"/>
            <w:spacing w:before="2"/>
          </w:pPr>
        </w:pPrChange>
      </w:pPr>
    </w:p>
    <w:p w14:paraId="1BEDFACE" w14:textId="6C728FFC" w:rsidR="000C25D6" w:rsidRPr="000C25D6" w:rsidDel="004A07C3" w:rsidRDefault="003C67A2">
      <w:pPr>
        <w:spacing w:before="101"/>
        <w:ind w:left="3277" w:right="3278"/>
        <w:jc w:val="center"/>
        <w:rPr>
          <w:ins w:id="5855" w:author="Luiz Ramos" w:date="2019-11-14T11:26:00Z"/>
          <w:del w:id="5856" w:author="Joao Paulo Moraes" w:date="2020-02-17T00:52:00Z"/>
        </w:rPr>
        <w:pPrChange w:id="5857" w:author="Joao Paulo Moraes" w:date="2020-02-17T00:52:00Z">
          <w:pPr>
            <w:pStyle w:val="Corpodetexto"/>
          </w:pPr>
        </w:pPrChange>
      </w:pPr>
      <w:ins w:id="5858" w:author="Luiz Ramos" w:date="2019-11-14T11:16:00Z">
        <w:del w:id="5859" w:author="Joao Paulo Moraes" w:date="2020-02-17T00:52:00Z">
          <w:r w:rsidRPr="0082105D" w:rsidDel="004A07C3">
            <w:rPr>
              <w:sz w:val="20"/>
              <w:rPrChange w:id="5860" w:author="Luiz Ramos" w:date="2020-01-20T14:04:00Z">
                <w:rPr/>
              </w:rPrChange>
            </w:rPr>
            <w:delText xml:space="preserve"> </w:delText>
          </w:r>
        </w:del>
      </w:ins>
      <w:del w:id="5861" w:author="Joao Paulo Moraes" w:date="2020-02-17T00:52:00Z">
        <w:r w:rsidR="00844BA9" w:rsidRPr="0082105D" w:rsidDel="004A07C3">
          <w:rPr>
            <w:sz w:val="20"/>
            <w:rPrChange w:id="5862" w:author="Luiz Ramos" w:date="2020-01-20T14:04:00Z">
              <w:rPr/>
            </w:rPrChange>
          </w:rPr>
          <w:delText xml:space="preserve">Ficando constatado que o problema do equipamento, sob garantia, decorre de defeito de fabricação, a </w:delText>
        </w:r>
        <w:r w:rsidR="00844BA9" w:rsidRPr="0082105D" w:rsidDel="004A07C3">
          <w:rPr>
            <w:b/>
            <w:i/>
            <w:spacing w:val="-5"/>
            <w:sz w:val="20"/>
            <w:rPrChange w:id="5863" w:author="Luiz Ramos" w:date="2020-01-20T14:04:00Z">
              <w:rPr>
                <w:b/>
                <w:i/>
                <w:spacing w:val="-5"/>
              </w:rPr>
            </w:rPrChange>
          </w:rPr>
          <w:delText xml:space="preserve">CONTRATADA </w:delText>
        </w:r>
        <w:r w:rsidR="00844BA9" w:rsidRPr="0082105D" w:rsidDel="004A07C3">
          <w:rPr>
            <w:sz w:val="20"/>
            <w:rPrChange w:id="5864" w:author="Luiz Ramos" w:date="2020-01-20T14:04:00Z">
              <w:rPr/>
            </w:rPrChange>
          </w:rPr>
          <w:delText xml:space="preserve">comunicará o fato ao </w:delText>
        </w:r>
        <w:r w:rsidR="00844BA9" w:rsidRPr="0082105D" w:rsidDel="004A07C3">
          <w:rPr>
            <w:b/>
            <w:spacing w:val="-4"/>
            <w:sz w:val="20"/>
            <w:rPrChange w:id="5865" w:author="Luiz Ramos" w:date="2020-01-20T14:04:00Z">
              <w:rPr>
                <w:b/>
                <w:spacing w:val="-4"/>
              </w:rPr>
            </w:rPrChange>
          </w:rPr>
          <w:delText xml:space="preserve">CONTRATANTE </w:delText>
        </w:r>
        <w:r w:rsidR="00844BA9" w:rsidRPr="0082105D" w:rsidDel="004A07C3">
          <w:rPr>
            <w:sz w:val="20"/>
            <w:rPrChange w:id="5866" w:author="Luiz Ramos" w:date="2020-01-20T14:04:00Z">
              <w:rPr/>
            </w:rPrChange>
          </w:rPr>
          <w:delText xml:space="preserve">no prazo de </w:delText>
        </w:r>
        <w:r w:rsidR="00844BA9" w:rsidRPr="0082105D" w:rsidDel="004A07C3">
          <w:rPr>
            <w:b/>
            <w:sz w:val="20"/>
            <w:rPrChange w:id="5867" w:author="Luiz Ramos" w:date="2020-01-20T14:04:00Z">
              <w:rPr>
                <w:b/>
              </w:rPr>
            </w:rPrChange>
          </w:rPr>
          <w:delText>24 (vinte e quatro) horas</w:delText>
        </w:r>
        <w:r w:rsidR="00844BA9" w:rsidRPr="0082105D" w:rsidDel="004A07C3">
          <w:rPr>
            <w:sz w:val="20"/>
            <w:rPrChange w:id="5868" w:author="Luiz Ramos" w:date="2020-01-20T14:04:00Z">
              <w:rPr/>
            </w:rPrChange>
          </w:rPr>
          <w:delText>, mediante emissão de Laudo Técnico, assinado pelo engenheiro mecânico responsável técnico e/ou pelo engenheiro mecânico vinculado à empresa responsável pela condução dos serviços, para que sejam tomadas as providências</w:delText>
        </w:r>
        <w:r w:rsidR="00844BA9" w:rsidRPr="0082105D" w:rsidDel="004A07C3">
          <w:rPr>
            <w:spacing w:val="-6"/>
            <w:sz w:val="20"/>
            <w:rPrChange w:id="5869" w:author="Luiz Ramos" w:date="2020-01-20T14:04:00Z">
              <w:rPr>
                <w:spacing w:val="-6"/>
              </w:rPr>
            </w:rPrChange>
          </w:rPr>
          <w:delText xml:space="preserve"> </w:delText>
        </w:r>
        <w:r w:rsidR="00844BA9" w:rsidRPr="0082105D" w:rsidDel="004A07C3">
          <w:rPr>
            <w:sz w:val="20"/>
            <w:rPrChange w:id="5870" w:author="Luiz Ramos" w:date="2020-01-20T14:04:00Z">
              <w:rPr/>
            </w:rPrChange>
          </w:rPr>
          <w:delText>necessárias.</w:delText>
        </w:r>
      </w:del>
    </w:p>
    <w:p w14:paraId="13BB5F25" w14:textId="74AD942B" w:rsidR="000C25D6" w:rsidRPr="000C25D6" w:rsidDel="004A07C3" w:rsidRDefault="003C67A2">
      <w:pPr>
        <w:spacing w:before="101"/>
        <w:ind w:left="3277" w:right="3278"/>
        <w:jc w:val="center"/>
        <w:rPr>
          <w:ins w:id="5871" w:author="Luiz Ramos" w:date="2019-11-14T11:25:00Z"/>
          <w:del w:id="5872" w:author="Joao Paulo Moraes" w:date="2020-02-17T00:52:00Z"/>
          <w:sz w:val="20"/>
        </w:rPr>
        <w:pPrChange w:id="5873" w:author="Joao Paulo Moraes" w:date="2020-02-17T00:52:00Z">
          <w:pPr>
            <w:pStyle w:val="PargrafodaLista"/>
            <w:numPr>
              <w:ilvl w:val="2"/>
              <w:numId w:val="5"/>
            </w:numPr>
            <w:tabs>
              <w:tab w:val="left" w:pos="1005"/>
            </w:tabs>
            <w:spacing w:before="102"/>
            <w:ind w:left="284" w:right="223" w:hanging="250"/>
          </w:pPr>
        </w:pPrChange>
      </w:pPr>
      <w:ins w:id="5874" w:author="Luiz Ramos" w:date="2019-11-14T11:29:00Z">
        <w:del w:id="5875" w:author="Joao Paulo Moraes" w:date="2020-02-17T00:52:00Z">
          <w:r w:rsidDel="004A07C3">
            <w:rPr>
              <w:sz w:val="20"/>
            </w:rPr>
            <w:delText xml:space="preserve"> </w:delText>
          </w:r>
        </w:del>
      </w:ins>
      <w:ins w:id="5876" w:author="Luiz Ramos" w:date="2019-11-14T11:26:00Z">
        <w:del w:id="5877" w:author="Joao Paulo Moraes" w:date="2020-02-17T00:52:00Z">
          <w:r w:rsidR="000C25D6" w:rsidRPr="000C25D6" w:rsidDel="004A07C3">
            <w:rPr>
              <w:sz w:val="20"/>
              <w:rPrChange w:id="5878" w:author="Luiz Ramos" w:date="2019-11-14T11:26:00Z">
                <w:rPr/>
              </w:rPrChange>
            </w:rPr>
            <w:delText xml:space="preserve">Caso a </w:delText>
          </w:r>
          <w:r w:rsidR="000C25D6" w:rsidRPr="00371E80" w:rsidDel="004A07C3">
            <w:rPr>
              <w:b/>
              <w:sz w:val="20"/>
              <w:rPrChange w:id="5879" w:author="Luiz Ramos" w:date="2019-11-14T11:28:00Z">
                <w:rPr>
                  <w:b/>
                  <w:i/>
                  <w:spacing w:val="-5"/>
                </w:rPr>
              </w:rPrChange>
            </w:rPr>
            <w:delText>CONTRATADA</w:delText>
          </w:r>
          <w:r w:rsidR="000C25D6" w:rsidRPr="000C25D6" w:rsidDel="004A07C3">
            <w:rPr>
              <w:sz w:val="20"/>
              <w:rPrChange w:id="5880" w:author="Luiz Ramos" w:date="2019-11-14T11:26:00Z">
                <w:rPr>
                  <w:b/>
                  <w:i/>
                  <w:spacing w:val="-5"/>
                </w:rPr>
              </w:rPrChange>
            </w:rPr>
            <w:delText xml:space="preserve"> execute os serviços que se refere o item </w:delText>
          </w:r>
        </w:del>
      </w:ins>
      <w:ins w:id="5881" w:author="Luiz Ramos" w:date="2019-11-14T11:28:00Z">
        <w:del w:id="5882" w:author="Joao Paulo Moraes" w:date="2020-02-17T00:52:00Z">
          <w:r w:rsidRPr="003C67A2" w:rsidDel="004A07C3">
            <w:rPr>
              <w:b/>
              <w:sz w:val="20"/>
              <w:rPrChange w:id="5883" w:author="Luiz Ramos" w:date="2019-11-14T11:28:00Z">
                <w:rPr>
                  <w:sz w:val="20"/>
                </w:rPr>
              </w:rPrChange>
            </w:rPr>
            <w:delText>10</w:delText>
          </w:r>
        </w:del>
      </w:ins>
      <w:ins w:id="5884" w:author="Luiz Ramos" w:date="2019-11-14T11:26:00Z">
        <w:del w:id="5885" w:author="Joao Paulo Moraes" w:date="2020-02-17T00:52:00Z">
          <w:r w:rsidR="000C25D6" w:rsidRPr="003C67A2" w:rsidDel="004A07C3">
            <w:rPr>
              <w:b/>
              <w:sz w:val="20"/>
              <w:rPrChange w:id="5886" w:author="Luiz Ramos" w:date="2019-11-14T11:28:00Z">
                <w:rPr>
                  <w:b/>
                </w:rPr>
              </w:rPrChange>
            </w:rPr>
            <w:delText>.3.1</w:delText>
          </w:r>
          <w:r w:rsidR="000C25D6" w:rsidRPr="000C25D6" w:rsidDel="004A07C3">
            <w:rPr>
              <w:sz w:val="20"/>
              <w:rPrChange w:id="5887" w:author="Luiz Ramos" w:date="2019-11-14T11:26:00Z">
                <w:rPr>
                  <w:b/>
                </w:rPr>
              </w:rPrChange>
            </w:rPr>
            <w:delText xml:space="preserve"> e disto resulte a perda da garantia oferecida, ela assumirá durante o período remanescente da garantia o ônus a que atualmente está sujeito o fabricante do equipamento</w:delText>
          </w:r>
          <w:r w:rsidR="000C25D6" w:rsidDel="004A07C3">
            <w:delText>.</w:delText>
          </w:r>
        </w:del>
      </w:ins>
    </w:p>
    <w:p w14:paraId="163DCBA9" w14:textId="421A39B8" w:rsidR="000C25D6" w:rsidDel="004A07C3" w:rsidRDefault="000C25D6">
      <w:pPr>
        <w:spacing w:before="101"/>
        <w:ind w:left="3277" w:right="3278"/>
        <w:jc w:val="center"/>
        <w:rPr>
          <w:del w:id="5888" w:author="Joao Paulo Moraes" w:date="2020-02-17T00:52:00Z"/>
          <w:sz w:val="20"/>
        </w:rPr>
        <w:pPrChange w:id="5889" w:author="Joao Paulo Moraes" w:date="2020-02-17T00:52:00Z">
          <w:pPr>
            <w:pStyle w:val="PargrafodaLista"/>
            <w:numPr>
              <w:ilvl w:val="2"/>
              <w:numId w:val="5"/>
            </w:numPr>
            <w:tabs>
              <w:tab w:val="left" w:pos="1005"/>
            </w:tabs>
            <w:spacing w:before="102"/>
            <w:ind w:left="397" w:right="223" w:hanging="250"/>
          </w:pPr>
        </w:pPrChange>
      </w:pPr>
    </w:p>
    <w:p w14:paraId="5BBAD53B" w14:textId="03252AAE" w:rsidR="00B07F88" w:rsidDel="004A07C3" w:rsidRDefault="00B07F88">
      <w:pPr>
        <w:spacing w:before="101"/>
        <w:ind w:left="3277" w:right="3278"/>
        <w:jc w:val="center"/>
        <w:rPr>
          <w:del w:id="5890" w:author="Joao Paulo Moraes" w:date="2020-02-17T00:52:00Z"/>
          <w:sz w:val="17"/>
        </w:rPr>
        <w:pPrChange w:id="5891" w:author="Joao Paulo Moraes" w:date="2020-02-17T00:52:00Z">
          <w:pPr>
            <w:pStyle w:val="Corpodetexto"/>
            <w:spacing w:before="10"/>
          </w:pPr>
        </w:pPrChange>
      </w:pPr>
    </w:p>
    <w:p w14:paraId="2993132C" w14:textId="5881F4F5" w:rsidR="00B07F88" w:rsidDel="004A07C3" w:rsidRDefault="00844BA9">
      <w:pPr>
        <w:spacing w:before="101"/>
        <w:ind w:left="3277" w:right="3278"/>
        <w:jc w:val="center"/>
        <w:rPr>
          <w:del w:id="5892" w:author="Joao Paulo Moraes" w:date="2020-02-17T00:52:00Z"/>
        </w:rPr>
        <w:pPrChange w:id="5893" w:author="Joao Paulo Moraes" w:date="2020-02-17T00:52:00Z">
          <w:pPr>
            <w:pStyle w:val="Corpodetexto"/>
            <w:ind w:left="284"/>
          </w:pPr>
        </w:pPrChange>
      </w:pPr>
      <w:del w:id="5894" w:author="Joao Paulo Moraes" w:date="2020-02-17T00:52:00Z">
        <w:r w:rsidDel="004A07C3">
          <w:delText xml:space="preserve">Caso a </w:delText>
        </w:r>
        <w:r w:rsidDel="004A07C3">
          <w:rPr>
            <w:b/>
            <w:i/>
            <w:spacing w:val="-5"/>
          </w:rPr>
          <w:delText xml:space="preserve">CONTRATADA </w:delText>
        </w:r>
        <w:r w:rsidDel="004A07C3">
          <w:delText>execute os serviços que se refere o item 9</w:delText>
        </w:r>
        <w:r w:rsidDel="004A07C3">
          <w:rPr>
            <w:b/>
          </w:rPr>
          <w:delText xml:space="preserve">.3.1 </w:delText>
        </w:r>
        <w:r w:rsidDel="004A07C3">
          <w:delText>e disto resulte a perda da garantia oferecida, ala assumirá durante</w:delText>
        </w:r>
        <w:r w:rsidDel="004A07C3">
          <w:rPr>
            <w:spacing w:val="-4"/>
          </w:rPr>
          <w:delText xml:space="preserve"> </w:delText>
        </w:r>
        <w:r w:rsidDel="004A07C3">
          <w:delText>o período</w:delText>
        </w:r>
        <w:r w:rsidDel="004A07C3">
          <w:rPr>
            <w:spacing w:val="-4"/>
          </w:rPr>
          <w:delText xml:space="preserve"> </w:delText>
        </w:r>
        <w:r w:rsidDel="004A07C3">
          <w:delText>remanescente</w:delText>
        </w:r>
        <w:r w:rsidDel="004A07C3">
          <w:rPr>
            <w:spacing w:val="-5"/>
          </w:rPr>
          <w:delText xml:space="preserve"> </w:delText>
        </w:r>
        <w:r w:rsidDel="004A07C3">
          <w:delText>da</w:delText>
        </w:r>
        <w:r w:rsidDel="004A07C3">
          <w:rPr>
            <w:spacing w:val="1"/>
          </w:rPr>
          <w:delText xml:space="preserve"> </w:delText>
        </w:r>
        <w:r w:rsidDel="004A07C3">
          <w:delText>garantia o</w:delText>
        </w:r>
        <w:r w:rsidDel="004A07C3">
          <w:rPr>
            <w:spacing w:val="-4"/>
          </w:rPr>
          <w:delText xml:space="preserve"> </w:delText>
        </w:r>
        <w:r w:rsidDel="004A07C3">
          <w:delText>ônus a</w:delText>
        </w:r>
        <w:r w:rsidDel="004A07C3">
          <w:rPr>
            <w:spacing w:val="-4"/>
          </w:rPr>
          <w:delText xml:space="preserve"> </w:delText>
        </w:r>
        <w:r w:rsidDel="004A07C3">
          <w:rPr>
            <w:spacing w:val="-3"/>
          </w:rPr>
          <w:delText>que</w:delText>
        </w:r>
        <w:r w:rsidDel="004A07C3">
          <w:delText xml:space="preserve"> atualmente</w:delText>
        </w:r>
        <w:r w:rsidDel="004A07C3">
          <w:rPr>
            <w:spacing w:val="-4"/>
          </w:rPr>
          <w:delText xml:space="preserve"> </w:delText>
        </w:r>
        <w:r w:rsidDel="004A07C3">
          <w:delText>está</w:delText>
        </w:r>
        <w:r w:rsidDel="004A07C3">
          <w:rPr>
            <w:spacing w:val="-4"/>
          </w:rPr>
          <w:delText xml:space="preserve"> </w:delText>
        </w:r>
        <w:r w:rsidDel="004A07C3">
          <w:delText>sujeito</w:delText>
        </w:r>
        <w:r w:rsidDel="004A07C3">
          <w:rPr>
            <w:spacing w:val="-5"/>
          </w:rPr>
          <w:delText xml:space="preserve"> </w:delText>
        </w:r>
        <w:r w:rsidDel="004A07C3">
          <w:delText>o</w:delText>
        </w:r>
        <w:r w:rsidDel="004A07C3">
          <w:rPr>
            <w:spacing w:val="-4"/>
          </w:rPr>
          <w:delText xml:space="preserve"> </w:delText>
        </w:r>
        <w:r w:rsidDel="004A07C3">
          <w:delText>fabricante</w:delText>
        </w:r>
        <w:r w:rsidDel="004A07C3">
          <w:rPr>
            <w:spacing w:val="-5"/>
          </w:rPr>
          <w:delText xml:space="preserve"> </w:delText>
        </w:r>
        <w:r w:rsidDel="004A07C3">
          <w:delText>do</w:delText>
        </w:r>
        <w:r w:rsidDel="004A07C3">
          <w:rPr>
            <w:spacing w:val="1"/>
          </w:rPr>
          <w:delText xml:space="preserve"> </w:delText>
        </w:r>
        <w:r w:rsidDel="004A07C3">
          <w:delText>equipamento.</w:delText>
        </w:r>
      </w:del>
    </w:p>
    <w:p w14:paraId="0A53578E" w14:textId="0C9F4FD2" w:rsidR="00B07F88" w:rsidDel="004A07C3" w:rsidRDefault="00B07F88">
      <w:pPr>
        <w:spacing w:before="101"/>
        <w:ind w:left="3277" w:right="3278"/>
        <w:jc w:val="center"/>
        <w:rPr>
          <w:del w:id="5895" w:author="Joao Paulo Moraes" w:date="2020-02-17T00:52:00Z"/>
          <w:sz w:val="18"/>
        </w:rPr>
        <w:pPrChange w:id="5896" w:author="Joao Paulo Moraes" w:date="2020-02-17T00:52:00Z">
          <w:pPr>
            <w:pStyle w:val="Corpodetexto"/>
            <w:spacing w:before="4"/>
            <w:ind w:left="284"/>
          </w:pPr>
        </w:pPrChange>
      </w:pPr>
    </w:p>
    <w:p w14:paraId="3A528A86" w14:textId="6D6CB528" w:rsidR="00B07F88" w:rsidDel="004A07C3" w:rsidRDefault="00844BA9">
      <w:pPr>
        <w:spacing w:before="101"/>
        <w:ind w:left="3277" w:right="3278"/>
        <w:jc w:val="center"/>
        <w:rPr>
          <w:del w:id="5897" w:author="Joao Paulo Moraes" w:date="2020-02-17T00:52:00Z"/>
          <w:sz w:val="20"/>
        </w:rPr>
        <w:pPrChange w:id="5898" w:author="Joao Paulo Moraes" w:date="2020-02-17T00:52:00Z">
          <w:pPr>
            <w:pStyle w:val="PargrafodaLista"/>
            <w:numPr>
              <w:ilvl w:val="2"/>
              <w:numId w:val="5"/>
            </w:numPr>
            <w:tabs>
              <w:tab w:val="left" w:pos="1081"/>
            </w:tabs>
            <w:spacing w:before="1" w:line="271" w:lineRule="auto"/>
            <w:ind w:left="284" w:right="226" w:hanging="250"/>
          </w:pPr>
        </w:pPrChange>
      </w:pPr>
      <w:del w:id="5899" w:author="Joao Paulo Moraes" w:date="2020-02-17T00:52:00Z">
        <w:r w:rsidDel="004A07C3">
          <w:rPr>
            <w:sz w:val="20"/>
          </w:rPr>
          <w:delText xml:space="preserve">Durante o prazo de garantia dos equipamentos, será atribuída à </w:delText>
        </w:r>
        <w:r w:rsidRPr="00C9175A" w:rsidDel="004A07C3">
          <w:rPr>
            <w:b/>
            <w:i/>
            <w:spacing w:val="-5"/>
            <w:sz w:val="20"/>
          </w:rPr>
          <w:delText xml:space="preserve">CONTRATADA </w:delText>
        </w:r>
        <w:r w:rsidDel="004A07C3">
          <w:rPr>
            <w:sz w:val="20"/>
          </w:rPr>
          <w:delText>a responsabilidade por eventuais procedimentos ou omissões que contribuam para a extinção da garantia determinada pelo</w:delText>
        </w:r>
        <w:r w:rsidRPr="00C9175A" w:rsidDel="004A07C3">
          <w:rPr>
            <w:spacing w:val="-14"/>
            <w:sz w:val="20"/>
          </w:rPr>
          <w:delText xml:space="preserve"> </w:delText>
        </w:r>
        <w:r w:rsidDel="004A07C3">
          <w:rPr>
            <w:sz w:val="20"/>
          </w:rPr>
          <w:delText>fabricante.</w:delText>
        </w:r>
      </w:del>
    </w:p>
    <w:p w14:paraId="0B990967" w14:textId="7E6EA0B6" w:rsidR="00B07F88" w:rsidRPr="00C9175A" w:rsidDel="004A07C3" w:rsidRDefault="00B07F88">
      <w:pPr>
        <w:spacing w:before="101"/>
        <w:ind w:left="3277" w:right="3278"/>
        <w:jc w:val="center"/>
        <w:rPr>
          <w:del w:id="5900" w:author="Joao Paulo Moraes" w:date="2020-02-17T00:52:00Z"/>
        </w:rPr>
        <w:pPrChange w:id="5901" w:author="Joao Paulo Moraes" w:date="2020-02-17T00:52:00Z">
          <w:pPr>
            <w:pStyle w:val="Corpodetexto"/>
          </w:pPr>
        </w:pPrChange>
      </w:pPr>
    </w:p>
    <w:p w14:paraId="090A7C47" w14:textId="75185695" w:rsidR="00B07F88" w:rsidDel="004A07C3" w:rsidRDefault="00B07F88">
      <w:pPr>
        <w:spacing w:before="101"/>
        <w:ind w:left="3277" w:right="3278"/>
        <w:jc w:val="center"/>
        <w:rPr>
          <w:del w:id="5902" w:author="Joao Paulo Moraes" w:date="2020-02-17T00:52:00Z"/>
        </w:rPr>
        <w:pPrChange w:id="5903" w:author="Joao Paulo Moraes" w:date="2020-02-17T00:52:00Z">
          <w:pPr>
            <w:pStyle w:val="Corpodetexto"/>
            <w:spacing w:before="8"/>
          </w:pPr>
        </w:pPrChange>
      </w:pPr>
    </w:p>
    <w:p w14:paraId="724E6AAF" w14:textId="44F5702A" w:rsidR="00C9175A" w:rsidRPr="0070184B" w:rsidDel="004A07C3" w:rsidRDefault="00C9175A">
      <w:pPr>
        <w:spacing w:before="101"/>
        <w:ind w:left="3277" w:right="3278"/>
        <w:jc w:val="center"/>
        <w:rPr>
          <w:ins w:id="5904" w:author="Luiz Ramos" w:date="2019-11-14T11:42:00Z"/>
          <w:del w:id="5905" w:author="Joao Paulo Moraes" w:date="2020-02-17T00:52:00Z"/>
          <w:u w:val="single"/>
          <w:rPrChange w:id="5906" w:author="Luiz Ramos" w:date="2019-11-14T12:44:00Z">
            <w:rPr>
              <w:ins w:id="5907" w:author="Luiz Ramos" w:date="2019-11-14T11:42:00Z"/>
              <w:del w:id="5908" w:author="Joao Paulo Moraes" w:date="2020-02-17T00:52:00Z"/>
              <w:u w:val="none"/>
            </w:rPr>
          </w:rPrChange>
        </w:rPr>
        <w:pPrChange w:id="5909" w:author="Joao Paulo Moraes" w:date="2020-02-17T00:52:00Z">
          <w:pPr>
            <w:pStyle w:val="Cabealho1"/>
            <w:numPr>
              <w:numId w:val="7"/>
            </w:numPr>
            <w:tabs>
              <w:tab w:val="left" w:pos="476"/>
            </w:tabs>
            <w:ind w:left="475" w:hanging="270"/>
          </w:pPr>
        </w:pPrChange>
      </w:pPr>
      <w:ins w:id="5910" w:author="Luiz Ramos" w:date="2019-11-14T11:42:00Z">
        <w:del w:id="5911" w:author="Joao Paulo Moraes" w:date="2020-02-17T00:52:00Z">
          <w:r w:rsidRPr="0070184B" w:rsidDel="004A07C3">
            <w:rPr>
              <w:u w:val="single"/>
              <w:rPrChange w:id="5912" w:author="Luiz Ramos" w:date="2019-11-14T12:44:00Z">
                <w:rPr>
                  <w:b w:val="0"/>
                  <w:bCs w:val="0"/>
                </w:rPr>
              </w:rPrChange>
            </w:rPr>
            <w:delText>OBRIGAÇÕES DA CONTRATANTE</w:delText>
          </w:r>
        </w:del>
      </w:ins>
    </w:p>
    <w:p w14:paraId="455FB2EF" w14:textId="16DCCA63" w:rsidR="00C9175A" w:rsidDel="004A07C3" w:rsidRDefault="00C9175A">
      <w:pPr>
        <w:spacing w:before="101"/>
        <w:ind w:left="3277" w:right="3278"/>
        <w:jc w:val="center"/>
        <w:rPr>
          <w:ins w:id="5913" w:author="Luiz Ramos" w:date="2019-11-14T11:42:00Z"/>
          <w:del w:id="5914" w:author="Joao Paulo Moraes" w:date="2020-02-17T00:52:00Z"/>
        </w:rPr>
        <w:pPrChange w:id="5915" w:author="Joao Paulo Moraes" w:date="2020-02-17T00:52:00Z">
          <w:pPr>
            <w:pStyle w:val="Cabealho1"/>
            <w:numPr>
              <w:numId w:val="7"/>
            </w:numPr>
            <w:tabs>
              <w:tab w:val="left" w:pos="476"/>
            </w:tabs>
            <w:ind w:left="475" w:hanging="270"/>
          </w:pPr>
        </w:pPrChange>
      </w:pPr>
    </w:p>
    <w:p w14:paraId="0360624E" w14:textId="732A3986" w:rsidR="00C9175A" w:rsidRPr="00C9175A" w:rsidDel="004A07C3" w:rsidRDefault="007777DB">
      <w:pPr>
        <w:spacing w:before="101"/>
        <w:ind w:left="3277" w:right="3278"/>
        <w:jc w:val="center"/>
        <w:rPr>
          <w:ins w:id="5916" w:author="Luiz Ramos" w:date="2019-11-14T11:45:00Z"/>
          <w:del w:id="5917" w:author="Joao Paulo Moraes" w:date="2020-02-17T00:52:00Z"/>
          <w:sz w:val="20"/>
          <w:rPrChange w:id="5918" w:author="Luiz Ramos" w:date="2019-11-14T11:47:00Z">
            <w:rPr>
              <w:ins w:id="5919" w:author="Luiz Ramos" w:date="2019-11-14T11:45:00Z"/>
              <w:del w:id="5920" w:author="Joao Paulo Moraes" w:date="2020-02-17T00:52:00Z"/>
              <w:rFonts w:ascii="Cambria" w:hAnsi="Cambria"/>
              <w:sz w:val="24"/>
              <w:szCs w:val="24"/>
              <w:lang w:eastAsia="pt-BR"/>
            </w:rPr>
          </w:rPrChange>
        </w:rPr>
        <w:pPrChange w:id="5921" w:author="Joao Paulo Moraes" w:date="2020-02-17T00:52:00Z">
          <w:pPr>
            <w:widowControl/>
            <w:numPr>
              <w:ilvl w:val="1"/>
              <w:numId w:val="7"/>
            </w:numPr>
            <w:tabs>
              <w:tab w:val="left" w:pos="142"/>
            </w:tabs>
            <w:autoSpaceDE/>
            <w:autoSpaceDN/>
            <w:spacing w:after="120"/>
            <w:ind w:left="1306" w:right="-286" w:hanging="171"/>
            <w:jc w:val="both"/>
          </w:pPr>
        </w:pPrChange>
      </w:pPr>
      <w:ins w:id="5922" w:author="Luiz Ramos" w:date="2019-11-18T14:32:00Z">
        <w:del w:id="5923" w:author="Joao Paulo Moraes" w:date="2020-02-17T00:52:00Z">
          <w:r w:rsidDel="004A07C3">
            <w:rPr>
              <w:sz w:val="20"/>
            </w:rPr>
            <w:delText xml:space="preserve"> </w:delText>
          </w:r>
        </w:del>
      </w:ins>
      <w:ins w:id="5924" w:author="Luiz Ramos" w:date="2019-11-14T12:57:00Z">
        <w:del w:id="5925" w:author="Joao Paulo Moraes" w:date="2020-02-17T00:52:00Z">
          <w:r w:rsidR="00141E4A" w:rsidRPr="00141E4A" w:rsidDel="004A07C3">
            <w:rPr>
              <w:sz w:val="20"/>
              <w:rPrChange w:id="5926" w:author="Luiz Ramos" w:date="2019-11-14T12:57:00Z">
                <w:rPr>
                  <w:rFonts w:cs="Arial"/>
                  <w:color w:val="000000"/>
                  <w:szCs w:val="20"/>
                </w:rPr>
              </w:rPrChange>
            </w:rPr>
            <w:delText>Exigir o cumprimento de todas as obrigações assumidas pela Contratada, de acordo com as cláusulas contratuais e os termos de sua proposta</w:delText>
          </w:r>
        </w:del>
      </w:ins>
      <w:ins w:id="5927" w:author="Luiz Ramos" w:date="2019-11-14T11:45:00Z">
        <w:del w:id="5928" w:author="Joao Paulo Moraes" w:date="2020-02-17T00:52:00Z">
          <w:r w:rsidR="00141E4A" w:rsidRPr="00141E4A" w:rsidDel="004A07C3">
            <w:rPr>
              <w:sz w:val="20"/>
            </w:rPr>
            <w:delText>;</w:delText>
          </w:r>
        </w:del>
      </w:ins>
    </w:p>
    <w:p w14:paraId="23A7F7E5" w14:textId="65999C86" w:rsidR="00C9175A" w:rsidRPr="00C9175A" w:rsidDel="004A07C3" w:rsidRDefault="007777DB">
      <w:pPr>
        <w:spacing w:before="101"/>
        <w:ind w:left="3277" w:right="3278"/>
        <w:jc w:val="center"/>
        <w:rPr>
          <w:ins w:id="5929" w:author="Luiz Ramos" w:date="2019-11-14T11:45:00Z"/>
          <w:del w:id="5930" w:author="Joao Paulo Moraes" w:date="2020-02-17T00:52:00Z"/>
          <w:sz w:val="20"/>
          <w:rPrChange w:id="5931" w:author="Luiz Ramos" w:date="2019-11-14T11:47:00Z">
            <w:rPr>
              <w:ins w:id="5932" w:author="Luiz Ramos" w:date="2019-11-14T11:45:00Z"/>
              <w:del w:id="5933" w:author="Joao Paulo Moraes" w:date="2020-02-17T00:52:00Z"/>
              <w:rFonts w:ascii="Cambria" w:hAnsi="Cambria"/>
              <w:sz w:val="24"/>
              <w:szCs w:val="24"/>
              <w:lang w:eastAsia="pt-BR"/>
            </w:rPr>
          </w:rPrChange>
        </w:rPr>
        <w:pPrChange w:id="5934" w:author="Joao Paulo Moraes" w:date="2020-02-17T00:52:00Z">
          <w:pPr>
            <w:widowControl/>
            <w:numPr>
              <w:ilvl w:val="1"/>
              <w:numId w:val="7"/>
            </w:numPr>
            <w:tabs>
              <w:tab w:val="left" w:pos="142"/>
            </w:tabs>
            <w:autoSpaceDE/>
            <w:autoSpaceDN/>
            <w:spacing w:after="120"/>
            <w:ind w:left="1306" w:right="-286" w:hanging="171"/>
            <w:jc w:val="both"/>
          </w:pPr>
        </w:pPrChange>
      </w:pPr>
      <w:ins w:id="5935" w:author="Luiz Ramos" w:date="2019-11-18T14:32:00Z">
        <w:del w:id="5936" w:author="Joao Paulo Moraes" w:date="2020-02-17T00:52:00Z">
          <w:r w:rsidDel="004A07C3">
            <w:rPr>
              <w:sz w:val="20"/>
            </w:rPr>
            <w:delText xml:space="preserve"> </w:delText>
          </w:r>
        </w:del>
      </w:ins>
      <w:ins w:id="5937" w:author="Luiz Ramos" w:date="2019-11-14T11:45:00Z">
        <w:del w:id="5938" w:author="Joao Paulo Moraes" w:date="2020-02-17T00:52:00Z">
          <w:r w:rsidR="00C9175A" w:rsidRPr="00C9175A" w:rsidDel="004A07C3">
            <w:rPr>
              <w:sz w:val="20"/>
              <w:rPrChange w:id="5939" w:author="Luiz Ramos" w:date="2019-11-14T11:47:00Z">
                <w:rPr>
                  <w:rFonts w:ascii="Cambria" w:hAnsi="Cambria"/>
                  <w:sz w:val="24"/>
                  <w:szCs w:val="24"/>
                  <w:lang w:eastAsia="pt-BR"/>
                </w:rPr>
              </w:rPrChange>
            </w:rPr>
            <w:delText xml:space="preserve">Solicitar imediata retirada do local, de qualquer trabalhador que não corresponda, técnica ou disciplinarmente às exigências. Isto não implicará em modificações de condições </w:delText>
          </w:r>
          <w:r w:rsidR="00141E4A" w:rsidRPr="00141E4A" w:rsidDel="004A07C3">
            <w:rPr>
              <w:sz w:val="20"/>
            </w:rPr>
            <w:delText>contratuais;</w:delText>
          </w:r>
        </w:del>
      </w:ins>
    </w:p>
    <w:p w14:paraId="7DDDD073" w14:textId="48641E2F" w:rsidR="00C9175A" w:rsidRPr="00C9175A" w:rsidDel="004A07C3" w:rsidRDefault="007777DB">
      <w:pPr>
        <w:spacing w:before="101"/>
        <w:ind w:left="3277" w:right="3278"/>
        <w:jc w:val="center"/>
        <w:rPr>
          <w:ins w:id="5940" w:author="Luiz Ramos" w:date="2019-11-14T11:45:00Z"/>
          <w:del w:id="5941" w:author="Joao Paulo Moraes" w:date="2020-02-17T00:52:00Z"/>
          <w:sz w:val="20"/>
          <w:rPrChange w:id="5942" w:author="Luiz Ramos" w:date="2019-11-14T11:47:00Z">
            <w:rPr>
              <w:ins w:id="5943" w:author="Luiz Ramos" w:date="2019-11-14T11:45:00Z"/>
              <w:del w:id="5944" w:author="Joao Paulo Moraes" w:date="2020-02-17T00:52:00Z"/>
              <w:rFonts w:ascii="Cambria" w:hAnsi="Cambria"/>
              <w:sz w:val="24"/>
              <w:szCs w:val="24"/>
              <w:lang w:eastAsia="pt-BR"/>
            </w:rPr>
          </w:rPrChange>
        </w:rPr>
        <w:pPrChange w:id="5945" w:author="Joao Paulo Moraes" w:date="2020-02-17T00:52:00Z">
          <w:pPr>
            <w:widowControl/>
            <w:numPr>
              <w:ilvl w:val="1"/>
              <w:numId w:val="7"/>
            </w:numPr>
            <w:tabs>
              <w:tab w:val="left" w:pos="142"/>
            </w:tabs>
            <w:autoSpaceDE/>
            <w:autoSpaceDN/>
            <w:spacing w:after="120"/>
            <w:ind w:left="1306" w:right="-286" w:hanging="171"/>
            <w:jc w:val="both"/>
          </w:pPr>
        </w:pPrChange>
      </w:pPr>
      <w:ins w:id="5946" w:author="Luiz Ramos" w:date="2019-11-18T14:32:00Z">
        <w:del w:id="5947" w:author="Joao Paulo Moraes" w:date="2020-02-17T00:52:00Z">
          <w:r w:rsidDel="004A07C3">
            <w:rPr>
              <w:sz w:val="20"/>
            </w:rPr>
            <w:delText xml:space="preserve"> </w:delText>
          </w:r>
        </w:del>
      </w:ins>
      <w:ins w:id="5948" w:author="Luiz Ramos" w:date="2019-11-14T11:45:00Z">
        <w:del w:id="5949" w:author="Joao Paulo Moraes" w:date="2020-02-17T00:52:00Z">
          <w:r w:rsidR="00C9175A" w:rsidRPr="00C9175A" w:rsidDel="004A07C3">
            <w:rPr>
              <w:sz w:val="20"/>
              <w:rPrChange w:id="5950" w:author="Luiz Ramos" w:date="2019-11-14T11:47:00Z">
                <w:rPr>
                  <w:rFonts w:ascii="Cambria" w:hAnsi="Cambria"/>
                  <w:sz w:val="24"/>
                  <w:szCs w:val="24"/>
                  <w:lang w:eastAsia="pt-BR"/>
                </w:rPr>
              </w:rPrChange>
            </w:rPr>
            <w:delText xml:space="preserve">Determinar a execução de serviços em horário que não prejudique o funcionamento normal da </w:delText>
          </w:r>
          <w:r w:rsidR="00C9175A" w:rsidRPr="00E0113F" w:rsidDel="004A07C3">
            <w:rPr>
              <w:b/>
              <w:sz w:val="20"/>
              <w:rPrChange w:id="5951" w:author="Luiz Ramos" w:date="2019-11-14T13:01:00Z">
                <w:rPr>
                  <w:rFonts w:ascii="Cambria" w:hAnsi="Cambria"/>
                  <w:b/>
                  <w:i/>
                  <w:sz w:val="24"/>
                  <w:szCs w:val="24"/>
                  <w:lang w:eastAsia="pt-BR"/>
                </w:rPr>
              </w:rPrChange>
            </w:rPr>
            <w:delText>CONTRATANTE</w:delText>
          </w:r>
          <w:r w:rsidR="00141E4A" w:rsidRPr="00141E4A" w:rsidDel="004A07C3">
            <w:rPr>
              <w:sz w:val="20"/>
            </w:rPr>
            <w:delText>, salvo em casos excepcionais;</w:delText>
          </w:r>
        </w:del>
      </w:ins>
    </w:p>
    <w:p w14:paraId="4192B7D3" w14:textId="05941EF0" w:rsidR="00C9175A" w:rsidRPr="00C9175A" w:rsidDel="004A07C3" w:rsidRDefault="007777DB">
      <w:pPr>
        <w:spacing w:before="101"/>
        <w:ind w:left="3277" w:right="3278"/>
        <w:jc w:val="center"/>
        <w:rPr>
          <w:ins w:id="5952" w:author="Luiz Ramos" w:date="2019-11-14T11:45:00Z"/>
          <w:del w:id="5953" w:author="Joao Paulo Moraes" w:date="2020-02-17T00:52:00Z"/>
          <w:sz w:val="20"/>
          <w:rPrChange w:id="5954" w:author="Luiz Ramos" w:date="2019-11-14T11:47:00Z">
            <w:rPr>
              <w:ins w:id="5955" w:author="Luiz Ramos" w:date="2019-11-14T11:45:00Z"/>
              <w:del w:id="5956" w:author="Joao Paulo Moraes" w:date="2020-02-17T00:52:00Z"/>
              <w:rFonts w:ascii="Cambria" w:hAnsi="Cambria"/>
              <w:sz w:val="24"/>
              <w:szCs w:val="24"/>
              <w:lang w:eastAsia="pt-BR"/>
            </w:rPr>
          </w:rPrChange>
        </w:rPr>
        <w:pPrChange w:id="5957" w:author="Joao Paulo Moraes" w:date="2020-02-17T00:52:00Z">
          <w:pPr>
            <w:widowControl/>
            <w:numPr>
              <w:ilvl w:val="1"/>
              <w:numId w:val="7"/>
            </w:numPr>
            <w:tabs>
              <w:tab w:val="left" w:pos="142"/>
            </w:tabs>
            <w:autoSpaceDE/>
            <w:autoSpaceDN/>
            <w:spacing w:after="120"/>
            <w:ind w:left="1306" w:right="-286" w:hanging="171"/>
            <w:jc w:val="both"/>
          </w:pPr>
        </w:pPrChange>
      </w:pPr>
      <w:ins w:id="5958" w:author="Luiz Ramos" w:date="2019-11-18T14:32:00Z">
        <w:del w:id="5959" w:author="Joao Paulo Moraes" w:date="2020-02-17T00:52:00Z">
          <w:r w:rsidDel="004A07C3">
            <w:rPr>
              <w:sz w:val="20"/>
            </w:rPr>
            <w:delText xml:space="preserve"> </w:delText>
          </w:r>
        </w:del>
      </w:ins>
      <w:ins w:id="5960" w:author="Luiz Ramos" w:date="2019-11-14T11:45:00Z">
        <w:del w:id="5961" w:author="Joao Paulo Moraes" w:date="2020-02-17T00:52:00Z">
          <w:r w:rsidR="00C9175A" w:rsidRPr="00C9175A" w:rsidDel="004A07C3">
            <w:rPr>
              <w:sz w:val="20"/>
              <w:rPrChange w:id="5962" w:author="Luiz Ramos" w:date="2019-11-14T11:47:00Z">
                <w:rPr>
                  <w:rFonts w:ascii="Cambria" w:hAnsi="Cambria"/>
                  <w:color w:val="000000"/>
                  <w:sz w:val="24"/>
                  <w:szCs w:val="24"/>
                  <w:lang w:eastAsia="pt-BR"/>
                </w:rPr>
              </w:rPrChange>
            </w:rPr>
            <w:delText xml:space="preserve">Avaliar as aptidões dos profissionais colocados à disposição da </w:delText>
          </w:r>
          <w:r w:rsidR="00C9175A" w:rsidRPr="00E0113F" w:rsidDel="004A07C3">
            <w:rPr>
              <w:b/>
              <w:sz w:val="20"/>
              <w:rPrChange w:id="5963" w:author="Luiz Ramos" w:date="2019-11-14T13:01:00Z">
                <w:rPr>
                  <w:rFonts w:ascii="Cambria" w:hAnsi="Cambria"/>
                  <w:b/>
                  <w:i/>
                  <w:color w:val="000000"/>
                  <w:sz w:val="24"/>
                  <w:szCs w:val="24"/>
                  <w:lang w:eastAsia="pt-BR"/>
                </w:rPr>
              </w:rPrChange>
            </w:rPr>
            <w:delText>CONTRATANTE</w:delText>
          </w:r>
          <w:r w:rsidR="00C9175A" w:rsidRPr="00C9175A" w:rsidDel="004A07C3">
            <w:rPr>
              <w:sz w:val="20"/>
              <w:rPrChange w:id="5964" w:author="Luiz Ramos" w:date="2019-11-14T11:47:00Z">
                <w:rPr>
                  <w:rFonts w:ascii="Cambria" w:hAnsi="Cambria"/>
                  <w:color w:val="000000"/>
                  <w:sz w:val="24"/>
                  <w:szCs w:val="24"/>
                  <w:lang w:eastAsia="pt-BR"/>
                </w:rPr>
              </w:rPrChange>
            </w:rPr>
            <w:delText>, inclusive dos eventuais substitutos, reservando o direito de recusar aquele que julgar inapto para a ex</w:delText>
          </w:r>
          <w:r w:rsidR="00141E4A" w:rsidRPr="00141E4A" w:rsidDel="004A07C3">
            <w:rPr>
              <w:sz w:val="20"/>
            </w:rPr>
            <w:delText>ecução dos serviços contratados;</w:delText>
          </w:r>
        </w:del>
      </w:ins>
    </w:p>
    <w:p w14:paraId="34A2F0CC" w14:textId="6AE5EC65" w:rsidR="00C9175A" w:rsidRPr="00C9175A" w:rsidDel="004A07C3" w:rsidRDefault="007777DB">
      <w:pPr>
        <w:spacing w:before="101"/>
        <w:ind w:left="3277" w:right="3278"/>
        <w:jc w:val="center"/>
        <w:rPr>
          <w:ins w:id="5965" w:author="Luiz Ramos" w:date="2019-11-14T11:45:00Z"/>
          <w:del w:id="5966" w:author="Joao Paulo Moraes" w:date="2020-02-17T00:52:00Z"/>
          <w:sz w:val="20"/>
          <w:rPrChange w:id="5967" w:author="Luiz Ramos" w:date="2019-11-14T11:47:00Z">
            <w:rPr>
              <w:ins w:id="5968" w:author="Luiz Ramos" w:date="2019-11-14T11:45:00Z"/>
              <w:del w:id="5969" w:author="Joao Paulo Moraes" w:date="2020-02-17T00:52:00Z"/>
              <w:rFonts w:ascii="Cambria" w:hAnsi="Cambria"/>
              <w:sz w:val="24"/>
              <w:szCs w:val="24"/>
              <w:lang w:eastAsia="pt-BR"/>
            </w:rPr>
          </w:rPrChange>
        </w:rPr>
        <w:pPrChange w:id="5970" w:author="Joao Paulo Moraes" w:date="2020-02-17T00:52:00Z">
          <w:pPr>
            <w:widowControl/>
            <w:numPr>
              <w:ilvl w:val="1"/>
              <w:numId w:val="7"/>
            </w:numPr>
            <w:tabs>
              <w:tab w:val="left" w:pos="142"/>
            </w:tabs>
            <w:autoSpaceDE/>
            <w:autoSpaceDN/>
            <w:spacing w:after="120"/>
            <w:ind w:left="1306" w:right="-286" w:hanging="171"/>
            <w:jc w:val="both"/>
          </w:pPr>
        </w:pPrChange>
      </w:pPr>
      <w:ins w:id="5971" w:author="Luiz Ramos" w:date="2019-11-18T14:32:00Z">
        <w:del w:id="5972" w:author="Joao Paulo Moraes" w:date="2020-02-17T00:52:00Z">
          <w:r w:rsidDel="004A07C3">
            <w:rPr>
              <w:sz w:val="20"/>
            </w:rPr>
            <w:delText xml:space="preserve"> </w:delText>
          </w:r>
        </w:del>
      </w:ins>
      <w:ins w:id="5973" w:author="Luiz Ramos" w:date="2019-11-14T11:45:00Z">
        <w:del w:id="5974" w:author="Joao Paulo Moraes" w:date="2020-02-17T00:52:00Z">
          <w:r w:rsidR="00C9175A" w:rsidRPr="00C9175A" w:rsidDel="004A07C3">
            <w:rPr>
              <w:sz w:val="20"/>
              <w:rPrChange w:id="5975" w:author="Luiz Ramos" w:date="2019-11-14T11:47:00Z">
                <w:rPr>
                  <w:rFonts w:ascii="Cambria" w:hAnsi="Cambria"/>
                  <w:color w:val="000000"/>
                  <w:sz w:val="24"/>
                  <w:szCs w:val="24"/>
                  <w:lang w:eastAsia="pt-BR"/>
                </w:rPr>
              </w:rPrChange>
            </w:rPr>
            <w:delText>Proibir a utilização da mão de obra em atividades alheias às especificadas neste Termo de Referência e que não estejam de acordo com as funções da categor</w:delText>
          </w:r>
          <w:r w:rsidR="00141E4A" w:rsidRPr="00141E4A" w:rsidDel="004A07C3">
            <w:rPr>
              <w:sz w:val="20"/>
            </w:rPr>
            <w:delText>ia;</w:delText>
          </w:r>
        </w:del>
      </w:ins>
    </w:p>
    <w:p w14:paraId="69FC7F19" w14:textId="4796BB7A" w:rsidR="00C9175A" w:rsidRPr="00C9175A" w:rsidDel="004A07C3" w:rsidRDefault="007777DB">
      <w:pPr>
        <w:spacing w:before="101"/>
        <w:ind w:left="3277" w:right="3278"/>
        <w:jc w:val="center"/>
        <w:rPr>
          <w:ins w:id="5976" w:author="Luiz Ramos" w:date="2019-11-14T11:45:00Z"/>
          <w:del w:id="5977" w:author="Joao Paulo Moraes" w:date="2020-02-17T00:52:00Z"/>
          <w:sz w:val="20"/>
          <w:rPrChange w:id="5978" w:author="Luiz Ramos" w:date="2019-11-14T11:47:00Z">
            <w:rPr>
              <w:ins w:id="5979" w:author="Luiz Ramos" w:date="2019-11-14T11:45:00Z"/>
              <w:del w:id="5980" w:author="Joao Paulo Moraes" w:date="2020-02-17T00:52:00Z"/>
              <w:rFonts w:ascii="Cambria" w:hAnsi="Cambria"/>
              <w:sz w:val="24"/>
              <w:szCs w:val="24"/>
              <w:lang w:eastAsia="pt-BR"/>
            </w:rPr>
          </w:rPrChange>
        </w:rPr>
        <w:pPrChange w:id="5981" w:author="Joao Paulo Moraes" w:date="2020-02-17T00:52:00Z">
          <w:pPr>
            <w:widowControl/>
            <w:numPr>
              <w:ilvl w:val="1"/>
              <w:numId w:val="7"/>
            </w:numPr>
            <w:tabs>
              <w:tab w:val="left" w:pos="142"/>
            </w:tabs>
            <w:autoSpaceDE/>
            <w:autoSpaceDN/>
            <w:spacing w:after="120"/>
            <w:ind w:left="1306" w:right="-286" w:hanging="171"/>
            <w:jc w:val="both"/>
          </w:pPr>
        </w:pPrChange>
      </w:pPr>
      <w:ins w:id="5982" w:author="Luiz Ramos" w:date="2019-11-18T14:32:00Z">
        <w:del w:id="5983" w:author="Joao Paulo Moraes" w:date="2020-02-17T00:52:00Z">
          <w:r w:rsidDel="004A07C3">
            <w:rPr>
              <w:sz w:val="20"/>
            </w:rPr>
            <w:delText xml:space="preserve"> </w:delText>
          </w:r>
        </w:del>
      </w:ins>
      <w:ins w:id="5984" w:author="Luiz Ramos" w:date="2019-11-14T11:45:00Z">
        <w:del w:id="5985" w:author="Joao Paulo Moraes" w:date="2020-02-17T00:52:00Z">
          <w:r w:rsidR="00C9175A" w:rsidRPr="00C9175A" w:rsidDel="004A07C3">
            <w:rPr>
              <w:sz w:val="20"/>
              <w:rPrChange w:id="5986" w:author="Luiz Ramos" w:date="2019-11-14T11:47:00Z">
                <w:rPr>
                  <w:rFonts w:ascii="Cambria" w:hAnsi="Cambria"/>
                  <w:color w:val="000000"/>
                  <w:sz w:val="24"/>
                  <w:szCs w:val="24"/>
                  <w:lang w:eastAsia="pt-BR"/>
                </w:rPr>
              </w:rPrChange>
            </w:rPr>
            <w:delText xml:space="preserve">Notificar a </w:delText>
          </w:r>
          <w:r w:rsidR="00C9175A" w:rsidRPr="00E0113F" w:rsidDel="004A07C3">
            <w:rPr>
              <w:b/>
              <w:sz w:val="20"/>
              <w:rPrChange w:id="5987" w:author="Luiz Ramos" w:date="2019-11-14T13:01:00Z">
                <w:rPr>
                  <w:rFonts w:ascii="Cambria" w:hAnsi="Cambria"/>
                  <w:b/>
                  <w:bCs/>
                  <w:i/>
                  <w:sz w:val="24"/>
                  <w:szCs w:val="24"/>
                  <w:lang w:eastAsia="pt-BR"/>
                </w:rPr>
              </w:rPrChange>
            </w:rPr>
            <w:delText>CONTRATADA</w:delText>
          </w:r>
          <w:r w:rsidR="00C9175A" w:rsidRPr="00C9175A" w:rsidDel="004A07C3">
            <w:rPr>
              <w:sz w:val="20"/>
              <w:rPrChange w:id="5988" w:author="Luiz Ramos" w:date="2019-11-14T11:47:00Z">
                <w:rPr>
                  <w:rFonts w:ascii="Cambria" w:hAnsi="Cambria"/>
                  <w:color w:val="000000"/>
                  <w:sz w:val="24"/>
                  <w:szCs w:val="24"/>
                  <w:lang w:eastAsia="pt-BR"/>
                </w:rPr>
              </w:rPrChange>
            </w:rPr>
            <w:delText>, por escrito, sobre imperfeições, falhas ou irregularidades constatadas nos serviços prestados, para que sejam adotadas as</w:delText>
          </w:r>
          <w:r w:rsidR="00141E4A" w:rsidRPr="00141E4A" w:rsidDel="004A07C3">
            <w:rPr>
              <w:sz w:val="20"/>
            </w:rPr>
            <w:delText xml:space="preserve"> medidas corretivas necessárias;</w:delText>
          </w:r>
        </w:del>
      </w:ins>
    </w:p>
    <w:p w14:paraId="16A4DCBE" w14:textId="740A7D6C" w:rsidR="00C9175A" w:rsidRPr="00C9175A" w:rsidDel="004A07C3" w:rsidRDefault="007777DB">
      <w:pPr>
        <w:spacing w:before="101"/>
        <w:ind w:left="3277" w:right="3278"/>
        <w:jc w:val="center"/>
        <w:rPr>
          <w:ins w:id="5989" w:author="Luiz Ramos" w:date="2019-11-14T11:45:00Z"/>
          <w:del w:id="5990" w:author="Joao Paulo Moraes" w:date="2020-02-17T00:52:00Z"/>
          <w:sz w:val="20"/>
          <w:rPrChange w:id="5991" w:author="Luiz Ramos" w:date="2019-11-14T11:47:00Z">
            <w:rPr>
              <w:ins w:id="5992" w:author="Luiz Ramos" w:date="2019-11-14T11:45:00Z"/>
              <w:del w:id="5993" w:author="Joao Paulo Moraes" w:date="2020-02-17T00:52:00Z"/>
              <w:rFonts w:ascii="Cambria" w:hAnsi="Cambria"/>
              <w:sz w:val="24"/>
              <w:szCs w:val="24"/>
              <w:lang w:eastAsia="pt-BR"/>
            </w:rPr>
          </w:rPrChange>
        </w:rPr>
        <w:pPrChange w:id="5994" w:author="Joao Paulo Moraes" w:date="2020-02-17T00:52:00Z">
          <w:pPr>
            <w:widowControl/>
            <w:numPr>
              <w:ilvl w:val="1"/>
              <w:numId w:val="7"/>
            </w:numPr>
            <w:tabs>
              <w:tab w:val="left" w:pos="142"/>
            </w:tabs>
            <w:autoSpaceDE/>
            <w:autoSpaceDN/>
            <w:spacing w:after="120"/>
            <w:ind w:left="1306" w:right="-286" w:hanging="171"/>
            <w:jc w:val="both"/>
          </w:pPr>
        </w:pPrChange>
      </w:pPr>
      <w:ins w:id="5995" w:author="Luiz Ramos" w:date="2019-11-18T14:32:00Z">
        <w:del w:id="5996" w:author="Joao Paulo Moraes" w:date="2020-02-17T00:52:00Z">
          <w:r w:rsidDel="004A07C3">
            <w:rPr>
              <w:sz w:val="20"/>
            </w:rPr>
            <w:delText xml:space="preserve"> </w:delText>
          </w:r>
        </w:del>
      </w:ins>
      <w:ins w:id="5997" w:author="Luiz Ramos" w:date="2019-11-14T11:45:00Z">
        <w:del w:id="5998" w:author="Joao Paulo Moraes" w:date="2020-02-17T00:52:00Z">
          <w:r w:rsidR="00C9175A" w:rsidRPr="00C9175A" w:rsidDel="004A07C3">
            <w:rPr>
              <w:sz w:val="20"/>
              <w:rPrChange w:id="5999" w:author="Luiz Ramos" w:date="2019-11-14T11:47:00Z">
                <w:rPr>
                  <w:rFonts w:ascii="Cambria" w:hAnsi="Cambria"/>
                  <w:color w:val="000000"/>
                  <w:sz w:val="24"/>
                  <w:szCs w:val="24"/>
                  <w:lang w:eastAsia="pt-BR"/>
                </w:rPr>
              </w:rPrChange>
            </w:rPr>
            <w:delText xml:space="preserve">Permitir o livre acesso dos empregados da </w:delText>
          </w:r>
          <w:r w:rsidR="00C9175A" w:rsidRPr="00E0113F" w:rsidDel="004A07C3">
            <w:rPr>
              <w:b/>
              <w:sz w:val="20"/>
              <w:rPrChange w:id="6000" w:author="Luiz Ramos" w:date="2019-11-14T13:01:00Z">
                <w:rPr>
                  <w:rFonts w:ascii="Cambria" w:hAnsi="Cambria"/>
                  <w:b/>
                  <w:bCs/>
                  <w:i/>
                  <w:sz w:val="24"/>
                  <w:szCs w:val="24"/>
                  <w:lang w:eastAsia="pt-BR"/>
                </w:rPr>
              </w:rPrChange>
            </w:rPr>
            <w:delText>CONTRATADA</w:delText>
          </w:r>
          <w:r w:rsidR="00C9175A" w:rsidRPr="00C9175A" w:rsidDel="004A07C3">
            <w:rPr>
              <w:sz w:val="20"/>
              <w:rPrChange w:id="6001" w:author="Luiz Ramos" w:date="2019-11-14T11:47:00Z">
                <w:rPr>
                  <w:rFonts w:ascii="Cambria" w:hAnsi="Cambria"/>
                  <w:color w:val="000000"/>
                  <w:sz w:val="24"/>
                  <w:szCs w:val="24"/>
                  <w:lang w:eastAsia="pt-BR"/>
                </w:rPr>
              </w:rPrChange>
            </w:rPr>
            <w:delText xml:space="preserve"> para execução dos ser</w:delText>
          </w:r>
          <w:r w:rsidR="00141E4A" w:rsidRPr="00141E4A" w:rsidDel="004A07C3">
            <w:rPr>
              <w:sz w:val="20"/>
            </w:rPr>
            <w:delText>viços;</w:delText>
          </w:r>
        </w:del>
      </w:ins>
    </w:p>
    <w:p w14:paraId="4DB525C3" w14:textId="13F31524" w:rsidR="00C9175A" w:rsidRPr="00C9175A" w:rsidDel="004A07C3" w:rsidRDefault="007777DB">
      <w:pPr>
        <w:spacing w:before="101"/>
        <w:ind w:left="3277" w:right="3278"/>
        <w:jc w:val="center"/>
        <w:rPr>
          <w:ins w:id="6002" w:author="Luiz Ramos" w:date="2019-11-14T11:45:00Z"/>
          <w:del w:id="6003" w:author="Joao Paulo Moraes" w:date="2020-02-17T00:52:00Z"/>
          <w:sz w:val="20"/>
          <w:rPrChange w:id="6004" w:author="Luiz Ramos" w:date="2019-11-14T11:47:00Z">
            <w:rPr>
              <w:ins w:id="6005" w:author="Luiz Ramos" w:date="2019-11-14T11:45:00Z"/>
              <w:del w:id="6006" w:author="Joao Paulo Moraes" w:date="2020-02-17T00:52:00Z"/>
              <w:rFonts w:ascii="Cambria" w:hAnsi="Cambria"/>
              <w:sz w:val="24"/>
              <w:szCs w:val="24"/>
              <w:lang w:eastAsia="pt-BR"/>
            </w:rPr>
          </w:rPrChange>
        </w:rPr>
        <w:pPrChange w:id="6007" w:author="Joao Paulo Moraes" w:date="2020-02-17T00:52:00Z">
          <w:pPr>
            <w:widowControl/>
            <w:numPr>
              <w:ilvl w:val="1"/>
              <w:numId w:val="7"/>
            </w:numPr>
            <w:tabs>
              <w:tab w:val="left" w:pos="142"/>
            </w:tabs>
            <w:autoSpaceDE/>
            <w:autoSpaceDN/>
            <w:spacing w:after="120"/>
            <w:ind w:left="1306" w:right="-286" w:hanging="171"/>
            <w:jc w:val="both"/>
          </w:pPr>
        </w:pPrChange>
      </w:pPr>
      <w:ins w:id="6008" w:author="Luiz Ramos" w:date="2019-11-18T14:32:00Z">
        <w:del w:id="6009" w:author="Joao Paulo Moraes" w:date="2020-02-17T00:52:00Z">
          <w:r w:rsidDel="004A07C3">
            <w:rPr>
              <w:sz w:val="20"/>
            </w:rPr>
            <w:delText xml:space="preserve"> </w:delText>
          </w:r>
        </w:del>
      </w:ins>
      <w:ins w:id="6010" w:author="Luiz Ramos" w:date="2019-11-14T11:45:00Z">
        <w:del w:id="6011" w:author="Joao Paulo Moraes" w:date="2020-02-17T00:52:00Z">
          <w:r w:rsidR="00C9175A" w:rsidRPr="00C9175A" w:rsidDel="004A07C3">
            <w:rPr>
              <w:sz w:val="20"/>
              <w:rPrChange w:id="6012" w:author="Luiz Ramos" w:date="2019-11-14T11:47:00Z">
                <w:rPr>
                  <w:rFonts w:ascii="Cambria" w:hAnsi="Cambria"/>
                  <w:color w:val="000000"/>
                  <w:sz w:val="24"/>
                  <w:szCs w:val="24"/>
                  <w:lang w:eastAsia="pt-BR"/>
                </w:rPr>
              </w:rPrChange>
            </w:rPr>
            <w:delText xml:space="preserve">Prestar as informações e esclarecimentos que venham a ser solicitados pelos empregados da </w:delText>
          </w:r>
          <w:r w:rsidR="00C9175A" w:rsidRPr="00E0113F" w:rsidDel="004A07C3">
            <w:rPr>
              <w:b/>
              <w:sz w:val="20"/>
              <w:rPrChange w:id="6013" w:author="Luiz Ramos" w:date="2019-11-14T13:01:00Z">
                <w:rPr>
                  <w:rFonts w:ascii="Cambria" w:hAnsi="Cambria"/>
                  <w:b/>
                  <w:bCs/>
                  <w:i/>
                  <w:sz w:val="24"/>
                  <w:szCs w:val="24"/>
                  <w:lang w:eastAsia="pt-BR"/>
                </w:rPr>
              </w:rPrChange>
            </w:rPr>
            <w:delText>CONTRATADA</w:delText>
          </w:r>
          <w:r w:rsidR="00141E4A" w:rsidRPr="00141E4A" w:rsidDel="004A07C3">
            <w:rPr>
              <w:sz w:val="20"/>
            </w:rPr>
            <w:delText>;</w:delText>
          </w:r>
        </w:del>
      </w:ins>
    </w:p>
    <w:p w14:paraId="39768148" w14:textId="670F60E4" w:rsidR="00C9175A" w:rsidRPr="00C9175A" w:rsidDel="004A07C3" w:rsidRDefault="007777DB">
      <w:pPr>
        <w:spacing w:before="101"/>
        <w:ind w:left="3277" w:right="3278"/>
        <w:jc w:val="center"/>
        <w:rPr>
          <w:ins w:id="6014" w:author="Luiz Ramos" w:date="2019-11-14T11:45:00Z"/>
          <w:del w:id="6015" w:author="Joao Paulo Moraes" w:date="2020-02-17T00:52:00Z"/>
          <w:sz w:val="20"/>
          <w:rPrChange w:id="6016" w:author="Luiz Ramos" w:date="2019-11-14T11:47:00Z">
            <w:rPr>
              <w:ins w:id="6017" w:author="Luiz Ramos" w:date="2019-11-14T11:45:00Z"/>
              <w:del w:id="6018" w:author="Joao Paulo Moraes" w:date="2020-02-17T00:52:00Z"/>
              <w:rFonts w:ascii="Cambria" w:hAnsi="Cambria"/>
              <w:sz w:val="24"/>
              <w:szCs w:val="24"/>
              <w:lang w:eastAsia="pt-BR"/>
            </w:rPr>
          </w:rPrChange>
        </w:rPr>
        <w:pPrChange w:id="6019" w:author="Joao Paulo Moraes" w:date="2020-02-17T00:52:00Z">
          <w:pPr>
            <w:widowControl/>
            <w:numPr>
              <w:ilvl w:val="1"/>
              <w:numId w:val="7"/>
            </w:numPr>
            <w:tabs>
              <w:tab w:val="left" w:pos="142"/>
            </w:tabs>
            <w:autoSpaceDE/>
            <w:autoSpaceDN/>
            <w:spacing w:after="120"/>
            <w:ind w:left="1306" w:right="-286" w:hanging="171"/>
            <w:jc w:val="both"/>
          </w:pPr>
        </w:pPrChange>
      </w:pPr>
      <w:ins w:id="6020" w:author="Luiz Ramos" w:date="2019-11-18T14:32:00Z">
        <w:del w:id="6021" w:author="Joao Paulo Moraes" w:date="2020-02-17T00:52:00Z">
          <w:r w:rsidDel="004A07C3">
            <w:rPr>
              <w:sz w:val="20"/>
            </w:rPr>
            <w:delText xml:space="preserve"> </w:delText>
          </w:r>
        </w:del>
      </w:ins>
      <w:ins w:id="6022" w:author="Luiz Ramos" w:date="2019-11-14T11:45:00Z">
        <w:del w:id="6023" w:author="Joao Paulo Moraes" w:date="2020-02-17T00:52:00Z">
          <w:r w:rsidR="00C9175A" w:rsidRPr="00C9175A" w:rsidDel="004A07C3">
            <w:rPr>
              <w:sz w:val="20"/>
              <w:rPrChange w:id="6024" w:author="Luiz Ramos" w:date="2019-11-14T11:47:00Z">
                <w:rPr>
                  <w:rFonts w:ascii="Cambria" w:hAnsi="Cambria"/>
                  <w:color w:val="000000"/>
                  <w:sz w:val="24"/>
                  <w:szCs w:val="24"/>
                  <w:lang w:eastAsia="pt-BR"/>
                </w:rPr>
              </w:rPrChange>
            </w:rPr>
            <w:delText xml:space="preserve">Colocar à disposição dos empregados da </w:delText>
          </w:r>
          <w:r w:rsidR="00C9175A" w:rsidRPr="00E0113F" w:rsidDel="004A07C3">
            <w:rPr>
              <w:b/>
              <w:sz w:val="20"/>
              <w:rPrChange w:id="6025" w:author="Luiz Ramos" w:date="2019-11-14T13:01:00Z">
                <w:rPr>
                  <w:rFonts w:ascii="Cambria" w:hAnsi="Cambria"/>
                  <w:b/>
                  <w:bCs/>
                  <w:i/>
                  <w:sz w:val="24"/>
                  <w:szCs w:val="24"/>
                  <w:lang w:eastAsia="pt-BR"/>
                </w:rPr>
              </w:rPrChange>
            </w:rPr>
            <w:delText>CONTRATADA</w:delText>
          </w:r>
          <w:r w:rsidR="00C9175A" w:rsidRPr="00C9175A" w:rsidDel="004A07C3">
            <w:rPr>
              <w:sz w:val="20"/>
              <w:rPrChange w:id="6026" w:author="Luiz Ramos" w:date="2019-11-14T11:47:00Z">
                <w:rPr>
                  <w:rFonts w:ascii="Cambria" w:hAnsi="Cambria"/>
                  <w:color w:val="000000"/>
                  <w:sz w:val="24"/>
                  <w:szCs w:val="24"/>
                  <w:lang w:eastAsia="pt-BR"/>
                </w:rPr>
              </w:rPrChange>
            </w:rPr>
            <w:delText>, caso necessário e devidamente justificado, local para guarda de uniformes e EPI, e outros pertences necessários</w:delText>
          </w:r>
          <w:r w:rsidR="00141E4A" w:rsidRPr="00141E4A" w:rsidDel="004A07C3">
            <w:rPr>
              <w:sz w:val="20"/>
            </w:rPr>
            <w:delText xml:space="preserve"> ao bom desempenho dos serviços;</w:delText>
          </w:r>
        </w:del>
      </w:ins>
    </w:p>
    <w:p w14:paraId="124A8006" w14:textId="57E765A8" w:rsidR="00C9175A" w:rsidRPr="00C9175A" w:rsidDel="004A07C3" w:rsidRDefault="007777DB">
      <w:pPr>
        <w:spacing w:before="101"/>
        <w:ind w:left="3277" w:right="3278"/>
        <w:jc w:val="center"/>
        <w:rPr>
          <w:ins w:id="6027" w:author="Luiz Ramos" w:date="2019-11-14T11:45:00Z"/>
          <w:del w:id="6028" w:author="Joao Paulo Moraes" w:date="2020-02-17T00:52:00Z"/>
          <w:sz w:val="20"/>
          <w:rPrChange w:id="6029" w:author="Luiz Ramos" w:date="2019-11-14T11:47:00Z">
            <w:rPr>
              <w:ins w:id="6030" w:author="Luiz Ramos" w:date="2019-11-14T11:45:00Z"/>
              <w:del w:id="6031" w:author="Joao Paulo Moraes" w:date="2020-02-17T00:52:00Z"/>
              <w:rFonts w:ascii="Cambria" w:hAnsi="Cambria"/>
              <w:sz w:val="24"/>
              <w:szCs w:val="24"/>
              <w:lang w:eastAsia="pt-BR"/>
            </w:rPr>
          </w:rPrChange>
        </w:rPr>
        <w:pPrChange w:id="6032" w:author="Joao Paulo Moraes" w:date="2020-02-17T00:52:00Z">
          <w:pPr>
            <w:widowControl/>
            <w:numPr>
              <w:ilvl w:val="1"/>
              <w:numId w:val="7"/>
            </w:numPr>
            <w:tabs>
              <w:tab w:val="left" w:pos="142"/>
            </w:tabs>
            <w:autoSpaceDE/>
            <w:autoSpaceDN/>
            <w:spacing w:after="120"/>
            <w:ind w:left="1306" w:right="-286" w:hanging="171"/>
            <w:jc w:val="both"/>
          </w:pPr>
        </w:pPrChange>
      </w:pPr>
      <w:ins w:id="6033" w:author="Luiz Ramos" w:date="2019-11-18T14:32:00Z">
        <w:del w:id="6034" w:author="Joao Paulo Moraes" w:date="2020-02-17T00:52:00Z">
          <w:r w:rsidDel="004A07C3">
            <w:rPr>
              <w:sz w:val="20"/>
            </w:rPr>
            <w:delText xml:space="preserve">  </w:delText>
          </w:r>
        </w:del>
      </w:ins>
      <w:ins w:id="6035" w:author="Luiz Ramos" w:date="2019-11-14T11:45:00Z">
        <w:del w:id="6036" w:author="Joao Paulo Moraes" w:date="2020-02-17T00:52:00Z">
          <w:r w:rsidR="00C9175A" w:rsidRPr="00C9175A" w:rsidDel="004A07C3">
            <w:rPr>
              <w:sz w:val="20"/>
              <w:rPrChange w:id="6037" w:author="Luiz Ramos" w:date="2019-11-14T11:47:00Z">
                <w:rPr>
                  <w:rFonts w:ascii="Cambria" w:hAnsi="Cambria"/>
                  <w:color w:val="000000"/>
                  <w:sz w:val="24"/>
                  <w:szCs w:val="24"/>
                  <w:lang w:eastAsia="pt-BR"/>
                </w:rPr>
              </w:rPrChange>
            </w:rPr>
            <w:delText xml:space="preserve">Comunicar imediatamente à </w:delText>
          </w:r>
          <w:r w:rsidR="00C9175A" w:rsidRPr="00E0113F" w:rsidDel="004A07C3">
            <w:rPr>
              <w:b/>
              <w:sz w:val="20"/>
              <w:rPrChange w:id="6038" w:author="Luiz Ramos" w:date="2019-11-14T13:01:00Z">
                <w:rPr>
                  <w:rFonts w:ascii="Cambria" w:hAnsi="Cambria"/>
                  <w:b/>
                  <w:bCs/>
                  <w:i/>
                  <w:sz w:val="24"/>
                  <w:szCs w:val="24"/>
                  <w:lang w:eastAsia="pt-BR"/>
                </w:rPr>
              </w:rPrChange>
            </w:rPr>
            <w:delText>CONTRATADA</w:delText>
          </w:r>
          <w:r w:rsidR="00C9175A" w:rsidRPr="00C9175A" w:rsidDel="004A07C3">
            <w:rPr>
              <w:sz w:val="20"/>
              <w:rPrChange w:id="6039" w:author="Luiz Ramos" w:date="2019-11-14T11:47:00Z">
                <w:rPr>
                  <w:rFonts w:ascii="Cambria" w:hAnsi="Cambria"/>
                  <w:color w:val="000000"/>
                  <w:sz w:val="24"/>
                  <w:szCs w:val="24"/>
                  <w:lang w:eastAsia="pt-BR"/>
                </w:rPr>
              </w:rPrChange>
            </w:rPr>
            <w:delText xml:space="preserve"> qualquer irregularidade manife</w:delText>
          </w:r>
          <w:r w:rsidR="00141E4A" w:rsidRPr="00141E4A" w:rsidDel="004A07C3">
            <w:rPr>
              <w:sz w:val="20"/>
            </w:rPr>
            <w:delText>stada na prestação dos serviços;</w:delText>
          </w:r>
        </w:del>
      </w:ins>
    </w:p>
    <w:p w14:paraId="4F1E29FD" w14:textId="2B48621B" w:rsidR="00C9175A" w:rsidRPr="00C9175A" w:rsidDel="004A07C3" w:rsidRDefault="007777DB">
      <w:pPr>
        <w:spacing w:before="101"/>
        <w:ind w:left="3277" w:right="3278"/>
        <w:jc w:val="center"/>
        <w:rPr>
          <w:ins w:id="6040" w:author="Luiz Ramos" w:date="2019-11-14T11:45:00Z"/>
          <w:del w:id="6041" w:author="Joao Paulo Moraes" w:date="2020-02-17T00:52:00Z"/>
          <w:sz w:val="20"/>
          <w:rPrChange w:id="6042" w:author="Luiz Ramos" w:date="2019-11-14T11:47:00Z">
            <w:rPr>
              <w:ins w:id="6043" w:author="Luiz Ramos" w:date="2019-11-14T11:45:00Z"/>
              <w:del w:id="6044" w:author="Joao Paulo Moraes" w:date="2020-02-17T00:52:00Z"/>
              <w:rFonts w:ascii="Cambria" w:hAnsi="Cambria"/>
              <w:sz w:val="24"/>
              <w:szCs w:val="24"/>
              <w:lang w:eastAsia="pt-BR"/>
            </w:rPr>
          </w:rPrChange>
        </w:rPr>
        <w:pPrChange w:id="6045" w:author="Joao Paulo Moraes" w:date="2020-02-17T00:52:00Z">
          <w:pPr>
            <w:widowControl/>
            <w:numPr>
              <w:ilvl w:val="1"/>
              <w:numId w:val="7"/>
            </w:numPr>
            <w:tabs>
              <w:tab w:val="left" w:pos="142"/>
            </w:tabs>
            <w:autoSpaceDE/>
            <w:autoSpaceDN/>
            <w:spacing w:after="120"/>
            <w:ind w:left="1306" w:right="-286" w:hanging="171"/>
            <w:jc w:val="both"/>
          </w:pPr>
        </w:pPrChange>
      </w:pPr>
      <w:ins w:id="6046" w:author="Luiz Ramos" w:date="2019-11-18T14:32:00Z">
        <w:del w:id="6047" w:author="Joao Paulo Moraes" w:date="2020-02-17T00:52:00Z">
          <w:r w:rsidDel="004A07C3">
            <w:rPr>
              <w:sz w:val="20"/>
            </w:rPr>
            <w:delText xml:space="preserve">  </w:delText>
          </w:r>
        </w:del>
      </w:ins>
      <w:ins w:id="6048" w:author="Luiz Ramos" w:date="2019-11-14T11:45:00Z">
        <w:del w:id="6049" w:author="Joao Paulo Moraes" w:date="2020-02-17T00:52:00Z">
          <w:r w:rsidR="00C9175A" w:rsidRPr="00C9175A" w:rsidDel="004A07C3">
            <w:rPr>
              <w:sz w:val="20"/>
              <w:rPrChange w:id="6050" w:author="Luiz Ramos" w:date="2019-11-14T11:47:00Z">
                <w:rPr>
                  <w:rFonts w:ascii="Cambria" w:hAnsi="Cambria"/>
                  <w:color w:val="000000"/>
                  <w:sz w:val="24"/>
                  <w:szCs w:val="24"/>
                  <w:lang w:eastAsia="pt-BR"/>
                </w:rPr>
              </w:rPrChange>
            </w:rPr>
            <w:delText xml:space="preserve">Promover, mediante seus representantes, o acompanhamento e a fiscalização dos serviços sobre os aspectos quantitativos e qualitativos, anotando em registro próprio as falhas detectadas e comunicando à </w:delText>
          </w:r>
          <w:r w:rsidR="00C9175A" w:rsidRPr="00E0113F" w:rsidDel="004A07C3">
            <w:rPr>
              <w:b/>
              <w:sz w:val="20"/>
              <w:rPrChange w:id="6051" w:author="Luiz Ramos" w:date="2019-11-14T13:02:00Z">
                <w:rPr>
                  <w:rFonts w:ascii="Cambria" w:hAnsi="Cambria"/>
                  <w:b/>
                  <w:bCs/>
                  <w:i/>
                  <w:sz w:val="24"/>
                  <w:szCs w:val="24"/>
                  <w:lang w:eastAsia="pt-BR"/>
                </w:rPr>
              </w:rPrChange>
            </w:rPr>
            <w:delText>CONTRATADA</w:delText>
          </w:r>
          <w:r w:rsidR="00C9175A" w:rsidRPr="00C9175A" w:rsidDel="004A07C3">
            <w:rPr>
              <w:sz w:val="20"/>
              <w:rPrChange w:id="6052" w:author="Luiz Ramos" w:date="2019-11-14T11:47:00Z">
                <w:rPr>
                  <w:rFonts w:ascii="Cambria" w:hAnsi="Cambria"/>
                  <w:color w:val="000000"/>
                  <w:sz w:val="24"/>
                  <w:szCs w:val="24"/>
                  <w:lang w:eastAsia="pt-BR"/>
                </w:rPr>
              </w:rPrChange>
            </w:rPr>
            <w:delText xml:space="preserve"> as ocorrências de quaisquer fatos que, a seu critério, exijam medidas corretivas por parte da </w:delText>
          </w:r>
          <w:r w:rsidR="00C9175A" w:rsidRPr="00E0113F" w:rsidDel="004A07C3">
            <w:rPr>
              <w:b/>
              <w:sz w:val="20"/>
              <w:rPrChange w:id="6053" w:author="Luiz Ramos" w:date="2019-11-14T13:02:00Z">
                <w:rPr>
                  <w:rFonts w:ascii="Cambria" w:hAnsi="Cambria"/>
                  <w:b/>
                  <w:bCs/>
                  <w:i/>
                  <w:sz w:val="24"/>
                  <w:szCs w:val="24"/>
                  <w:lang w:eastAsia="pt-BR"/>
                </w:rPr>
              </w:rPrChange>
            </w:rPr>
            <w:delText>CONTRATADA</w:delText>
          </w:r>
          <w:r w:rsidR="00141E4A" w:rsidRPr="00141E4A" w:rsidDel="004A07C3">
            <w:rPr>
              <w:sz w:val="20"/>
            </w:rPr>
            <w:delText>;</w:delText>
          </w:r>
        </w:del>
      </w:ins>
    </w:p>
    <w:p w14:paraId="533DB782" w14:textId="065C0C89" w:rsidR="00C9175A" w:rsidDel="004A07C3" w:rsidRDefault="007777DB">
      <w:pPr>
        <w:spacing w:before="101"/>
        <w:ind w:left="3277" w:right="3278"/>
        <w:jc w:val="center"/>
        <w:rPr>
          <w:ins w:id="6054" w:author="Luiz Ramos" w:date="2019-11-14T13:00:00Z"/>
          <w:del w:id="6055" w:author="Joao Paulo Moraes" w:date="2020-02-17T00:52:00Z"/>
          <w:sz w:val="20"/>
        </w:rPr>
        <w:pPrChange w:id="6056" w:author="Joao Paulo Moraes" w:date="2020-02-17T00:52:00Z">
          <w:pPr>
            <w:widowControl/>
            <w:numPr>
              <w:ilvl w:val="1"/>
              <w:numId w:val="7"/>
            </w:numPr>
            <w:tabs>
              <w:tab w:val="left" w:pos="142"/>
            </w:tabs>
            <w:autoSpaceDE/>
            <w:autoSpaceDN/>
            <w:spacing w:after="120"/>
            <w:ind w:left="1306" w:right="-286" w:hanging="171"/>
            <w:jc w:val="both"/>
          </w:pPr>
        </w:pPrChange>
      </w:pPr>
      <w:ins w:id="6057" w:author="Luiz Ramos" w:date="2019-11-18T14:32:00Z">
        <w:del w:id="6058" w:author="Joao Paulo Moraes" w:date="2020-02-17T00:52:00Z">
          <w:r w:rsidDel="004A07C3">
            <w:rPr>
              <w:sz w:val="20"/>
            </w:rPr>
            <w:delText xml:space="preserve">  </w:delText>
          </w:r>
        </w:del>
      </w:ins>
      <w:ins w:id="6059" w:author="Luiz Ramos" w:date="2019-11-14T11:45:00Z">
        <w:del w:id="6060" w:author="Joao Paulo Moraes" w:date="2020-02-17T00:52:00Z">
          <w:r w:rsidR="00C9175A" w:rsidRPr="00C9175A" w:rsidDel="004A07C3">
            <w:rPr>
              <w:sz w:val="20"/>
              <w:rPrChange w:id="6061" w:author="Luiz Ramos" w:date="2019-11-14T11:47:00Z">
                <w:rPr>
                  <w:rFonts w:ascii="Cambria" w:hAnsi="Cambria"/>
                  <w:color w:val="000000"/>
                  <w:sz w:val="24"/>
                  <w:szCs w:val="24"/>
                  <w:lang w:eastAsia="pt-BR"/>
                </w:rPr>
              </w:rPrChange>
            </w:rPr>
            <w:delText xml:space="preserve">Efetuar o pagamento à </w:delText>
          </w:r>
          <w:r w:rsidR="00C9175A" w:rsidRPr="00E0113F" w:rsidDel="004A07C3">
            <w:rPr>
              <w:b/>
              <w:sz w:val="20"/>
              <w:rPrChange w:id="6062" w:author="Luiz Ramos" w:date="2019-11-14T13:02:00Z">
                <w:rPr>
                  <w:rFonts w:ascii="Cambria" w:hAnsi="Cambria"/>
                  <w:b/>
                  <w:bCs/>
                  <w:i/>
                  <w:sz w:val="24"/>
                  <w:szCs w:val="24"/>
                  <w:lang w:eastAsia="pt-BR"/>
                </w:rPr>
              </w:rPrChange>
            </w:rPr>
            <w:delText>CONTRATADA</w:delText>
          </w:r>
          <w:r w:rsidR="00C9175A" w:rsidRPr="00C9175A" w:rsidDel="004A07C3">
            <w:rPr>
              <w:sz w:val="20"/>
              <w:rPrChange w:id="6063" w:author="Luiz Ramos" w:date="2019-11-14T11:47:00Z">
                <w:rPr>
                  <w:rFonts w:ascii="Cambria" w:hAnsi="Cambria"/>
                  <w:color w:val="000000"/>
                  <w:sz w:val="24"/>
                  <w:szCs w:val="24"/>
                  <w:lang w:eastAsia="pt-BR"/>
                </w:rPr>
              </w:rPrChange>
            </w:rPr>
            <w:delText>, de acordo com o prazo acordado, o valor resultante da execução dos serviços, na forma estab</w:delText>
          </w:r>
          <w:r w:rsidR="00141E4A" w:rsidRPr="00141E4A" w:rsidDel="004A07C3">
            <w:rPr>
              <w:sz w:val="20"/>
            </w:rPr>
            <w:delText>elecida no edital e seus anexos;</w:delText>
          </w:r>
        </w:del>
      </w:ins>
    </w:p>
    <w:p w14:paraId="01B5E5F3" w14:textId="49573710" w:rsidR="00E0113F" w:rsidRPr="00E0113F" w:rsidDel="004A07C3" w:rsidRDefault="007777DB">
      <w:pPr>
        <w:spacing w:before="101"/>
        <w:ind w:left="3277" w:right="3278"/>
        <w:jc w:val="center"/>
        <w:rPr>
          <w:ins w:id="6064" w:author="Luiz Ramos" w:date="2019-11-14T11:45:00Z"/>
          <w:del w:id="6065" w:author="Joao Paulo Moraes" w:date="2020-02-17T00:52:00Z"/>
          <w:b/>
          <w:sz w:val="20"/>
          <w:rPrChange w:id="6066" w:author="Luiz Ramos" w:date="2019-11-14T13:02:00Z">
            <w:rPr>
              <w:ins w:id="6067" w:author="Luiz Ramos" w:date="2019-11-14T11:45:00Z"/>
              <w:del w:id="6068" w:author="Joao Paulo Moraes" w:date="2020-02-17T00:52:00Z"/>
              <w:rFonts w:ascii="Cambria" w:hAnsi="Cambria"/>
              <w:sz w:val="24"/>
              <w:szCs w:val="24"/>
              <w:lang w:eastAsia="pt-BR"/>
            </w:rPr>
          </w:rPrChange>
        </w:rPr>
        <w:pPrChange w:id="6069" w:author="Joao Paulo Moraes" w:date="2020-02-17T00:52:00Z">
          <w:pPr>
            <w:widowControl/>
            <w:numPr>
              <w:ilvl w:val="1"/>
              <w:numId w:val="7"/>
            </w:numPr>
            <w:tabs>
              <w:tab w:val="left" w:pos="142"/>
            </w:tabs>
            <w:autoSpaceDE/>
            <w:autoSpaceDN/>
            <w:spacing w:after="120"/>
            <w:ind w:left="1306" w:right="-286" w:hanging="171"/>
            <w:jc w:val="both"/>
          </w:pPr>
        </w:pPrChange>
      </w:pPr>
      <w:ins w:id="6070" w:author="Luiz Ramos" w:date="2019-11-18T14:32:00Z">
        <w:del w:id="6071" w:author="Joao Paulo Moraes" w:date="2020-02-17T00:52:00Z">
          <w:r w:rsidDel="004A07C3">
            <w:rPr>
              <w:sz w:val="20"/>
            </w:rPr>
            <w:delText xml:space="preserve">  </w:delText>
          </w:r>
        </w:del>
      </w:ins>
      <w:ins w:id="6072" w:author="Luiz Ramos" w:date="2019-11-14T13:00:00Z">
        <w:del w:id="6073" w:author="Joao Paulo Moraes" w:date="2020-02-17T00:52:00Z">
          <w:r w:rsidR="00E0113F" w:rsidRPr="00E0113F" w:rsidDel="004A07C3">
            <w:rPr>
              <w:sz w:val="20"/>
              <w:rPrChange w:id="6074" w:author="Luiz Ramos" w:date="2019-11-14T13:00:00Z">
                <w:rPr>
                  <w:rFonts w:cs="Arial"/>
                  <w:szCs w:val="20"/>
                </w:rPr>
              </w:rPrChange>
            </w:rPr>
            <w:delText xml:space="preserve">Efetuar as retenções tributárias devidas sobre o valor da Nota Fiscal/Fatura fornecida pela contratada, em conformidade com o </w:delText>
          </w:r>
          <w:r w:rsidR="00E0113F" w:rsidRPr="00E0113F" w:rsidDel="004A07C3">
            <w:rPr>
              <w:b/>
              <w:sz w:val="20"/>
              <w:rPrChange w:id="6075" w:author="Luiz Ramos" w:date="2019-11-14T13:02:00Z">
                <w:rPr>
                  <w:rFonts w:cs="Arial"/>
                  <w:szCs w:val="20"/>
                </w:rPr>
              </w:rPrChange>
            </w:rPr>
            <w:delText>item 6, ANEXO XI, da IN nº 05/2017;</w:delText>
          </w:r>
        </w:del>
      </w:ins>
    </w:p>
    <w:p w14:paraId="3A434816" w14:textId="20D8B6B8" w:rsidR="00C9175A" w:rsidRPr="00C9175A" w:rsidDel="004A07C3" w:rsidRDefault="007777DB">
      <w:pPr>
        <w:spacing w:before="101"/>
        <w:ind w:left="3277" w:right="3278"/>
        <w:jc w:val="center"/>
        <w:rPr>
          <w:ins w:id="6076" w:author="Luiz Ramos" w:date="2019-11-14T11:45:00Z"/>
          <w:del w:id="6077" w:author="Joao Paulo Moraes" w:date="2020-02-17T00:52:00Z"/>
          <w:sz w:val="20"/>
          <w:rPrChange w:id="6078" w:author="Luiz Ramos" w:date="2019-11-14T11:47:00Z">
            <w:rPr>
              <w:ins w:id="6079" w:author="Luiz Ramos" w:date="2019-11-14T11:45:00Z"/>
              <w:del w:id="6080" w:author="Joao Paulo Moraes" w:date="2020-02-17T00:52:00Z"/>
              <w:rFonts w:ascii="Cambria" w:hAnsi="Cambria"/>
              <w:sz w:val="24"/>
              <w:szCs w:val="24"/>
              <w:lang w:eastAsia="pt-BR"/>
            </w:rPr>
          </w:rPrChange>
        </w:rPr>
        <w:pPrChange w:id="6081" w:author="Joao Paulo Moraes" w:date="2020-02-17T00:52:00Z">
          <w:pPr>
            <w:widowControl/>
            <w:numPr>
              <w:ilvl w:val="1"/>
              <w:numId w:val="7"/>
            </w:numPr>
            <w:tabs>
              <w:tab w:val="left" w:pos="142"/>
            </w:tabs>
            <w:autoSpaceDE/>
            <w:autoSpaceDN/>
            <w:spacing w:after="120"/>
            <w:ind w:left="1306" w:right="-286" w:hanging="171"/>
            <w:jc w:val="both"/>
          </w:pPr>
        </w:pPrChange>
      </w:pPr>
      <w:ins w:id="6082" w:author="Luiz Ramos" w:date="2019-11-18T14:32:00Z">
        <w:del w:id="6083" w:author="Joao Paulo Moraes" w:date="2020-02-17T00:52:00Z">
          <w:r w:rsidDel="004A07C3">
            <w:rPr>
              <w:sz w:val="20"/>
            </w:rPr>
            <w:delText xml:space="preserve">  </w:delText>
          </w:r>
        </w:del>
      </w:ins>
      <w:ins w:id="6084" w:author="Luiz Ramos" w:date="2019-11-14T11:45:00Z">
        <w:del w:id="6085" w:author="Joao Paulo Moraes" w:date="2020-02-17T00:52:00Z">
          <w:r w:rsidR="00C9175A" w:rsidRPr="00C9175A" w:rsidDel="004A07C3">
            <w:rPr>
              <w:sz w:val="20"/>
              <w:rPrChange w:id="6086" w:author="Luiz Ramos" w:date="2019-11-14T11:47:00Z">
                <w:rPr>
                  <w:rFonts w:ascii="Cambria" w:hAnsi="Cambria"/>
                  <w:sz w:val="24"/>
                  <w:szCs w:val="24"/>
                  <w:lang w:eastAsia="pt-BR"/>
                </w:rPr>
              </w:rPrChange>
            </w:rPr>
            <w:delText xml:space="preserve">Solicitar a empresa </w:delText>
          </w:r>
          <w:r w:rsidR="00C9175A" w:rsidRPr="00E0113F" w:rsidDel="004A07C3">
            <w:rPr>
              <w:b/>
              <w:sz w:val="20"/>
              <w:rPrChange w:id="6087" w:author="Luiz Ramos" w:date="2019-11-14T13:02:00Z">
                <w:rPr>
                  <w:rFonts w:ascii="Cambria" w:hAnsi="Cambria"/>
                  <w:b/>
                  <w:bCs/>
                  <w:i/>
                  <w:sz w:val="24"/>
                  <w:szCs w:val="24"/>
                  <w:lang w:eastAsia="pt-BR"/>
                </w:rPr>
              </w:rPrChange>
            </w:rPr>
            <w:delText>CONTRATADA</w:delText>
          </w:r>
          <w:r w:rsidR="00C9175A" w:rsidRPr="00C9175A" w:rsidDel="004A07C3">
            <w:rPr>
              <w:sz w:val="20"/>
              <w:rPrChange w:id="6088" w:author="Luiz Ramos" w:date="2019-11-14T11:47:00Z">
                <w:rPr>
                  <w:rFonts w:ascii="Cambria" w:hAnsi="Cambria"/>
                  <w:sz w:val="24"/>
                  <w:szCs w:val="24"/>
                  <w:lang w:eastAsia="pt-BR"/>
                </w:rPr>
              </w:rPrChange>
            </w:rPr>
            <w:delText>, quando necessário, a docume</w:delText>
          </w:r>
          <w:r w:rsidR="00141E4A" w:rsidRPr="00141E4A" w:rsidDel="004A07C3">
            <w:rPr>
              <w:sz w:val="20"/>
            </w:rPr>
            <w:delText>ntação referente ao seu pessoal;</w:delText>
          </w:r>
        </w:del>
      </w:ins>
    </w:p>
    <w:p w14:paraId="42313F4C" w14:textId="10C3C3A8" w:rsidR="00C9175A" w:rsidRPr="00C9175A" w:rsidDel="004A07C3" w:rsidRDefault="007777DB">
      <w:pPr>
        <w:spacing w:before="101"/>
        <w:ind w:left="3277" w:right="3278"/>
        <w:jc w:val="center"/>
        <w:rPr>
          <w:ins w:id="6089" w:author="Luiz Ramos" w:date="2019-11-14T11:45:00Z"/>
          <w:del w:id="6090" w:author="Joao Paulo Moraes" w:date="2020-02-17T00:52:00Z"/>
          <w:sz w:val="20"/>
          <w:rPrChange w:id="6091" w:author="Luiz Ramos" w:date="2019-11-14T11:47:00Z">
            <w:rPr>
              <w:ins w:id="6092" w:author="Luiz Ramos" w:date="2019-11-14T11:45:00Z"/>
              <w:del w:id="6093" w:author="Joao Paulo Moraes" w:date="2020-02-17T00:52:00Z"/>
              <w:rFonts w:ascii="Cambria" w:hAnsi="Cambria"/>
              <w:sz w:val="24"/>
              <w:szCs w:val="24"/>
              <w:lang w:eastAsia="pt-BR"/>
            </w:rPr>
          </w:rPrChange>
        </w:rPr>
        <w:pPrChange w:id="6094" w:author="Joao Paulo Moraes" w:date="2020-02-17T00:52:00Z">
          <w:pPr>
            <w:widowControl/>
            <w:numPr>
              <w:ilvl w:val="1"/>
              <w:numId w:val="7"/>
            </w:numPr>
            <w:tabs>
              <w:tab w:val="left" w:pos="142"/>
            </w:tabs>
            <w:autoSpaceDE/>
            <w:autoSpaceDN/>
            <w:spacing w:after="120"/>
            <w:ind w:left="1306" w:right="-286" w:hanging="171"/>
            <w:jc w:val="both"/>
          </w:pPr>
        </w:pPrChange>
      </w:pPr>
      <w:ins w:id="6095" w:author="Luiz Ramos" w:date="2019-11-18T14:32:00Z">
        <w:del w:id="6096" w:author="Joao Paulo Moraes" w:date="2020-02-17T00:52:00Z">
          <w:r w:rsidDel="004A07C3">
            <w:rPr>
              <w:sz w:val="20"/>
            </w:rPr>
            <w:delText xml:space="preserve">  </w:delText>
          </w:r>
        </w:del>
      </w:ins>
      <w:ins w:id="6097" w:author="Luiz Ramos" w:date="2019-11-14T11:45:00Z">
        <w:del w:id="6098" w:author="Joao Paulo Moraes" w:date="2020-02-17T00:52:00Z">
          <w:r w:rsidR="00C9175A" w:rsidRPr="00C9175A" w:rsidDel="004A07C3">
            <w:rPr>
              <w:sz w:val="20"/>
              <w:rPrChange w:id="6099" w:author="Luiz Ramos" w:date="2019-11-14T11:47:00Z">
                <w:rPr>
                  <w:rFonts w:ascii="Cambria" w:hAnsi="Cambria"/>
                  <w:sz w:val="24"/>
                  <w:szCs w:val="24"/>
                  <w:lang w:eastAsia="pt-BR"/>
                </w:rPr>
              </w:rPrChange>
            </w:rPr>
            <w:delText>Supervisionar, rotineiramente, a observância das normas de segurança e higiene de trabalho</w:delText>
          </w:r>
        </w:del>
      </w:ins>
      <w:ins w:id="6100" w:author="Luiz Ramos" w:date="2019-11-14T12:58:00Z">
        <w:del w:id="6101" w:author="Joao Paulo Moraes" w:date="2020-02-17T00:52:00Z">
          <w:r w:rsidR="00141E4A" w:rsidDel="004A07C3">
            <w:rPr>
              <w:sz w:val="20"/>
            </w:rPr>
            <w:delText>;</w:delText>
          </w:r>
        </w:del>
      </w:ins>
    </w:p>
    <w:p w14:paraId="76562624" w14:textId="0F1CBB9A" w:rsidR="00C9175A" w:rsidRPr="00C9175A" w:rsidDel="004A07C3" w:rsidRDefault="007777DB">
      <w:pPr>
        <w:spacing w:before="101"/>
        <w:ind w:left="3277" w:right="3278"/>
        <w:jc w:val="center"/>
        <w:rPr>
          <w:ins w:id="6102" w:author="Luiz Ramos" w:date="2019-11-14T11:45:00Z"/>
          <w:del w:id="6103" w:author="Joao Paulo Moraes" w:date="2020-02-17T00:52:00Z"/>
          <w:sz w:val="20"/>
          <w:rPrChange w:id="6104" w:author="Luiz Ramos" w:date="2019-11-14T11:47:00Z">
            <w:rPr>
              <w:ins w:id="6105" w:author="Luiz Ramos" w:date="2019-11-14T11:45:00Z"/>
              <w:del w:id="6106" w:author="Joao Paulo Moraes" w:date="2020-02-17T00:52:00Z"/>
              <w:rFonts w:ascii="Cambria" w:hAnsi="Cambria"/>
              <w:sz w:val="24"/>
              <w:szCs w:val="24"/>
              <w:lang w:eastAsia="pt-BR"/>
            </w:rPr>
          </w:rPrChange>
        </w:rPr>
        <w:pPrChange w:id="6107" w:author="Joao Paulo Moraes" w:date="2020-02-17T00:52:00Z">
          <w:pPr>
            <w:widowControl/>
            <w:numPr>
              <w:ilvl w:val="1"/>
              <w:numId w:val="7"/>
            </w:numPr>
            <w:tabs>
              <w:tab w:val="left" w:pos="142"/>
            </w:tabs>
            <w:autoSpaceDE/>
            <w:autoSpaceDN/>
            <w:spacing w:after="120"/>
            <w:ind w:left="1306" w:right="-286" w:hanging="171"/>
            <w:jc w:val="both"/>
          </w:pPr>
        </w:pPrChange>
      </w:pPr>
      <w:ins w:id="6108" w:author="Luiz Ramos" w:date="2019-11-18T14:33:00Z">
        <w:del w:id="6109" w:author="Joao Paulo Moraes" w:date="2020-02-17T00:52:00Z">
          <w:r w:rsidDel="004A07C3">
            <w:rPr>
              <w:sz w:val="20"/>
            </w:rPr>
            <w:delText xml:space="preserve">  </w:delText>
          </w:r>
        </w:del>
      </w:ins>
      <w:ins w:id="6110" w:author="Luiz Ramos" w:date="2019-11-14T11:45:00Z">
        <w:del w:id="6111" w:author="Joao Paulo Moraes" w:date="2020-02-17T00:52:00Z">
          <w:r w:rsidR="00C9175A" w:rsidRPr="00C9175A" w:rsidDel="004A07C3">
            <w:rPr>
              <w:sz w:val="20"/>
              <w:rPrChange w:id="6112" w:author="Luiz Ramos" w:date="2019-11-14T11:47:00Z">
                <w:rPr>
                  <w:rFonts w:ascii="Cambria" w:hAnsi="Cambria"/>
                  <w:sz w:val="24"/>
                  <w:szCs w:val="24"/>
                  <w:lang w:eastAsia="pt-BR"/>
                </w:rPr>
              </w:rPrChange>
            </w:rPr>
            <w:delText xml:space="preserve">Notificar a empresa, por escrito, sobre irregularidades constatadas na execução dos serviços prestados pelos funcionários da empresa </w:delText>
          </w:r>
          <w:r w:rsidR="00C9175A" w:rsidRPr="00E0113F" w:rsidDel="004A07C3">
            <w:rPr>
              <w:b/>
              <w:sz w:val="20"/>
              <w:rPrChange w:id="6113" w:author="Luiz Ramos" w:date="2019-11-14T13:02:00Z">
                <w:rPr>
                  <w:rFonts w:ascii="Cambria" w:hAnsi="Cambria"/>
                  <w:b/>
                  <w:bCs/>
                  <w:i/>
                  <w:sz w:val="24"/>
                  <w:szCs w:val="24"/>
                  <w:lang w:eastAsia="pt-BR"/>
                </w:rPr>
              </w:rPrChange>
            </w:rPr>
            <w:delText>CONTRATADA</w:delText>
          </w:r>
        </w:del>
      </w:ins>
      <w:ins w:id="6114" w:author="Luiz Ramos" w:date="2019-11-14T12:58:00Z">
        <w:del w:id="6115" w:author="Joao Paulo Moraes" w:date="2020-02-17T00:52:00Z">
          <w:r w:rsidR="00141E4A" w:rsidDel="004A07C3">
            <w:rPr>
              <w:sz w:val="20"/>
            </w:rPr>
            <w:delText>;</w:delText>
          </w:r>
        </w:del>
      </w:ins>
    </w:p>
    <w:p w14:paraId="6202239E" w14:textId="682B5722" w:rsidR="00C9175A" w:rsidRPr="00C9175A" w:rsidDel="004A07C3" w:rsidRDefault="007777DB">
      <w:pPr>
        <w:spacing w:before="101"/>
        <w:ind w:left="3277" w:right="3278"/>
        <w:jc w:val="center"/>
        <w:rPr>
          <w:ins w:id="6116" w:author="Luiz Ramos" w:date="2019-11-14T11:45:00Z"/>
          <w:del w:id="6117" w:author="Joao Paulo Moraes" w:date="2020-02-17T00:52:00Z"/>
          <w:sz w:val="20"/>
          <w:rPrChange w:id="6118" w:author="Luiz Ramos" w:date="2019-11-14T11:47:00Z">
            <w:rPr>
              <w:ins w:id="6119" w:author="Luiz Ramos" w:date="2019-11-14T11:45:00Z"/>
              <w:del w:id="6120" w:author="Joao Paulo Moraes" w:date="2020-02-17T00:52:00Z"/>
              <w:rFonts w:ascii="Cambria" w:hAnsi="Cambria"/>
              <w:sz w:val="24"/>
              <w:szCs w:val="24"/>
              <w:lang w:eastAsia="pt-BR"/>
            </w:rPr>
          </w:rPrChange>
        </w:rPr>
        <w:pPrChange w:id="6121" w:author="Joao Paulo Moraes" w:date="2020-02-17T00:52:00Z">
          <w:pPr>
            <w:widowControl/>
            <w:numPr>
              <w:ilvl w:val="1"/>
              <w:numId w:val="7"/>
            </w:numPr>
            <w:tabs>
              <w:tab w:val="left" w:pos="142"/>
            </w:tabs>
            <w:autoSpaceDE/>
            <w:autoSpaceDN/>
            <w:spacing w:after="120"/>
            <w:ind w:left="1306" w:right="-286" w:hanging="171"/>
            <w:jc w:val="both"/>
          </w:pPr>
        </w:pPrChange>
      </w:pPr>
      <w:ins w:id="6122" w:author="Luiz Ramos" w:date="2019-11-18T14:33:00Z">
        <w:del w:id="6123" w:author="Joao Paulo Moraes" w:date="2020-02-17T00:52:00Z">
          <w:r w:rsidDel="004A07C3">
            <w:rPr>
              <w:sz w:val="20"/>
            </w:rPr>
            <w:delText xml:space="preserve">  </w:delText>
          </w:r>
        </w:del>
      </w:ins>
      <w:ins w:id="6124" w:author="Luiz Ramos" w:date="2019-11-14T11:45:00Z">
        <w:del w:id="6125" w:author="Joao Paulo Moraes" w:date="2020-02-17T00:52:00Z">
          <w:r w:rsidR="00C9175A" w:rsidRPr="00C9175A" w:rsidDel="004A07C3">
            <w:rPr>
              <w:sz w:val="20"/>
              <w:rPrChange w:id="6126" w:author="Luiz Ramos" w:date="2019-11-14T11:47:00Z">
                <w:rPr>
                  <w:rFonts w:ascii="Cambria" w:hAnsi="Cambria"/>
                  <w:sz w:val="24"/>
                  <w:szCs w:val="24"/>
                  <w:lang w:eastAsia="pt-BR"/>
                </w:rPr>
              </w:rPrChange>
            </w:rPr>
            <w:delText>Efetuar o empenho da despesa, garantindo o pagamento das obrigações assumidas</w:delText>
          </w:r>
        </w:del>
      </w:ins>
      <w:ins w:id="6127" w:author="Luiz Ramos" w:date="2019-11-14T12:58:00Z">
        <w:del w:id="6128" w:author="Joao Paulo Moraes" w:date="2020-02-17T00:52:00Z">
          <w:r w:rsidR="00E0113F" w:rsidDel="004A07C3">
            <w:rPr>
              <w:sz w:val="20"/>
            </w:rPr>
            <w:delText>;</w:delText>
          </w:r>
        </w:del>
      </w:ins>
    </w:p>
    <w:p w14:paraId="071D5E03" w14:textId="5015D686" w:rsidR="00C9175A" w:rsidRPr="00C9175A" w:rsidDel="004A07C3" w:rsidRDefault="007777DB">
      <w:pPr>
        <w:spacing w:before="101"/>
        <w:ind w:left="3277" w:right="3278"/>
        <w:jc w:val="center"/>
        <w:rPr>
          <w:ins w:id="6129" w:author="Luiz Ramos" w:date="2019-11-14T11:45:00Z"/>
          <w:del w:id="6130" w:author="Joao Paulo Moraes" w:date="2020-02-17T00:52:00Z"/>
          <w:sz w:val="20"/>
          <w:rPrChange w:id="6131" w:author="Luiz Ramos" w:date="2019-11-14T11:47:00Z">
            <w:rPr>
              <w:ins w:id="6132" w:author="Luiz Ramos" w:date="2019-11-14T11:45:00Z"/>
              <w:del w:id="6133" w:author="Joao Paulo Moraes" w:date="2020-02-17T00:52:00Z"/>
              <w:rFonts w:ascii="Cambria" w:hAnsi="Cambria"/>
              <w:sz w:val="24"/>
              <w:szCs w:val="24"/>
              <w:lang w:eastAsia="pt-BR"/>
            </w:rPr>
          </w:rPrChange>
        </w:rPr>
        <w:pPrChange w:id="6134" w:author="Joao Paulo Moraes" w:date="2020-02-17T00:52:00Z">
          <w:pPr>
            <w:widowControl/>
            <w:numPr>
              <w:ilvl w:val="1"/>
              <w:numId w:val="7"/>
            </w:numPr>
            <w:tabs>
              <w:tab w:val="left" w:pos="142"/>
            </w:tabs>
            <w:autoSpaceDE/>
            <w:autoSpaceDN/>
            <w:spacing w:after="120"/>
            <w:ind w:left="1306" w:right="-286" w:hanging="171"/>
            <w:jc w:val="both"/>
          </w:pPr>
        </w:pPrChange>
      </w:pPr>
      <w:ins w:id="6135" w:author="Luiz Ramos" w:date="2019-11-18T14:33:00Z">
        <w:del w:id="6136" w:author="Joao Paulo Moraes" w:date="2020-02-17T00:52:00Z">
          <w:r w:rsidDel="004A07C3">
            <w:rPr>
              <w:sz w:val="20"/>
            </w:rPr>
            <w:delText xml:space="preserve">  </w:delText>
          </w:r>
        </w:del>
      </w:ins>
      <w:ins w:id="6137" w:author="Luiz Ramos" w:date="2019-11-14T11:45:00Z">
        <w:del w:id="6138" w:author="Joao Paulo Moraes" w:date="2020-02-17T00:52:00Z">
          <w:r w:rsidR="00C9175A" w:rsidRPr="00C9175A" w:rsidDel="004A07C3">
            <w:rPr>
              <w:sz w:val="20"/>
              <w:rPrChange w:id="6139" w:author="Luiz Ramos" w:date="2019-11-14T11:47:00Z">
                <w:rPr>
                  <w:rFonts w:ascii="Cambria" w:hAnsi="Cambria"/>
                  <w:sz w:val="24"/>
                  <w:szCs w:val="24"/>
                  <w:lang w:eastAsia="pt-BR"/>
                </w:rPr>
              </w:rPrChange>
            </w:rPr>
            <w:delText xml:space="preserve">Sempre que necessário, convocar a </w:delText>
          </w:r>
          <w:r w:rsidR="00C9175A" w:rsidRPr="00E0113F" w:rsidDel="004A07C3">
            <w:rPr>
              <w:b/>
              <w:sz w:val="20"/>
              <w:rPrChange w:id="6140" w:author="Luiz Ramos" w:date="2019-11-14T13:02:00Z">
                <w:rPr>
                  <w:rFonts w:ascii="Cambria" w:hAnsi="Cambria"/>
                  <w:b/>
                  <w:bCs/>
                  <w:i/>
                  <w:sz w:val="24"/>
                  <w:szCs w:val="24"/>
                  <w:lang w:eastAsia="pt-BR"/>
                </w:rPr>
              </w:rPrChange>
            </w:rPr>
            <w:delText>CONTRATADA</w:delText>
          </w:r>
          <w:r w:rsidR="00C9175A" w:rsidRPr="00C9175A" w:rsidDel="004A07C3">
            <w:rPr>
              <w:sz w:val="20"/>
              <w:rPrChange w:id="6141" w:author="Luiz Ramos" w:date="2019-11-14T11:47:00Z">
                <w:rPr>
                  <w:rFonts w:ascii="Cambria" w:hAnsi="Cambria"/>
                  <w:sz w:val="24"/>
                  <w:szCs w:val="24"/>
                  <w:lang w:eastAsia="pt-BR"/>
                </w:rPr>
              </w:rPrChange>
            </w:rPr>
            <w:delText>, se for o caso, para esclarecimentos e negociações, visando os interesses das partes.</w:delText>
          </w:r>
        </w:del>
      </w:ins>
    </w:p>
    <w:p w14:paraId="0CAC4500" w14:textId="16CF90F2" w:rsidR="00640C6D" w:rsidDel="004A07C3" w:rsidRDefault="00844BA9">
      <w:pPr>
        <w:spacing w:before="101"/>
        <w:ind w:left="3277" w:right="3278"/>
        <w:jc w:val="center"/>
        <w:rPr>
          <w:del w:id="6142" w:author="Joao Paulo Moraes" w:date="2020-02-17T00:52:00Z"/>
        </w:rPr>
        <w:pPrChange w:id="6143" w:author="Joao Paulo Moraes" w:date="2020-02-17T00:52:00Z">
          <w:pPr>
            <w:pStyle w:val="Cabealho1"/>
            <w:numPr>
              <w:numId w:val="7"/>
            </w:numPr>
            <w:tabs>
              <w:tab w:val="left" w:pos="476"/>
            </w:tabs>
            <w:ind w:left="475" w:hanging="270"/>
          </w:pPr>
        </w:pPrChange>
      </w:pPr>
      <w:del w:id="6144" w:author="Joao Paulo Moraes" w:date="2020-02-17T00:52:00Z">
        <w:r w:rsidDel="004A07C3">
          <w:rPr>
            <w:spacing w:val="-3"/>
          </w:rPr>
          <w:delText xml:space="preserve">APRESENTAÇÃO </w:delText>
        </w:r>
        <w:r w:rsidDel="004A07C3">
          <w:delText xml:space="preserve">DE </w:delText>
        </w:r>
        <w:r w:rsidDel="004A07C3">
          <w:rPr>
            <w:spacing w:val="-3"/>
          </w:rPr>
          <w:delText xml:space="preserve">RELATÓRIOS </w:delText>
        </w:r>
        <w:r w:rsidDel="004A07C3">
          <w:delText>TÉCNICOS DE</w:delText>
        </w:r>
        <w:r w:rsidDel="004A07C3">
          <w:rPr>
            <w:spacing w:val="-7"/>
          </w:rPr>
          <w:delText xml:space="preserve"> </w:delText>
        </w:r>
        <w:r w:rsidDel="004A07C3">
          <w:delText>SERVIÇOS</w:delText>
        </w:r>
      </w:del>
    </w:p>
    <w:p w14:paraId="47DFD569" w14:textId="33F842E5" w:rsidR="00B07F88" w:rsidDel="004A07C3" w:rsidRDefault="00B07F88">
      <w:pPr>
        <w:spacing w:before="101"/>
        <w:ind w:left="3277" w:right="3278"/>
        <w:jc w:val="center"/>
        <w:rPr>
          <w:del w:id="6145" w:author="Joao Paulo Moraes" w:date="2020-02-17T00:52:00Z"/>
          <w:b/>
          <w:sz w:val="11"/>
        </w:rPr>
        <w:pPrChange w:id="6146" w:author="Joao Paulo Moraes" w:date="2020-02-17T00:52:00Z">
          <w:pPr>
            <w:pStyle w:val="Corpodetexto"/>
            <w:spacing w:before="8"/>
          </w:pPr>
        </w:pPrChange>
      </w:pPr>
    </w:p>
    <w:p w14:paraId="710AF0C3" w14:textId="3763CA4B" w:rsidR="00B07F88" w:rsidDel="004A07C3" w:rsidRDefault="00844BA9">
      <w:pPr>
        <w:spacing w:before="101"/>
        <w:ind w:left="3277" w:right="3278"/>
        <w:jc w:val="center"/>
        <w:rPr>
          <w:del w:id="6147" w:author="Joao Paulo Moraes" w:date="2020-02-17T00:52:00Z"/>
          <w:sz w:val="20"/>
        </w:rPr>
        <w:pPrChange w:id="6148" w:author="Joao Paulo Moraes" w:date="2020-02-17T00:52:00Z">
          <w:pPr>
            <w:pStyle w:val="PargrafodaLista"/>
            <w:numPr>
              <w:ilvl w:val="1"/>
              <w:numId w:val="7"/>
            </w:numPr>
            <w:tabs>
              <w:tab w:val="left" w:pos="611"/>
            </w:tabs>
            <w:spacing w:before="102" w:line="273" w:lineRule="auto"/>
            <w:ind w:left="1306" w:right="233" w:hanging="171"/>
          </w:pPr>
        </w:pPrChange>
      </w:pPr>
      <w:del w:id="6149" w:author="Joao Paulo Moraes" w:date="2020-02-17T00:52:00Z">
        <w:r w:rsidDel="004A07C3">
          <w:rPr>
            <w:b/>
            <w:sz w:val="20"/>
          </w:rPr>
          <w:delText xml:space="preserve">- </w:delText>
        </w:r>
        <w:r w:rsidDel="004A07C3">
          <w:rPr>
            <w:sz w:val="20"/>
          </w:rPr>
          <w:delText xml:space="preserve">A </w:delText>
        </w:r>
        <w:r w:rsidDel="004A07C3">
          <w:rPr>
            <w:b/>
            <w:i/>
            <w:spacing w:val="-5"/>
            <w:sz w:val="20"/>
          </w:rPr>
          <w:delText xml:space="preserve">CONTRATADA </w:delText>
        </w:r>
        <w:r w:rsidDel="004A07C3">
          <w:rPr>
            <w:sz w:val="20"/>
          </w:rPr>
          <w:delText xml:space="preserve">deverá apresentar ao gestor do contrato, por escrito e </w:delText>
        </w:r>
        <w:r w:rsidDel="004A07C3">
          <w:rPr>
            <w:spacing w:val="-3"/>
            <w:sz w:val="20"/>
          </w:rPr>
          <w:delText xml:space="preserve">em </w:delText>
        </w:r>
        <w:r w:rsidDel="004A07C3">
          <w:rPr>
            <w:sz w:val="20"/>
          </w:rPr>
          <w:delText xml:space="preserve">meio digital, junto à Nota Fiscal/Fatura dos Serviços, </w:delText>
        </w:r>
        <w:r w:rsidDel="004A07C3">
          <w:rPr>
            <w:b/>
            <w:sz w:val="20"/>
          </w:rPr>
          <w:delText xml:space="preserve">Relatório Mensal </w:delText>
        </w:r>
        <w:r w:rsidDel="004A07C3">
          <w:rPr>
            <w:sz w:val="20"/>
          </w:rPr>
          <w:delText>assinado pelo engenheiro mecânico responsável técnico e/ou pelo engenheiro mecânico vinculado à empresa responsável pela condução dos serviços, conforme modelo fornecido pelo gestor do</w:delText>
        </w:r>
        <w:r w:rsidDel="004A07C3">
          <w:rPr>
            <w:spacing w:val="-10"/>
            <w:sz w:val="20"/>
          </w:rPr>
          <w:delText xml:space="preserve"> </w:delText>
        </w:r>
        <w:r w:rsidDel="004A07C3">
          <w:rPr>
            <w:sz w:val="20"/>
          </w:rPr>
          <w:delText>contrato.</w:delText>
        </w:r>
      </w:del>
    </w:p>
    <w:p w14:paraId="4BC35DF4" w14:textId="0A547C63" w:rsidR="00B07F88" w:rsidDel="004A07C3" w:rsidRDefault="00B07F88">
      <w:pPr>
        <w:spacing w:before="101"/>
        <w:ind w:left="3277" w:right="3278"/>
        <w:jc w:val="center"/>
        <w:rPr>
          <w:del w:id="6150" w:author="Joao Paulo Moraes" w:date="2020-02-17T00:52:00Z"/>
          <w:sz w:val="17"/>
        </w:rPr>
        <w:pPrChange w:id="6151" w:author="Joao Paulo Moraes" w:date="2020-02-17T00:52:00Z">
          <w:pPr>
            <w:pStyle w:val="Corpodetexto"/>
            <w:spacing w:before="9"/>
          </w:pPr>
        </w:pPrChange>
      </w:pPr>
    </w:p>
    <w:p w14:paraId="20F82FE3" w14:textId="73233D67" w:rsidR="00B07F88" w:rsidDel="004A07C3" w:rsidRDefault="00844BA9">
      <w:pPr>
        <w:spacing w:before="101"/>
        <w:ind w:left="3277" w:right="3278"/>
        <w:jc w:val="center"/>
        <w:rPr>
          <w:del w:id="6152" w:author="Joao Paulo Moraes" w:date="2020-02-17T00:52:00Z"/>
          <w:sz w:val="20"/>
        </w:rPr>
        <w:pPrChange w:id="6153" w:author="Joao Paulo Moraes" w:date="2020-02-17T00:52:00Z">
          <w:pPr>
            <w:pStyle w:val="PargrafodaLista"/>
            <w:numPr>
              <w:ilvl w:val="1"/>
              <w:numId w:val="7"/>
            </w:numPr>
            <w:tabs>
              <w:tab w:val="left" w:pos="606"/>
            </w:tabs>
            <w:spacing w:line="276" w:lineRule="auto"/>
            <w:ind w:left="1306" w:right="226" w:hanging="171"/>
          </w:pPr>
        </w:pPrChange>
      </w:pPr>
      <w:del w:id="6154" w:author="Joao Paulo Moraes" w:date="2020-02-17T00:52:00Z">
        <w:r w:rsidDel="004A07C3">
          <w:rPr>
            <w:b/>
            <w:sz w:val="20"/>
          </w:rPr>
          <w:delText xml:space="preserve">- </w:delText>
        </w:r>
        <w:r w:rsidDel="004A07C3">
          <w:rPr>
            <w:sz w:val="20"/>
          </w:rPr>
          <w:delText xml:space="preserve">Deverão constar deste </w:delText>
        </w:r>
        <w:r w:rsidDel="004A07C3">
          <w:rPr>
            <w:b/>
            <w:sz w:val="20"/>
          </w:rPr>
          <w:delText xml:space="preserve">Relatório Mensal </w:delText>
        </w:r>
        <w:r w:rsidDel="004A07C3">
          <w:rPr>
            <w:sz w:val="20"/>
          </w:rPr>
          <w:delText xml:space="preserve">o descritivo das ocorrências e das rotinas de manutenção preventiva e corretiva realizadas, informações sobre índices anormais de falhas no equipamento e </w:delText>
        </w:r>
        <w:r w:rsidDel="004A07C3">
          <w:rPr>
            <w:spacing w:val="-3"/>
            <w:sz w:val="20"/>
          </w:rPr>
          <w:delText xml:space="preserve">em </w:delText>
        </w:r>
        <w:r w:rsidDel="004A07C3">
          <w:rPr>
            <w:sz w:val="20"/>
          </w:rPr>
          <w:delText>materiais, peças, componentes e acessórios, a análise de ocorrências extra-rotina e eventuais sugestões, com vista a maximizar a eficiência e a confiabilidade dos equipamentos e das instalações elétricas e mecânicas</w:delText>
        </w:r>
        <w:r w:rsidDel="004A07C3">
          <w:rPr>
            <w:spacing w:val="-1"/>
            <w:sz w:val="20"/>
          </w:rPr>
          <w:delText xml:space="preserve"> </w:delText>
        </w:r>
        <w:r w:rsidDel="004A07C3">
          <w:rPr>
            <w:sz w:val="20"/>
          </w:rPr>
          <w:delText>associadas.</w:delText>
        </w:r>
      </w:del>
    </w:p>
    <w:p w14:paraId="6C51CD90" w14:textId="29F792A1" w:rsidR="00B07F88" w:rsidDel="004A07C3" w:rsidRDefault="00B07F88">
      <w:pPr>
        <w:spacing w:before="101"/>
        <w:ind w:left="3277" w:right="3278"/>
        <w:jc w:val="center"/>
        <w:rPr>
          <w:del w:id="6155" w:author="Joao Paulo Moraes" w:date="2020-02-17T00:52:00Z"/>
          <w:sz w:val="18"/>
        </w:rPr>
        <w:pPrChange w:id="6156" w:author="Joao Paulo Moraes" w:date="2020-02-17T00:52:00Z">
          <w:pPr>
            <w:pStyle w:val="Corpodetexto"/>
          </w:pPr>
        </w:pPrChange>
      </w:pPr>
    </w:p>
    <w:p w14:paraId="1947ECB3" w14:textId="26420DB4" w:rsidR="00640C6D" w:rsidDel="004A07C3" w:rsidRDefault="00844BA9">
      <w:pPr>
        <w:spacing w:before="101"/>
        <w:ind w:left="3277" w:right="3278"/>
        <w:jc w:val="center"/>
        <w:rPr>
          <w:del w:id="6157" w:author="Joao Paulo Moraes" w:date="2020-02-17T00:52:00Z"/>
          <w:sz w:val="20"/>
        </w:rPr>
        <w:pPrChange w:id="6158" w:author="Joao Paulo Moraes" w:date="2020-02-17T00:52:00Z">
          <w:pPr>
            <w:pStyle w:val="PargrafodaLista"/>
            <w:numPr>
              <w:ilvl w:val="1"/>
              <w:numId w:val="7"/>
            </w:numPr>
            <w:tabs>
              <w:tab w:val="left" w:pos="597"/>
            </w:tabs>
            <w:spacing w:line="271" w:lineRule="auto"/>
            <w:ind w:left="1306" w:right="222" w:hanging="171"/>
          </w:pPr>
        </w:pPrChange>
      </w:pPr>
      <w:del w:id="6159" w:author="Joao Paulo Moraes" w:date="2020-02-17T00:52:00Z">
        <w:r w:rsidDel="004A07C3">
          <w:rPr>
            <w:b/>
            <w:sz w:val="20"/>
          </w:rPr>
          <w:delText xml:space="preserve">- </w:delText>
        </w:r>
        <w:r w:rsidDel="004A07C3">
          <w:rPr>
            <w:sz w:val="20"/>
          </w:rPr>
          <w:delText xml:space="preserve">A </w:delText>
        </w:r>
        <w:r w:rsidDel="004A07C3">
          <w:rPr>
            <w:b/>
            <w:i/>
            <w:spacing w:val="-4"/>
            <w:sz w:val="20"/>
          </w:rPr>
          <w:delText xml:space="preserve">CONTRATADA </w:delText>
        </w:r>
        <w:r w:rsidDel="004A07C3">
          <w:rPr>
            <w:sz w:val="20"/>
          </w:rPr>
          <w:delText xml:space="preserve">deverá apresentar, ao gestor do contrato, </w:delText>
        </w:r>
        <w:r w:rsidDel="004A07C3">
          <w:rPr>
            <w:b/>
            <w:sz w:val="20"/>
          </w:rPr>
          <w:delText xml:space="preserve">60 (sessenta) dias corridos anteriores </w:delText>
        </w:r>
        <w:r w:rsidDel="004A07C3">
          <w:rPr>
            <w:sz w:val="20"/>
          </w:rPr>
          <w:delText>ao término da vigência contratual</w:delText>
        </w:r>
        <w:r w:rsidDel="004A07C3">
          <w:rPr>
            <w:spacing w:val="1"/>
            <w:sz w:val="20"/>
          </w:rPr>
          <w:delText xml:space="preserve"> </w:delText>
        </w:r>
        <w:r w:rsidDel="004A07C3">
          <w:rPr>
            <w:sz w:val="20"/>
          </w:rPr>
          <w:delText>e</w:delText>
        </w:r>
        <w:r w:rsidDel="004A07C3">
          <w:rPr>
            <w:spacing w:val="-5"/>
            <w:sz w:val="20"/>
          </w:rPr>
          <w:delText xml:space="preserve"> </w:delText>
        </w:r>
        <w:r w:rsidDel="004A07C3">
          <w:rPr>
            <w:sz w:val="20"/>
          </w:rPr>
          <w:delText>no</w:delText>
        </w:r>
        <w:r w:rsidDel="004A07C3">
          <w:rPr>
            <w:spacing w:val="-5"/>
            <w:sz w:val="20"/>
          </w:rPr>
          <w:delText xml:space="preserve"> </w:delText>
        </w:r>
        <w:r w:rsidDel="004A07C3">
          <w:rPr>
            <w:sz w:val="20"/>
          </w:rPr>
          <w:delText>final</w:delText>
        </w:r>
        <w:r w:rsidDel="004A07C3">
          <w:rPr>
            <w:spacing w:val="2"/>
            <w:sz w:val="20"/>
          </w:rPr>
          <w:delText xml:space="preserve"> </w:delText>
        </w:r>
        <w:r w:rsidDel="004A07C3">
          <w:rPr>
            <w:sz w:val="20"/>
          </w:rPr>
          <w:delText>de</w:delText>
        </w:r>
        <w:r w:rsidDel="004A07C3">
          <w:rPr>
            <w:spacing w:val="-5"/>
            <w:sz w:val="20"/>
          </w:rPr>
          <w:delText xml:space="preserve"> </w:delText>
        </w:r>
        <w:r w:rsidDel="004A07C3">
          <w:rPr>
            <w:sz w:val="20"/>
          </w:rPr>
          <w:delText>cada período</w:delText>
        </w:r>
        <w:r w:rsidDel="004A07C3">
          <w:rPr>
            <w:spacing w:val="-5"/>
            <w:sz w:val="20"/>
          </w:rPr>
          <w:delText xml:space="preserve"> </w:delText>
        </w:r>
        <w:r w:rsidDel="004A07C3">
          <w:rPr>
            <w:sz w:val="20"/>
          </w:rPr>
          <w:delText>de 12</w:delText>
        </w:r>
        <w:r w:rsidDel="004A07C3">
          <w:rPr>
            <w:spacing w:val="-5"/>
            <w:sz w:val="20"/>
          </w:rPr>
          <w:delText xml:space="preserve"> </w:delText>
        </w:r>
        <w:r w:rsidDel="004A07C3">
          <w:rPr>
            <w:sz w:val="20"/>
          </w:rPr>
          <w:delText>(doze)</w:delText>
        </w:r>
        <w:r w:rsidDel="004A07C3">
          <w:rPr>
            <w:spacing w:val="-2"/>
            <w:sz w:val="20"/>
          </w:rPr>
          <w:delText xml:space="preserve"> </w:delText>
        </w:r>
        <w:r w:rsidDel="004A07C3">
          <w:rPr>
            <w:sz w:val="20"/>
          </w:rPr>
          <w:delText>meses,</w:delText>
        </w:r>
        <w:r w:rsidDel="004A07C3">
          <w:rPr>
            <w:spacing w:val="-2"/>
            <w:sz w:val="20"/>
          </w:rPr>
          <w:delText xml:space="preserve"> </w:delText>
        </w:r>
        <w:r w:rsidDel="004A07C3">
          <w:rPr>
            <w:sz w:val="20"/>
          </w:rPr>
          <w:delText>Relatório</w:delText>
        </w:r>
        <w:r w:rsidDel="004A07C3">
          <w:rPr>
            <w:spacing w:val="-14"/>
            <w:sz w:val="20"/>
          </w:rPr>
          <w:delText xml:space="preserve"> </w:delText>
        </w:r>
        <w:r w:rsidDel="004A07C3">
          <w:rPr>
            <w:sz w:val="20"/>
          </w:rPr>
          <w:delText>Anual</w:delText>
        </w:r>
        <w:r w:rsidDel="004A07C3">
          <w:rPr>
            <w:spacing w:val="-2"/>
            <w:sz w:val="20"/>
          </w:rPr>
          <w:delText xml:space="preserve"> </w:delText>
        </w:r>
        <w:r w:rsidDel="004A07C3">
          <w:rPr>
            <w:sz w:val="20"/>
          </w:rPr>
          <w:delText>de</w:delText>
        </w:r>
        <w:r w:rsidDel="004A07C3">
          <w:rPr>
            <w:spacing w:val="-5"/>
            <w:sz w:val="20"/>
          </w:rPr>
          <w:delText xml:space="preserve"> </w:delText>
        </w:r>
        <w:r w:rsidDel="004A07C3">
          <w:rPr>
            <w:sz w:val="20"/>
          </w:rPr>
          <w:delText>Inspeção</w:delText>
        </w:r>
        <w:r w:rsidDel="004A07C3">
          <w:rPr>
            <w:spacing w:val="9"/>
            <w:sz w:val="20"/>
          </w:rPr>
          <w:delText xml:space="preserve"> </w:delText>
        </w:r>
        <w:r w:rsidDel="004A07C3">
          <w:rPr>
            <w:sz w:val="20"/>
          </w:rPr>
          <w:delText>–</w:delText>
        </w:r>
        <w:r w:rsidDel="004A07C3">
          <w:rPr>
            <w:spacing w:val="-4"/>
            <w:sz w:val="20"/>
          </w:rPr>
          <w:delText xml:space="preserve"> </w:delText>
        </w:r>
        <w:r w:rsidDel="004A07C3">
          <w:rPr>
            <w:sz w:val="20"/>
          </w:rPr>
          <w:delText>RAI,</w:delText>
        </w:r>
        <w:r w:rsidDel="004A07C3">
          <w:rPr>
            <w:spacing w:val="2"/>
            <w:sz w:val="20"/>
          </w:rPr>
          <w:delText xml:space="preserve"> </w:delText>
        </w:r>
        <w:r w:rsidDel="004A07C3">
          <w:rPr>
            <w:sz w:val="20"/>
          </w:rPr>
          <w:delText>contendo as</w:delText>
        </w:r>
        <w:r w:rsidDel="004A07C3">
          <w:rPr>
            <w:spacing w:val="-5"/>
            <w:sz w:val="20"/>
          </w:rPr>
          <w:delText xml:space="preserve"> </w:delText>
        </w:r>
        <w:r w:rsidDel="004A07C3">
          <w:rPr>
            <w:sz w:val="20"/>
          </w:rPr>
          <w:delText>seguintes inspeções:</w:delText>
        </w:r>
      </w:del>
    </w:p>
    <w:p w14:paraId="77504B57" w14:textId="4F148C14" w:rsidR="00B07F88" w:rsidDel="004A07C3" w:rsidRDefault="00B07F88">
      <w:pPr>
        <w:spacing w:before="101"/>
        <w:ind w:left="3277" w:right="3278"/>
        <w:jc w:val="center"/>
        <w:rPr>
          <w:del w:id="6160" w:author="Joao Paulo Moraes" w:date="2020-02-17T00:52:00Z"/>
          <w:sz w:val="17"/>
        </w:rPr>
        <w:pPrChange w:id="6161" w:author="Joao Paulo Moraes" w:date="2020-02-17T00:52:00Z">
          <w:pPr>
            <w:pStyle w:val="Corpodetexto"/>
            <w:spacing w:before="6"/>
          </w:pPr>
        </w:pPrChange>
      </w:pPr>
    </w:p>
    <w:p w14:paraId="5E675146" w14:textId="64AAACD0" w:rsidR="00B07F88" w:rsidRPr="00141E4A" w:rsidDel="004A07C3" w:rsidRDefault="00844BA9">
      <w:pPr>
        <w:spacing w:before="101"/>
        <w:ind w:left="3277" w:right="3278"/>
        <w:jc w:val="center"/>
        <w:rPr>
          <w:del w:id="6162" w:author="Joao Paulo Moraes" w:date="2020-02-17T00:52:00Z"/>
          <w:sz w:val="20"/>
          <w:rPrChange w:id="6163" w:author="Luiz Ramos" w:date="2019-11-14T12:55:00Z">
            <w:rPr>
              <w:del w:id="6164" w:author="Joao Paulo Moraes" w:date="2020-02-17T00:52:00Z"/>
            </w:rPr>
          </w:rPrChange>
        </w:rPr>
        <w:pPrChange w:id="6165" w:author="Joao Paulo Moraes" w:date="2020-02-17T00:52:00Z">
          <w:pPr>
            <w:pStyle w:val="PargrafodaLista"/>
            <w:numPr>
              <w:ilvl w:val="2"/>
              <w:numId w:val="4"/>
            </w:numPr>
            <w:tabs>
              <w:tab w:val="left" w:pos="1081"/>
            </w:tabs>
            <w:ind w:left="1081" w:hanging="505"/>
          </w:pPr>
        </w:pPrChange>
      </w:pPr>
      <w:del w:id="6166" w:author="Joao Paulo Moraes" w:date="2020-02-17T00:52:00Z">
        <w:r w:rsidRPr="00141E4A" w:rsidDel="004A07C3">
          <w:rPr>
            <w:b/>
            <w:sz w:val="20"/>
            <w:rPrChange w:id="6167" w:author="Luiz Ramos" w:date="2019-11-14T12:55:00Z">
              <w:rPr>
                <w:b/>
              </w:rPr>
            </w:rPrChange>
          </w:rPr>
          <w:delText xml:space="preserve">- </w:delText>
        </w:r>
        <w:r w:rsidRPr="00141E4A" w:rsidDel="004A07C3">
          <w:rPr>
            <w:sz w:val="20"/>
            <w:rPrChange w:id="6168" w:author="Luiz Ramos" w:date="2019-11-14T12:55:00Z">
              <w:rPr/>
            </w:rPrChange>
          </w:rPr>
          <w:delText>Inspeção dos dispositivos de segurança e de</w:delText>
        </w:r>
        <w:r w:rsidRPr="00141E4A" w:rsidDel="004A07C3">
          <w:rPr>
            <w:spacing w:val="-10"/>
            <w:sz w:val="20"/>
            <w:rPrChange w:id="6169" w:author="Luiz Ramos" w:date="2019-11-14T12:55:00Z">
              <w:rPr>
                <w:spacing w:val="-10"/>
              </w:rPr>
            </w:rPrChange>
          </w:rPr>
          <w:delText xml:space="preserve"> </w:delText>
        </w:r>
        <w:r w:rsidRPr="00141E4A" w:rsidDel="004A07C3">
          <w:rPr>
            <w:sz w:val="20"/>
            <w:rPrChange w:id="6170" w:author="Luiz Ramos" w:date="2019-11-14T12:55:00Z">
              <w:rPr/>
            </w:rPrChange>
          </w:rPr>
          <w:delText>emergência;</w:delText>
        </w:r>
      </w:del>
    </w:p>
    <w:p w14:paraId="3CA5D042" w14:textId="02B4A200" w:rsidR="00B07F88" w:rsidDel="004A07C3" w:rsidRDefault="00B07F88">
      <w:pPr>
        <w:spacing w:before="101"/>
        <w:ind w:left="3277" w:right="3278"/>
        <w:jc w:val="center"/>
        <w:rPr>
          <w:del w:id="6171" w:author="Joao Paulo Moraes" w:date="2020-02-17T00:52:00Z"/>
        </w:rPr>
        <w:pPrChange w:id="6172" w:author="Joao Paulo Moraes" w:date="2020-02-17T00:52:00Z">
          <w:pPr>
            <w:pStyle w:val="Corpodetexto"/>
            <w:spacing w:before="7"/>
          </w:pPr>
        </w:pPrChange>
      </w:pPr>
    </w:p>
    <w:p w14:paraId="4033480C" w14:textId="4CB6122B" w:rsidR="00B07F88" w:rsidRPr="00141E4A" w:rsidDel="004A07C3" w:rsidRDefault="00844BA9">
      <w:pPr>
        <w:spacing w:before="101"/>
        <w:ind w:left="3277" w:right="3278"/>
        <w:jc w:val="center"/>
        <w:rPr>
          <w:del w:id="6173" w:author="Joao Paulo Moraes" w:date="2020-02-17T00:52:00Z"/>
          <w:sz w:val="20"/>
          <w:rPrChange w:id="6174" w:author="Luiz Ramos" w:date="2019-11-14T12:55:00Z">
            <w:rPr>
              <w:del w:id="6175" w:author="Joao Paulo Moraes" w:date="2020-02-17T00:52:00Z"/>
            </w:rPr>
          </w:rPrChange>
        </w:rPr>
        <w:pPrChange w:id="6176" w:author="Joao Paulo Moraes" w:date="2020-02-17T00:52:00Z">
          <w:pPr>
            <w:pStyle w:val="PargrafodaLista"/>
            <w:numPr>
              <w:ilvl w:val="2"/>
              <w:numId w:val="4"/>
            </w:numPr>
            <w:tabs>
              <w:tab w:val="left" w:pos="1081"/>
            </w:tabs>
            <w:ind w:left="1081" w:hanging="505"/>
          </w:pPr>
        </w:pPrChange>
      </w:pPr>
      <w:del w:id="6177" w:author="Joao Paulo Moraes" w:date="2020-02-17T00:52:00Z">
        <w:r w:rsidRPr="00141E4A" w:rsidDel="004A07C3">
          <w:rPr>
            <w:b/>
            <w:sz w:val="20"/>
            <w:rPrChange w:id="6178" w:author="Luiz Ramos" w:date="2019-11-14T12:55:00Z">
              <w:rPr>
                <w:b/>
              </w:rPr>
            </w:rPrChange>
          </w:rPr>
          <w:delText xml:space="preserve">- </w:delText>
        </w:r>
        <w:r w:rsidRPr="00141E4A" w:rsidDel="004A07C3">
          <w:rPr>
            <w:sz w:val="20"/>
            <w:rPrChange w:id="6179" w:author="Luiz Ramos" w:date="2019-11-14T12:55:00Z">
              <w:rPr/>
            </w:rPrChange>
          </w:rPr>
          <w:delText>Inspeção da máquina e mecanismo de</w:delText>
        </w:r>
        <w:r w:rsidRPr="00141E4A" w:rsidDel="004A07C3">
          <w:rPr>
            <w:spacing w:val="-14"/>
            <w:sz w:val="20"/>
            <w:rPrChange w:id="6180" w:author="Luiz Ramos" w:date="2019-11-14T12:55:00Z">
              <w:rPr>
                <w:spacing w:val="-14"/>
              </w:rPr>
            </w:rPrChange>
          </w:rPr>
          <w:delText xml:space="preserve"> </w:delText>
        </w:r>
        <w:r w:rsidRPr="00141E4A" w:rsidDel="004A07C3">
          <w:rPr>
            <w:sz w:val="20"/>
            <w:rPrChange w:id="6181" w:author="Luiz Ramos" w:date="2019-11-14T12:55:00Z">
              <w:rPr/>
            </w:rPrChange>
          </w:rPr>
          <w:delText>controle;</w:delText>
        </w:r>
      </w:del>
    </w:p>
    <w:p w14:paraId="0A5FC68F" w14:textId="7FE3EC9C" w:rsidR="00B07F88" w:rsidDel="004A07C3" w:rsidRDefault="00B07F88">
      <w:pPr>
        <w:spacing w:before="101"/>
        <w:ind w:left="3277" w:right="3278"/>
        <w:jc w:val="center"/>
        <w:rPr>
          <w:del w:id="6182" w:author="Joao Paulo Moraes" w:date="2020-02-17T00:52:00Z"/>
        </w:rPr>
        <w:pPrChange w:id="6183" w:author="Joao Paulo Moraes" w:date="2020-02-17T00:52:00Z">
          <w:pPr>
            <w:pStyle w:val="Corpodetexto"/>
            <w:spacing w:before="7"/>
          </w:pPr>
        </w:pPrChange>
      </w:pPr>
    </w:p>
    <w:p w14:paraId="17511965" w14:textId="06FA4D8B" w:rsidR="00B07F88" w:rsidRPr="00141E4A" w:rsidDel="004A07C3" w:rsidRDefault="00844BA9">
      <w:pPr>
        <w:spacing w:before="101"/>
        <w:ind w:left="3277" w:right="3278"/>
        <w:jc w:val="center"/>
        <w:rPr>
          <w:del w:id="6184" w:author="Joao Paulo Moraes" w:date="2020-02-17T00:52:00Z"/>
          <w:sz w:val="20"/>
          <w:rPrChange w:id="6185" w:author="Luiz Ramos" w:date="2019-11-14T12:55:00Z">
            <w:rPr>
              <w:del w:id="6186" w:author="Joao Paulo Moraes" w:date="2020-02-17T00:52:00Z"/>
            </w:rPr>
          </w:rPrChange>
        </w:rPr>
        <w:pPrChange w:id="6187" w:author="Joao Paulo Moraes" w:date="2020-02-17T00:52:00Z">
          <w:pPr>
            <w:pStyle w:val="PargrafodaLista"/>
            <w:numPr>
              <w:ilvl w:val="2"/>
              <w:numId w:val="4"/>
            </w:numPr>
            <w:tabs>
              <w:tab w:val="left" w:pos="1081"/>
            </w:tabs>
            <w:ind w:left="1081" w:hanging="505"/>
          </w:pPr>
        </w:pPrChange>
      </w:pPr>
      <w:del w:id="6188" w:author="Joao Paulo Moraes" w:date="2020-02-17T00:52:00Z">
        <w:r w:rsidRPr="00141E4A" w:rsidDel="004A07C3">
          <w:rPr>
            <w:b/>
            <w:sz w:val="20"/>
            <w:rPrChange w:id="6189" w:author="Luiz Ramos" w:date="2019-11-14T12:55:00Z">
              <w:rPr>
                <w:b/>
              </w:rPr>
            </w:rPrChange>
          </w:rPr>
          <w:delText xml:space="preserve">- </w:delText>
        </w:r>
        <w:r w:rsidRPr="00141E4A" w:rsidDel="004A07C3">
          <w:rPr>
            <w:sz w:val="20"/>
            <w:rPrChange w:id="6190" w:author="Luiz Ramos" w:date="2019-11-14T12:55:00Z">
              <w:rPr/>
            </w:rPrChange>
          </w:rPr>
          <w:delText>Inspeção dos cabos de suspensão e do</w:delText>
        </w:r>
        <w:r w:rsidRPr="00141E4A" w:rsidDel="004A07C3">
          <w:rPr>
            <w:spacing w:val="-9"/>
            <w:sz w:val="20"/>
            <w:rPrChange w:id="6191" w:author="Luiz Ramos" w:date="2019-11-14T12:55:00Z">
              <w:rPr>
                <w:spacing w:val="-9"/>
              </w:rPr>
            </w:rPrChange>
          </w:rPr>
          <w:delText xml:space="preserve"> </w:delText>
        </w:r>
        <w:r w:rsidRPr="00141E4A" w:rsidDel="004A07C3">
          <w:rPr>
            <w:sz w:val="20"/>
            <w:rPrChange w:id="6192" w:author="Luiz Ramos" w:date="2019-11-14T12:55:00Z">
              <w:rPr/>
            </w:rPrChange>
          </w:rPr>
          <w:delText>regulador;</w:delText>
        </w:r>
      </w:del>
    </w:p>
    <w:p w14:paraId="1D47E912" w14:textId="4B7D87DD" w:rsidR="00B07F88" w:rsidDel="004A07C3" w:rsidRDefault="00B07F88">
      <w:pPr>
        <w:spacing w:before="101"/>
        <w:ind w:left="3277" w:right="3278"/>
        <w:jc w:val="center"/>
        <w:rPr>
          <w:del w:id="6193" w:author="Joao Paulo Moraes" w:date="2020-02-17T00:52:00Z"/>
        </w:rPr>
        <w:pPrChange w:id="6194" w:author="Joao Paulo Moraes" w:date="2020-02-17T00:52:00Z">
          <w:pPr>
            <w:pStyle w:val="Corpodetexto"/>
            <w:spacing w:before="2"/>
          </w:pPr>
        </w:pPrChange>
      </w:pPr>
    </w:p>
    <w:p w14:paraId="6AC525E9" w14:textId="524142EA" w:rsidR="00B07F88" w:rsidRPr="00141E4A" w:rsidDel="004A07C3" w:rsidRDefault="00844BA9">
      <w:pPr>
        <w:spacing w:before="101"/>
        <w:ind w:left="3277" w:right="3278"/>
        <w:jc w:val="center"/>
        <w:rPr>
          <w:del w:id="6195" w:author="Joao Paulo Moraes" w:date="2020-02-17T00:52:00Z"/>
          <w:sz w:val="20"/>
          <w:rPrChange w:id="6196" w:author="Luiz Ramos" w:date="2019-11-14T12:55:00Z">
            <w:rPr>
              <w:del w:id="6197" w:author="Joao Paulo Moraes" w:date="2020-02-17T00:52:00Z"/>
            </w:rPr>
          </w:rPrChange>
        </w:rPr>
        <w:pPrChange w:id="6198" w:author="Joao Paulo Moraes" w:date="2020-02-17T00:52:00Z">
          <w:pPr>
            <w:pStyle w:val="PargrafodaLista"/>
            <w:numPr>
              <w:ilvl w:val="2"/>
              <w:numId w:val="4"/>
            </w:numPr>
            <w:tabs>
              <w:tab w:val="left" w:pos="1081"/>
            </w:tabs>
            <w:ind w:left="1081" w:hanging="505"/>
          </w:pPr>
        </w:pPrChange>
      </w:pPr>
      <w:del w:id="6199" w:author="Joao Paulo Moraes" w:date="2020-02-17T00:52:00Z">
        <w:r w:rsidRPr="00141E4A" w:rsidDel="004A07C3">
          <w:rPr>
            <w:b/>
            <w:sz w:val="20"/>
            <w:rPrChange w:id="6200" w:author="Luiz Ramos" w:date="2019-11-14T12:55:00Z">
              <w:rPr>
                <w:b/>
              </w:rPr>
            </w:rPrChange>
          </w:rPr>
          <w:delText xml:space="preserve">- </w:delText>
        </w:r>
        <w:r w:rsidRPr="00141E4A" w:rsidDel="004A07C3">
          <w:rPr>
            <w:sz w:val="20"/>
            <w:rPrChange w:id="6201" w:author="Luiz Ramos" w:date="2019-11-14T12:55:00Z">
              <w:rPr/>
            </w:rPrChange>
          </w:rPr>
          <w:delText>Inspeção de outras peças que compõe o</w:delText>
        </w:r>
        <w:r w:rsidRPr="00141E4A" w:rsidDel="004A07C3">
          <w:rPr>
            <w:spacing w:val="-9"/>
            <w:sz w:val="20"/>
            <w:rPrChange w:id="6202" w:author="Luiz Ramos" w:date="2019-11-14T12:55:00Z">
              <w:rPr>
                <w:spacing w:val="-9"/>
              </w:rPr>
            </w:rPrChange>
          </w:rPr>
          <w:delText xml:space="preserve"> </w:delText>
        </w:r>
        <w:r w:rsidRPr="00141E4A" w:rsidDel="004A07C3">
          <w:rPr>
            <w:sz w:val="20"/>
            <w:rPrChange w:id="6203" w:author="Luiz Ramos" w:date="2019-11-14T12:55:00Z">
              <w:rPr/>
            </w:rPrChange>
          </w:rPr>
          <w:delText>equipamento.</w:delText>
        </w:r>
      </w:del>
    </w:p>
    <w:p w14:paraId="284C5BB3" w14:textId="2CB0FEC6" w:rsidR="00B07F88" w:rsidDel="004A07C3" w:rsidRDefault="00B07F88">
      <w:pPr>
        <w:spacing w:before="101"/>
        <w:ind w:left="3277" w:right="3278"/>
        <w:jc w:val="center"/>
        <w:rPr>
          <w:del w:id="6204" w:author="Joao Paulo Moraes" w:date="2020-02-17T00:52:00Z"/>
        </w:rPr>
        <w:pPrChange w:id="6205" w:author="Joao Paulo Moraes" w:date="2020-02-17T00:52:00Z">
          <w:pPr>
            <w:pStyle w:val="Corpodetexto"/>
          </w:pPr>
        </w:pPrChange>
      </w:pPr>
    </w:p>
    <w:p w14:paraId="1466A5D7" w14:textId="1D2ABDC2" w:rsidR="00B07F88" w:rsidDel="004A07C3" w:rsidRDefault="00B07F88">
      <w:pPr>
        <w:spacing w:before="101"/>
        <w:ind w:left="3277" w:right="3278"/>
        <w:jc w:val="center"/>
        <w:rPr>
          <w:del w:id="6206" w:author="Joao Paulo Moraes" w:date="2020-02-17T00:52:00Z"/>
          <w:sz w:val="25"/>
        </w:rPr>
        <w:pPrChange w:id="6207" w:author="Joao Paulo Moraes" w:date="2020-02-17T00:52:00Z">
          <w:pPr>
            <w:pStyle w:val="Corpodetexto"/>
            <w:spacing w:before="4"/>
          </w:pPr>
        </w:pPrChange>
      </w:pPr>
    </w:p>
    <w:p w14:paraId="40F4EB58" w14:textId="6DD266E0" w:rsidR="00B07F88" w:rsidDel="004A07C3" w:rsidRDefault="00844BA9">
      <w:pPr>
        <w:spacing w:before="101"/>
        <w:ind w:left="3277" w:right="3278"/>
        <w:jc w:val="center"/>
        <w:rPr>
          <w:del w:id="6208" w:author="Joao Paulo Moraes" w:date="2020-02-17T00:52:00Z"/>
        </w:rPr>
        <w:pPrChange w:id="6209" w:author="Joao Paulo Moraes" w:date="2020-02-17T00:52:00Z">
          <w:pPr>
            <w:pStyle w:val="Cabealho1"/>
            <w:numPr>
              <w:numId w:val="7"/>
            </w:numPr>
            <w:tabs>
              <w:tab w:val="left" w:pos="476"/>
            </w:tabs>
            <w:ind w:left="475" w:hanging="270"/>
          </w:pPr>
        </w:pPrChange>
      </w:pPr>
      <w:del w:id="6210" w:author="Joao Paulo Moraes" w:date="2020-02-17T00:52:00Z">
        <w:r w:rsidDel="004A07C3">
          <w:delText>OBRIGAÇÕES E RESPONSABILIDADES DA</w:delText>
        </w:r>
        <w:r w:rsidDel="004A07C3">
          <w:rPr>
            <w:spacing w:val="-15"/>
          </w:rPr>
          <w:delText xml:space="preserve"> </w:delText>
        </w:r>
        <w:r w:rsidDel="004A07C3">
          <w:rPr>
            <w:spacing w:val="-4"/>
          </w:rPr>
          <w:delText>CONTRATADA</w:delText>
        </w:r>
      </w:del>
    </w:p>
    <w:p w14:paraId="0EF55854" w14:textId="3BC1A19A" w:rsidR="00B07F88" w:rsidDel="004A07C3" w:rsidRDefault="00B07F88">
      <w:pPr>
        <w:spacing w:before="101"/>
        <w:ind w:left="3277" w:right="3278"/>
        <w:jc w:val="center"/>
        <w:rPr>
          <w:del w:id="6211" w:author="Joao Paulo Moraes" w:date="2020-02-17T00:52:00Z"/>
          <w:b/>
          <w:sz w:val="11"/>
        </w:rPr>
        <w:pPrChange w:id="6212" w:author="Joao Paulo Moraes" w:date="2020-02-17T00:52:00Z">
          <w:pPr>
            <w:pStyle w:val="Corpodetexto"/>
            <w:spacing w:before="9"/>
          </w:pPr>
        </w:pPrChange>
      </w:pPr>
    </w:p>
    <w:p w14:paraId="754A3B52" w14:textId="6FD496E3" w:rsidR="00B07F88" w:rsidDel="004A07C3" w:rsidRDefault="00844BA9">
      <w:pPr>
        <w:spacing w:before="101"/>
        <w:ind w:left="3277" w:right="3278"/>
        <w:jc w:val="center"/>
        <w:rPr>
          <w:ins w:id="6213" w:author="Luiz Ramos" w:date="2019-11-18T09:59:00Z"/>
          <w:del w:id="6214" w:author="Joao Paulo Moraes" w:date="2020-02-17T00:52:00Z"/>
          <w:sz w:val="20"/>
        </w:rPr>
        <w:pPrChange w:id="6215" w:author="Joao Paulo Moraes" w:date="2020-02-17T00:52:00Z">
          <w:pPr>
            <w:pStyle w:val="PargrafodaLista"/>
            <w:numPr>
              <w:ilvl w:val="1"/>
              <w:numId w:val="7"/>
            </w:numPr>
            <w:tabs>
              <w:tab w:val="left" w:pos="587"/>
            </w:tabs>
            <w:spacing w:before="101" w:line="276" w:lineRule="auto"/>
            <w:ind w:left="1306" w:right="228" w:hanging="171"/>
          </w:pPr>
        </w:pPrChange>
      </w:pPr>
      <w:del w:id="6216" w:author="Joao Paulo Moraes" w:date="2020-02-17T00:52:00Z">
        <w:r w:rsidDel="004A07C3">
          <w:rPr>
            <w:b/>
            <w:sz w:val="20"/>
          </w:rPr>
          <w:delText xml:space="preserve">- Prestar </w:delText>
        </w:r>
        <w:r w:rsidDel="004A07C3">
          <w:rPr>
            <w:sz w:val="20"/>
          </w:rPr>
          <w:delText xml:space="preserve">serviços de forma a assegurar que o equipamento mantenha </w:delText>
        </w:r>
        <w:r w:rsidDel="004A07C3">
          <w:rPr>
            <w:spacing w:val="-3"/>
            <w:sz w:val="20"/>
          </w:rPr>
          <w:delText xml:space="preserve">regular, </w:delText>
        </w:r>
        <w:r w:rsidDel="004A07C3">
          <w:rPr>
            <w:sz w:val="20"/>
          </w:rPr>
          <w:delText>eficiente, seguro e econômico funcionamento, efetuando mensalmente os serviços de manutenção preventiva nos equipamentos das casas de máquinas, caixas, poços e pavimentos, procedendo à inspeção, teste e lubrificação e, se necessário, regulagem e pequenos</w:delText>
        </w:r>
        <w:r w:rsidDel="004A07C3">
          <w:rPr>
            <w:spacing w:val="-19"/>
            <w:sz w:val="20"/>
          </w:rPr>
          <w:delText xml:space="preserve"> </w:delText>
        </w:r>
        <w:r w:rsidDel="004A07C3">
          <w:rPr>
            <w:sz w:val="20"/>
          </w:rPr>
          <w:delText>reparos.</w:delText>
        </w:r>
      </w:del>
    </w:p>
    <w:p w14:paraId="3BD2AA75" w14:textId="1FF46E96" w:rsidR="00E73863" w:rsidRPr="00BA79BF" w:rsidDel="004A07C3" w:rsidRDefault="00E73863">
      <w:pPr>
        <w:spacing w:before="101"/>
        <w:ind w:left="3277" w:right="3278"/>
        <w:jc w:val="center"/>
        <w:rPr>
          <w:ins w:id="6217" w:author="Luiz Ramos" w:date="2019-11-18T09:59:00Z"/>
          <w:del w:id="6218" w:author="Joao Paulo Moraes" w:date="2020-02-17T00:52:00Z"/>
          <w:sz w:val="20"/>
        </w:rPr>
        <w:pPrChange w:id="6219" w:author="Joao Paulo Moraes" w:date="2020-02-17T00:52:00Z">
          <w:pPr>
            <w:widowControl/>
            <w:numPr>
              <w:ilvl w:val="1"/>
              <w:numId w:val="7"/>
            </w:numPr>
            <w:autoSpaceDE/>
            <w:autoSpaceDN/>
            <w:spacing w:before="120" w:after="120" w:line="276" w:lineRule="auto"/>
            <w:ind w:left="567" w:hanging="171"/>
            <w:jc w:val="both"/>
          </w:pPr>
        </w:pPrChange>
      </w:pPr>
      <w:ins w:id="6220" w:author="Luiz Ramos" w:date="2019-11-18T09:59:00Z">
        <w:del w:id="6221" w:author="Joao Paulo Moraes" w:date="2020-02-17T00:52:00Z">
          <w:r w:rsidDel="004A07C3">
            <w:rPr>
              <w:b/>
              <w:sz w:val="20"/>
            </w:rPr>
            <w:delText xml:space="preserve">- </w:delText>
          </w:r>
          <w:r w:rsidRPr="00BA79BF" w:rsidDel="004A07C3">
            <w:rPr>
              <w:sz w:val="20"/>
            </w:rPr>
            <w:delText>Reparar, corrigir, remover ou substituir, às suas expensas, no total ou em parte, no prazo fixado pelo fiscal do contrato</w:delText>
          </w:r>
          <w:r w:rsidDel="004A07C3">
            <w:rPr>
              <w:sz w:val="20"/>
            </w:rPr>
            <w:delText xml:space="preserve">, os serviços </w:delText>
          </w:r>
          <w:r w:rsidRPr="00BA79BF" w:rsidDel="004A07C3">
            <w:rPr>
              <w:sz w:val="20"/>
            </w:rPr>
            <w:delText>efetuados em que se verificarem vícios, defeitos ou incorreções resultantes da execução ou dos materiais empregados;</w:delText>
          </w:r>
        </w:del>
      </w:ins>
    </w:p>
    <w:p w14:paraId="1BE2131D" w14:textId="063AFD54" w:rsidR="00E73863" w:rsidRPr="00E73863" w:rsidDel="004A07C3" w:rsidRDefault="00E73863">
      <w:pPr>
        <w:spacing w:before="101"/>
        <w:ind w:left="3277" w:right="3278"/>
        <w:jc w:val="center"/>
        <w:rPr>
          <w:ins w:id="6222" w:author="Luiz Ramos" w:date="2019-11-18T10:03:00Z"/>
          <w:del w:id="6223" w:author="Joao Paulo Moraes" w:date="2020-02-17T00:52:00Z"/>
          <w:sz w:val="20"/>
          <w:rPrChange w:id="6224" w:author="Luiz Ramos" w:date="2019-11-18T10:04:00Z">
            <w:rPr>
              <w:ins w:id="6225" w:author="Luiz Ramos" w:date="2019-11-18T10:03:00Z"/>
              <w:del w:id="6226" w:author="Joao Paulo Moraes" w:date="2020-02-17T00:52:00Z"/>
              <w:rFonts w:cs="Arial"/>
              <w:color w:val="000000"/>
              <w:szCs w:val="20"/>
            </w:rPr>
          </w:rPrChange>
        </w:rPr>
        <w:pPrChange w:id="6227" w:author="Joao Paulo Moraes" w:date="2020-02-17T00:52:00Z">
          <w:pPr>
            <w:widowControl/>
            <w:numPr>
              <w:ilvl w:val="1"/>
              <w:numId w:val="7"/>
            </w:numPr>
            <w:autoSpaceDE/>
            <w:autoSpaceDN/>
            <w:spacing w:before="120" w:after="120" w:line="276" w:lineRule="auto"/>
            <w:ind w:left="426" w:hanging="171"/>
            <w:jc w:val="both"/>
          </w:pPr>
        </w:pPrChange>
      </w:pPr>
      <w:ins w:id="6228" w:author="Luiz Ramos" w:date="2019-11-18T10:04:00Z">
        <w:del w:id="6229" w:author="Joao Paulo Moraes" w:date="2020-02-17T00:52:00Z">
          <w:r w:rsidDel="004A07C3">
            <w:rPr>
              <w:sz w:val="20"/>
            </w:rPr>
            <w:delText xml:space="preserve"> - </w:delText>
          </w:r>
        </w:del>
      </w:ins>
      <w:ins w:id="6230" w:author="Luiz Ramos" w:date="2019-11-18T10:03:00Z">
        <w:del w:id="6231" w:author="Joao Paulo Moraes" w:date="2020-02-17T00:52:00Z">
          <w:r w:rsidRPr="00E73863" w:rsidDel="004A07C3">
            <w:rPr>
              <w:sz w:val="20"/>
              <w:rPrChange w:id="6232" w:author="Luiz Ramos" w:date="2019-11-18T10:04:00Z">
                <w:rPr>
                  <w:rFonts w:cs="Arial"/>
                  <w:color w:val="000000"/>
                  <w:szCs w:val="20"/>
                </w:rPr>
              </w:rPrChange>
            </w:rPr>
            <w:delText>Instruir seus empregados quanto à necessidade de acatar as normas internas da Administração;</w:delText>
          </w:r>
        </w:del>
      </w:ins>
    </w:p>
    <w:p w14:paraId="4B03F363" w14:textId="2B2CE5B7" w:rsidR="00E73863" w:rsidRPr="00E73863" w:rsidDel="004A07C3" w:rsidRDefault="00E73863">
      <w:pPr>
        <w:spacing w:before="101"/>
        <w:ind w:left="3277" w:right="3278"/>
        <w:jc w:val="center"/>
        <w:rPr>
          <w:ins w:id="6233" w:author="Luiz Ramos" w:date="2019-11-18T10:04:00Z"/>
          <w:del w:id="6234" w:author="Joao Paulo Moraes" w:date="2020-02-17T00:52:00Z"/>
          <w:sz w:val="20"/>
          <w:rPrChange w:id="6235" w:author="Luiz Ramos" w:date="2019-11-18T10:04:00Z">
            <w:rPr>
              <w:ins w:id="6236" w:author="Luiz Ramos" w:date="2019-11-18T10:04:00Z"/>
              <w:del w:id="6237" w:author="Joao Paulo Moraes" w:date="2020-02-17T00:52:00Z"/>
              <w:rFonts w:cs="Arial"/>
              <w:color w:val="000000"/>
              <w:szCs w:val="20"/>
            </w:rPr>
          </w:rPrChange>
        </w:rPr>
        <w:pPrChange w:id="6238" w:author="Joao Paulo Moraes" w:date="2020-02-17T00:52:00Z">
          <w:pPr>
            <w:widowControl/>
            <w:numPr>
              <w:ilvl w:val="1"/>
              <w:numId w:val="7"/>
            </w:numPr>
            <w:autoSpaceDE/>
            <w:autoSpaceDN/>
            <w:spacing w:before="120" w:after="120" w:line="276" w:lineRule="auto"/>
            <w:ind w:left="284" w:hanging="34"/>
            <w:jc w:val="both"/>
          </w:pPr>
        </w:pPrChange>
      </w:pPr>
      <w:ins w:id="6239" w:author="Luiz Ramos" w:date="2019-11-18T10:05:00Z">
        <w:del w:id="6240" w:author="Joao Paulo Moraes" w:date="2020-02-17T00:52:00Z">
          <w:r w:rsidDel="004A07C3">
            <w:rPr>
              <w:sz w:val="20"/>
            </w:rPr>
            <w:delText xml:space="preserve"> - </w:delText>
          </w:r>
        </w:del>
      </w:ins>
      <w:ins w:id="6241" w:author="Luiz Ramos" w:date="2019-11-18T10:04:00Z">
        <w:del w:id="6242" w:author="Joao Paulo Moraes" w:date="2020-02-17T00:52:00Z">
          <w:r w:rsidRPr="00E73863" w:rsidDel="004A07C3">
            <w:rPr>
              <w:sz w:val="20"/>
              <w:rPrChange w:id="6243" w:author="Luiz Ramos" w:date="2019-11-18T10:04:00Z">
                <w:rPr>
                  <w:rFonts w:cs="Arial"/>
                  <w:color w:val="000000"/>
                  <w:szCs w:val="20"/>
                </w:rPr>
              </w:rPrChange>
            </w:rPr>
            <w:delText>Instruir seus empregados a respeito das atividades a serem desempenhadas, alertando-os a não executar atividades não abrangidas pelo contrato, devendo a Contratada relatar à Contratante toda e qualquer ocorrência neste sentido, a fim de evitar desvio de função;</w:delText>
          </w:r>
        </w:del>
      </w:ins>
    </w:p>
    <w:p w14:paraId="719CEB1D" w14:textId="53CAC4E2" w:rsidR="00560D28" w:rsidRPr="00560D28" w:rsidDel="004A07C3" w:rsidRDefault="00560D28">
      <w:pPr>
        <w:spacing w:before="101"/>
        <w:ind w:left="3277" w:right="3278"/>
        <w:jc w:val="center"/>
        <w:rPr>
          <w:ins w:id="6244" w:author="Luiz Ramos" w:date="2019-11-18T10:07:00Z"/>
          <w:del w:id="6245" w:author="Joao Paulo Moraes" w:date="2020-02-17T00:52:00Z"/>
          <w:sz w:val="20"/>
          <w:rPrChange w:id="6246" w:author="Luiz Ramos" w:date="2019-11-18T10:07:00Z">
            <w:rPr>
              <w:ins w:id="6247" w:author="Luiz Ramos" w:date="2019-11-18T10:07:00Z"/>
              <w:del w:id="6248" w:author="Joao Paulo Moraes" w:date="2020-02-17T00:52:00Z"/>
              <w:rFonts w:cs="Times New Roman"/>
              <w:color w:val="000000"/>
              <w:szCs w:val="20"/>
            </w:rPr>
          </w:rPrChange>
        </w:rPr>
        <w:pPrChange w:id="6249" w:author="Joao Paulo Moraes" w:date="2020-02-17T00:52:00Z">
          <w:pPr>
            <w:widowControl/>
            <w:numPr>
              <w:ilvl w:val="1"/>
              <w:numId w:val="7"/>
            </w:numPr>
            <w:autoSpaceDE/>
            <w:autoSpaceDN/>
            <w:spacing w:before="120" w:after="120" w:line="276" w:lineRule="auto"/>
            <w:ind w:left="426" w:hanging="171"/>
            <w:jc w:val="both"/>
          </w:pPr>
        </w:pPrChange>
      </w:pPr>
      <w:ins w:id="6250" w:author="Luiz Ramos" w:date="2019-11-18T10:07:00Z">
        <w:del w:id="6251" w:author="Joao Paulo Moraes" w:date="2020-02-17T00:52:00Z">
          <w:r w:rsidDel="004A07C3">
            <w:rPr>
              <w:sz w:val="20"/>
            </w:rPr>
            <w:delText xml:space="preserve"> - </w:delText>
          </w:r>
          <w:r w:rsidRPr="00560D28" w:rsidDel="004A07C3">
            <w:rPr>
              <w:sz w:val="20"/>
              <w:rPrChange w:id="6252" w:author="Luiz Ramos" w:date="2019-11-18T10:07:00Z">
                <w:rPr>
                  <w:rFonts w:cs="Arial"/>
                  <w:color w:val="000000"/>
                  <w:szCs w:val="20"/>
                </w:rPr>
              </w:rPrChange>
            </w:rPr>
            <w:delText>Relatar à Contratante toda e qualquer irregularidade verificada no decorrer da prestação dos serviços;</w:delText>
          </w:r>
        </w:del>
      </w:ins>
    </w:p>
    <w:p w14:paraId="2BF4A2AF" w14:textId="46C0A76B" w:rsidR="00E73863" w:rsidDel="004A07C3" w:rsidRDefault="00560D28">
      <w:pPr>
        <w:spacing w:before="101"/>
        <w:ind w:left="3277" w:right="3278"/>
        <w:jc w:val="center"/>
        <w:rPr>
          <w:ins w:id="6253" w:author="Luiz Ramos" w:date="2019-11-18T10:09:00Z"/>
          <w:del w:id="6254" w:author="Joao Paulo Moraes" w:date="2020-02-17T00:52:00Z"/>
          <w:sz w:val="20"/>
        </w:rPr>
        <w:pPrChange w:id="6255" w:author="Joao Paulo Moraes" w:date="2020-02-17T00:52:00Z">
          <w:pPr>
            <w:pStyle w:val="PargrafodaLista"/>
            <w:numPr>
              <w:ilvl w:val="1"/>
              <w:numId w:val="7"/>
            </w:numPr>
            <w:tabs>
              <w:tab w:val="left" w:pos="587"/>
            </w:tabs>
            <w:spacing w:before="101" w:line="276" w:lineRule="auto"/>
            <w:ind w:left="284" w:right="228" w:hanging="171"/>
          </w:pPr>
        </w:pPrChange>
      </w:pPr>
      <w:ins w:id="6256" w:author="Luiz Ramos" w:date="2019-11-18T10:08:00Z">
        <w:del w:id="6257" w:author="Joao Paulo Moraes" w:date="2020-02-17T00:52:00Z">
          <w:r w:rsidDel="004A07C3">
            <w:rPr>
              <w:sz w:val="20"/>
            </w:rPr>
            <w:delText xml:space="preserve">- </w:delText>
          </w:r>
          <w:r w:rsidRPr="00560D28" w:rsidDel="004A07C3">
            <w:rPr>
              <w:sz w:val="20"/>
              <w:rPrChange w:id="6258" w:author="Luiz Ramos" w:date="2019-11-18T10:08:00Z">
                <w:rPr>
                  <w:rFonts w:cs="Times New Roman"/>
                  <w:color w:val="000000"/>
                  <w:szCs w:val="20"/>
                </w:rPr>
              </w:rPrChange>
            </w:rPr>
            <w:delText>Manter durante toda a vigência do contrato, em compatibilidade com as obrigações assumidas, todas as condições de habilitação e qualificação exigidas na licitação;</w:delText>
          </w:r>
        </w:del>
      </w:ins>
    </w:p>
    <w:p w14:paraId="6311E3D2" w14:textId="1267E8F6" w:rsidR="00560D28" w:rsidRPr="00560D28" w:rsidDel="004A07C3" w:rsidRDefault="00560D28">
      <w:pPr>
        <w:spacing w:before="101"/>
        <w:ind w:left="3277" w:right="3278"/>
        <w:jc w:val="center"/>
        <w:rPr>
          <w:ins w:id="6259" w:author="Luiz Ramos" w:date="2019-11-18T10:09:00Z"/>
          <w:del w:id="6260" w:author="Joao Paulo Moraes" w:date="2020-02-17T00:52:00Z"/>
          <w:sz w:val="20"/>
          <w:rPrChange w:id="6261" w:author="Luiz Ramos" w:date="2019-11-18T10:09:00Z">
            <w:rPr>
              <w:ins w:id="6262" w:author="Luiz Ramos" w:date="2019-11-18T10:09:00Z"/>
              <w:del w:id="6263" w:author="Joao Paulo Moraes" w:date="2020-02-17T00:52:00Z"/>
              <w:rFonts w:cs="Times New Roman"/>
              <w:color w:val="000000"/>
              <w:szCs w:val="20"/>
            </w:rPr>
          </w:rPrChange>
        </w:rPr>
        <w:pPrChange w:id="6264" w:author="Joao Paulo Moraes" w:date="2020-02-17T00:52:00Z">
          <w:pPr>
            <w:widowControl/>
            <w:numPr>
              <w:ilvl w:val="1"/>
              <w:numId w:val="7"/>
            </w:numPr>
            <w:autoSpaceDE/>
            <w:autoSpaceDN/>
            <w:spacing w:before="120" w:after="120" w:line="276" w:lineRule="auto"/>
            <w:ind w:left="426" w:hanging="171"/>
            <w:jc w:val="both"/>
          </w:pPr>
        </w:pPrChange>
      </w:pPr>
      <w:ins w:id="6265" w:author="Luiz Ramos" w:date="2019-11-18T10:09:00Z">
        <w:del w:id="6266" w:author="Joao Paulo Moraes" w:date="2020-02-17T00:52:00Z">
          <w:r w:rsidDel="004A07C3">
            <w:rPr>
              <w:sz w:val="20"/>
            </w:rPr>
            <w:delText xml:space="preserve"> - </w:delText>
          </w:r>
          <w:r w:rsidRPr="00560D28" w:rsidDel="004A07C3">
            <w:rPr>
              <w:sz w:val="20"/>
              <w:rPrChange w:id="6267" w:author="Luiz Ramos" w:date="2019-11-18T10:09:00Z">
                <w:rPr>
                  <w:rFonts w:cs="Times New Roman"/>
                  <w:color w:val="000000"/>
                  <w:szCs w:val="20"/>
                </w:rPr>
              </w:rPrChange>
            </w:rPr>
            <w:delText>Guardar sigilo sobre todas as informações obtidas em decorrência do cumprimento do contrato;</w:delText>
          </w:r>
        </w:del>
      </w:ins>
    </w:p>
    <w:p w14:paraId="405DDDBC" w14:textId="06CE945F" w:rsidR="00560D28" w:rsidRPr="00560D28" w:rsidDel="004A07C3" w:rsidRDefault="00560D28">
      <w:pPr>
        <w:spacing w:before="101"/>
        <w:ind w:left="3277" w:right="3278"/>
        <w:jc w:val="center"/>
        <w:rPr>
          <w:ins w:id="6268" w:author="Luiz Ramos" w:date="2019-11-18T10:10:00Z"/>
          <w:del w:id="6269" w:author="Joao Paulo Moraes" w:date="2020-02-17T00:52:00Z"/>
          <w:sz w:val="20"/>
          <w:rPrChange w:id="6270" w:author="Luiz Ramos" w:date="2019-11-18T10:10:00Z">
            <w:rPr>
              <w:ins w:id="6271" w:author="Luiz Ramos" w:date="2019-11-18T10:10:00Z"/>
              <w:del w:id="6272" w:author="Joao Paulo Moraes" w:date="2020-02-17T00:52:00Z"/>
              <w:rFonts w:cs="Times New Roman"/>
              <w:color w:val="000000"/>
              <w:szCs w:val="20"/>
            </w:rPr>
          </w:rPrChange>
        </w:rPr>
        <w:pPrChange w:id="6273" w:author="Joao Paulo Moraes" w:date="2020-02-17T00:52:00Z">
          <w:pPr>
            <w:widowControl/>
            <w:numPr>
              <w:ilvl w:val="1"/>
              <w:numId w:val="7"/>
            </w:numPr>
            <w:autoSpaceDE/>
            <w:autoSpaceDN/>
            <w:spacing w:before="120" w:after="120" w:line="276" w:lineRule="auto"/>
            <w:ind w:left="426" w:hanging="171"/>
            <w:jc w:val="both"/>
          </w:pPr>
        </w:pPrChange>
      </w:pPr>
      <w:ins w:id="6274" w:author="Luiz Ramos" w:date="2019-11-18T10:11:00Z">
        <w:del w:id="6275" w:author="Joao Paulo Moraes" w:date="2020-02-17T00:52:00Z">
          <w:r w:rsidDel="004A07C3">
            <w:rPr>
              <w:sz w:val="20"/>
            </w:rPr>
            <w:delText xml:space="preserve"> - </w:delText>
          </w:r>
        </w:del>
      </w:ins>
      <w:ins w:id="6276" w:author="Luiz Ramos" w:date="2019-11-18T10:10:00Z">
        <w:del w:id="6277" w:author="Joao Paulo Moraes" w:date="2020-02-17T00:52:00Z">
          <w:r w:rsidRPr="00560D28" w:rsidDel="004A07C3">
            <w:rPr>
              <w:sz w:val="20"/>
              <w:rPrChange w:id="6278" w:author="Luiz Ramos" w:date="2019-11-18T10:10:00Z">
                <w:rPr>
                  <w:rFonts w:cs="Times New Roman"/>
                  <w:color w:val="000000"/>
                  <w:szCs w:val="20"/>
                </w:rPr>
              </w:rPrChange>
            </w:rPr>
            <w:delText>Deter instalações, aparelhamento e pessoal técnico adequados e disponíveis para a realização do objeto da licitação.</w:delText>
          </w:r>
        </w:del>
      </w:ins>
    </w:p>
    <w:p w14:paraId="6C104518" w14:textId="13E28380" w:rsidR="00E73863" w:rsidRPr="00F61A10" w:rsidDel="004A07C3" w:rsidRDefault="00560D28">
      <w:pPr>
        <w:spacing w:before="101"/>
        <w:ind w:left="3277" w:right="3278"/>
        <w:jc w:val="center"/>
        <w:rPr>
          <w:del w:id="6279" w:author="Joao Paulo Moraes" w:date="2020-02-17T00:52:00Z"/>
          <w:rFonts w:cs="Arial"/>
          <w:color w:val="FF0000"/>
        </w:rPr>
        <w:pPrChange w:id="6280" w:author="Joao Paulo Moraes" w:date="2020-02-17T00:52:00Z">
          <w:pPr>
            <w:pStyle w:val="Corpodetexto"/>
            <w:spacing w:before="7"/>
          </w:pPr>
        </w:pPrChange>
      </w:pPr>
      <w:ins w:id="6281" w:author="Luiz Ramos" w:date="2019-11-18T10:12:00Z">
        <w:del w:id="6282" w:author="Joao Paulo Moraes" w:date="2020-02-17T00:52:00Z">
          <w:r w:rsidRPr="00560D28" w:rsidDel="004A07C3">
            <w:rPr>
              <w:b/>
              <w:sz w:val="20"/>
              <w:rPrChange w:id="6283" w:author="Luiz Ramos" w:date="2019-11-18T10:13:00Z">
                <w:rPr/>
              </w:rPrChange>
            </w:rPr>
            <w:delText>13.8.1</w:delText>
          </w:r>
          <w:r w:rsidDel="004A07C3">
            <w:rPr>
              <w:sz w:val="20"/>
            </w:rPr>
            <w:delText xml:space="preserve"> - </w:delText>
          </w:r>
        </w:del>
      </w:ins>
      <w:ins w:id="6284" w:author="Luiz Ramos" w:date="2019-11-18T10:13:00Z">
        <w:del w:id="6285" w:author="Joao Paulo Moraes" w:date="2020-02-17T00:52:00Z">
          <w:r w:rsidRPr="00560D28" w:rsidDel="004A07C3">
            <w:rPr>
              <w:sz w:val="20"/>
              <w:rPrChange w:id="6286" w:author="Luiz Ramos" w:date="2019-11-18T10:13:00Z">
                <w:rPr>
                  <w:rFonts w:cs="Arial"/>
                  <w:color w:val="FF0000"/>
                </w:rPr>
              </w:rPrChange>
            </w:rPr>
            <w:delText>Para a realização do objeto da licitação, a Contratada deverá entregar declaração de que instalará escritório no município</w:delText>
          </w:r>
          <w:r w:rsidDel="004A07C3">
            <w:rPr>
              <w:sz w:val="20"/>
              <w:rPrChange w:id="6287" w:author="Luiz Ramos" w:date="2019-11-18T10:13:00Z">
                <w:rPr/>
              </w:rPrChange>
            </w:rPr>
            <w:delText xml:space="preserve"> de </w:delText>
          </w:r>
        </w:del>
      </w:ins>
      <w:ins w:id="6288" w:author="Luiz Ramos" w:date="2019-11-18T10:14:00Z">
        <w:del w:id="6289" w:author="Joao Paulo Moraes" w:date="2020-02-17T00:52:00Z">
          <w:r w:rsidRPr="00560D28" w:rsidDel="004A07C3">
            <w:rPr>
              <w:b/>
              <w:sz w:val="20"/>
              <w:rPrChange w:id="6290" w:author="Luiz Ramos" w:date="2019-11-18T10:15:00Z">
                <w:rPr/>
              </w:rPrChange>
            </w:rPr>
            <w:delText>Niterói</w:delText>
          </w:r>
        </w:del>
      </w:ins>
      <w:ins w:id="6291" w:author="Luiz Ramos" w:date="2019-11-18T10:13:00Z">
        <w:del w:id="6292" w:author="Joao Paulo Moraes" w:date="2020-02-17T00:52:00Z">
          <w:r w:rsidRPr="00560D28" w:rsidDel="004A07C3">
            <w:rPr>
              <w:sz w:val="20"/>
              <w:rPrChange w:id="6293" w:author="Luiz Ramos" w:date="2019-11-18T10:13:00Z">
                <w:rPr>
                  <w:rFonts w:cs="Arial"/>
                  <w:color w:val="FF0000"/>
                </w:rPr>
              </w:rPrChange>
            </w:rPr>
            <w:delText>, a ser comprovado no prazo máximo de 60 (sessenta) dias contado a partir da vigência do contrato, dispondo de capacidade operacional para receber e solucionar qualquer demanda da Contratante, bem como realizar todos os procedimentos pertinentes à seleção, treinamento, admissão e demissão dos funcionários;</w:delText>
          </w:r>
          <w:r w:rsidRPr="00823F18" w:rsidDel="004A07C3">
            <w:rPr>
              <w:rFonts w:cs="Arial"/>
              <w:color w:val="FF0000"/>
              <w:szCs w:val="20"/>
            </w:rPr>
            <w:delText xml:space="preserve"> </w:delText>
          </w:r>
        </w:del>
      </w:ins>
    </w:p>
    <w:p w14:paraId="473794B7" w14:textId="73DB6F75" w:rsidR="00560D28" w:rsidRPr="00560D28" w:rsidDel="004A07C3" w:rsidRDefault="00560D28">
      <w:pPr>
        <w:spacing w:before="101"/>
        <w:ind w:left="3277" w:right="3278"/>
        <w:jc w:val="center"/>
        <w:rPr>
          <w:ins w:id="6294" w:author="Luiz Ramos" w:date="2019-11-18T10:13:00Z"/>
          <w:del w:id="6295" w:author="Joao Paulo Moraes" w:date="2020-02-17T00:52:00Z"/>
          <w:sz w:val="20"/>
        </w:rPr>
        <w:pPrChange w:id="6296" w:author="Joao Paulo Moraes" w:date="2020-02-17T00:52:00Z">
          <w:pPr>
            <w:pStyle w:val="PargrafodaLista"/>
            <w:numPr>
              <w:ilvl w:val="1"/>
              <w:numId w:val="7"/>
            </w:numPr>
            <w:tabs>
              <w:tab w:val="left" w:pos="587"/>
            </w:tabs>
            <w:spacing w:before="101" w:line="276" w:lineRule="auto"/>
            <w:ind w:left="1306" w:right="228" w:hanging="171"/>
          </w:pPr>
        </w:pPrChange>
      </w:pPr>
    </w:p>
    <w:p w14:paraId="3A511902" w14:textId="444FD0EB" w:rsidR="00B07F88" w:rsidDel="004A07C3" w:rsidRDefault="00B07F88">
      <w:pPr>
        <w:spacing w:before="101"/>
        <w:ind w:left="3277" w:right="3278"/>
        <w:jc w:val="center"/>
        <w:rPr>
          <w:del w:id="6297" w:author="Joao Paulo Moraes" w:date="2020-02-17T00:52:00Z"/>
          <w:sz w:val="17"/>
        </w:rPr>
        <w:pPrChange w:id="6298" w:author="Joao Paulo Moraes" w:date="2020-02-17T00:52:00Z">
          <w:pPr>
            <w:pStyle w:val="Corpodetexto"/>
            <w:spacing w:before="7"/>
          </w:pPr>
        </w:pPrChange>
      </w:pPr>
    </w:p>
    <w:p w14:paraId="5439241D" w14:textId="150D063A" w:rsidR="00B07F88" w:rsidDel="004A07C3" w:rsidRDefault="00844BA9">
      <w:pPr>
        <w:spacing w:before="101"/>
        <w:ind w:left="3277" w:right="3278"/>
        <w:jc w:val="center"/>
        <w:rPr>
          <w:del w:id="6299" w:author="Joao Paulo Moraes" w:date="2020-02-17T00:52:00Z"/>
          <w:sz w:val="20"/>
        </w:rPr>
        <w:pPrChange w:id="6300" w:author="Joao Paulo Moraes" w:date="2020-02-17T00:52:00Z">
          <w:pPr>
            <w:pStyle w:val="PargrafodaLista"/>
            <w:numPr>
              <w:ilvl w:val="1"/>
              <w:numId w:val="7"/>
            </w:numPr>
            <w:tabs>
              <w:tab w:val="left" w:pos="625"/>
            </w:tabs>
            <w:spacing w:line="276" w:lineRule="auto"/>
            <w:ind w:left="1306" w:right="224" w:hanging="171"/>
          </w:pPr>
        </w:pPrChange>
      </w:pPr>
      <w:del w:id="6301" w:author="Joao Paulo Moraes" w:date="2020-02-17T00:52:00Z">
        <w:r w:rsidDel="004A07C3">
          <w:rPr>
            <w:sz w:val="20"/>
          </w:rPr>
          <w:delText xml:space="preserve">– </w:delText>
        </w:r>
        <w:r w:rsidDel="004A07C3">
          <w:rPr>
            <w:b/>
            <w:sz w:val="20"/>
          </w:rPr>
          <w:delText xml:space="preserve">Atender </w:delText>
        </w:r>
        <w:r w:rsidDel="004A07C3">
          <w:rPr>
            <w:sz w:val="20"/>
          </w:rPr>
          <w:delText xml:space="preserve">com presteza aos chamados para normalizar ou restabelecer o funcionamento, procedendo à manutenção corretiva, substituindo e/ou reparando, segundo critérios técnicos, componentes eletrônicos, elétricos, mecânicos e hidráulicos, necessários à recolocação dos equipamentos </w:delText>
        </w:r>
        <w:r w:rsidDel="004A07C3">
          <w:rPr>
            <w:spacing w:val="-3"/>
            <w:sz w:val="20"/>
          </w:rPr>
          <w:delText xml:space="preserve">em </w:delText>
        </w:r>
        <w:r w:rsidDel="004A07C3">
          <w:rPr>
            <w:sz w:val="20"/>
          </w:rPr>
          <w:delText xml:space="preserve">condições normais, sem ônus para a </w:delText>
        </w:r>
        <w:r w:rsidDel="004A07C3">
          <w:rPr>
            <w:b/>
            <w:spacing w:val="-4"/>
            <w:sz w:val="20"/>
          </w:rPr>
          <w:delText>CONTRATANTE</w:delText>
        </w:r>
        <w:r w:rsidDel="004A07C3">
          <w:rPr>
            <w:spacing w:val="-4"/>
            <w:sz w:val="20"/>
          </w:rPr>
          <w:delText xml:space="preserve">. </w:delText>
        </w:r>
        <w:r w:rsidDel="004A07C3">
          <w:rPr>
            <w:sz w:val="20"/>
          </w:rPr>
          <w:delText xml:space="preserve">Estes chamados deverão ser atendidos no </w:delText>
        </w:r>
        <w:r w:rsidDel="004A07C3">
          <w:rPr>
            <w:b/>
            <w:sz w:val="20"/>
          </w:rPr>
          <w:delText xml:space="preserve">tempo máximo de 03 (três) horas </w:delText>
        </w:r>
        <w:r w:rsidDel="004A07C3">
          <w:rPr>
            <w:sz w:val="20"/>
          </w:rPr>
          <w:delText>a partir do comunicado telefônico, casa não haja</w:delText>
        </w:r>
        <w:r w:rsidDel="004A07C3">
          <w:rPr>
            <w:spacing w:val="-33"/>
            <w:sz w:val="20"/>
          </w:rPr>
          <w:delText xml:space="preserve"> </w:delText>
        </w:r>
        <w:r w:rsidDel="004A07C3">
          <w:rPr>
            <w:sz w:val="20"/>
          </w:rPr>
          <w:delText>passageiro preso.</w:delText>
        </w:r>
      </w:del>
    </w:p>
    <w:p w14:paraId="2F2B43D4" w14:textId="2FB4A67A" w:rsidR="00B07F88" w:rsidDel="004A07C3" w:rsidRDefault="00B07F88">
      <w:pPr>
        <w:spacing w:before="101"/>
        <w:ind w:left="3277" w:right="3278"/>
        <w:jc w:val="center"/>
        <w:rPr>
          <w:del w:id="6302" w:author="Joao Paulo Moraes" w:date="2020-02-17T00:52:00Z"/>
          <w:sz w:val="17"/>
        </w:rPr>
        <w:pPrChange w:id="6303" w:author="Joao Paulo Moraes" w:date="2020-02-17T00:52:00Z">
          <w:pPr>
            <w:pStyle w:val="Corpodetexto"/>
            <w:spacing w:before="2"/>
          </w:pPr>
        </w:pPrChange>
      </w:pPr>
    </w:p>
    <w:p w14:paraId="29D5E6F2" w14:textId="5EE685B1" w:rsidR="00B07F88" w:rsidDel="004A07C3" w:rsidRDefault="00844BA9">
      <w:pPr>
        <w:spacing w:before="101"/>
        <w:ind w:left="3277" w:right="3278"/>
        <w:jc w:val="center"/>
        <w:rPr>
          <w:ins w:id="6304" w:author="Luiz Ramos" w:date="2019-11-14T13:50:00Z"/>
          <w:del w:id="6305" w:author="Joao Paulo Moraes" w:date="2020-02-17T00:52:00Z"/>
          <w:sz w:val="20"/>
        </w:rPr>
        <w:pPrChange w:id="6306" w:author="Joao Paulo Moraes" w:date="2020-02-17T00:52:00Z">
          <w:pPr>
            <w:pStyle w:val="PargrafodaLista"/>
            <w:numPr>
              <w:ilvl w:val="1"/>
              <w:numId w:val="7"/>
            </w:numPr>
            <w:tabs>
              <w:tab w:val="left" w:pos="625"/>
            </w:tabs>
            <w:spacing w:before="1" w:line="276" w:lineRule="auto"/>
            <w:ind w:left="1306" w:right="223" w:hanging="171"/>
          </w:pPr>
        </w:pPrChange>
      </w:pPr>
      <w:del w:id="6307" w:author="Joao Paulo Moraes" w:date="2020-02-17T00:52:00Z">
        <w:r w:rsidDel="004A07C3">
          <w:rPr>
            <w:sz w:val="20"/>
          </w:rPr>
          <w:delText xml:space="preserve">– </w:delText>
        </w:r>
        <w:r w:rsidDel="004A07C3">
          <w:rPr>
            <w:b/>
            <w:sz w:val="20"/>
          </w:rPr>
          <w:delText xml:space="preserve">Atender </w:delText>
        </w:r>
        <w:r w:rsidDel="004A07C3">
          <w:rPr>
            <w:spacing w:val="-3"/>
            <w:sz w:val="20"/>
          </w:rPr>
          <w:delText xml:space="preserve">com </w:delText>
        </w:r>
        <w:r w:rsidDel="004A07C3">
          <w:rPr>
            <w:sz w:val="20"/>
          </w:rPr>
          <w:delText xml:space="preserve">presteza aos chamados para retirada de passageiro preso no interior da cabine ou atendimentos de emergência. </w:delText>
        </w:r>
        <w:r w:rsidDel="004A07C3">
          <w:rPr>
            <w:spacing w:val="-3"/>
            <w:sz w:val="20"/>
          </w:rPr>
          <w:delText xml:space="preserve">Em </w:delText>
        </w:r>
        <w:r w:rsidDel="004A07C3">
          <w:rPr>
            <w:sz w:val="20"/>
          </w:rPr>
          <w:delText xml:space="preserve">todos os prédios, o atendimento deverá ser efetuado </w:delText>
        </w:r>
        <w:r w:rsidDel="004A07C3">
          <w:rPr>
            <w:spacing w:val="-3"/>
            <w:sz w:val="20"/>
          </w:rPr>
          <w:delText xml:space="preserve">no </w:delText>
        </w:r>
        <w:r w:rsidDel="004A07C3">
          <w:rPr>
            <w:b/>
            <w:sz w:val="20"/>
          </w:rPr>
          <w:delText xml:space="preserve">prazo máximo de 30 (trinta) minutos </w:delText>
        </w:r>
        <w:r w:rsidDel="004A07C3">
          <w:rPr>
            <w:sz w:val="20"/>
          </w:rPr>
          <w:delText xml:space="preserve">a partir do chamado telefônico. A retirada de passageiros presos na cabine só poderá ser efetuada pela </w:delText>
        </w:r>
        <w:r w:rsidDel="004A07C3">
          <w:rPr>
            <w:b/>
            <w:i/>
            <w:spacing w:val="-5"/>
            <w:sz w:val="20"/>
          </w:rPr>
          <w:delText xml:space="preserve">CONTRATADA </w:delText>
        </w:r>
        <w:r w:rsidDel="004A07C3">
          <w:rPr>
            <w:sz w:val="20"/>
          </w:rPr>
          <w:delText>ou pelo Corpo de Bombeiros.</w:delText>
        </w:r>
      </w:del>
    </w:p>
    <w:p w14:paraId="0E099DF8" w14:textId="4CA3B33D" w:rsidR="00640C6D" w:rsidRPr="00640C6D" w:rsidDel="004A07C3" w:rsidRDefault="00640C6D">
      <w:pPr>
        <w:spacing w:before="101"/>
        <w:ind w:left="3277" w:right="3278"/>
        <w:jc w:val="center"/>
        <w:rPr>
          <w:ins w:id="6308" w:author="Luiz Ramos" w:date="2019-11-14T13:50:00Z"/>
          <w:del w:id="6309" w:author="Joao Paulo Moraes" w:date="2020-02-17T00:52:00Z"/>
          <w:sz w:val="20"/>
          <w:rPrChange w:id="6310" w:author="Luiz Ramos" w:date="2019-11-14T13:50:00Z">
            <w:rPr>
              <w:ins w:id="6311" w:author="Luiz Ramos" w:date="2019-11-14T13:50:00Z"/>
              <w:del w:id="6312" w:author="Joao Paulo Moraes" w:date="2020-02-17T00:52:00Z"/>
            </w:rPr>
          </w:rPrChange>
        </w:rPr>
        <w:pPrChange w:id="6313" w:author="Joao Paulo Moraes" w:date="2020-02-17T00:52:00Z">
          <w:pPr>
            <w:pStyle w:val="PargrafodaLista"/>
            <w:numPr>
              <w:ilvl w:val="1"/>
              <w:numId w:val="7"/>
            </w:numPr>
            <w:tabs>
              <w:tab w:val="left" w:pos="625"/>
            </w:tabs>
            <w:spacing w:before="1" w:line="276" w:lineRule="auto"/>
            <w:ind w:left="1306" w:right="223" w:hanging="171"/>
          </w:pPr>
        </w:pPrChange>
      </w:pPr>
    </w:p>
    <w:p w14:paraId="21FDF495" w14:textId="3F200021" w:rsidR="00640C6D" w:rsidDel="004A07C3" w:rsidRDefault="00640C6D">
      <w:pPr>
        <w:spacing w:before="101"/>
        <w:ind w:left="3277" w:right="3278"/>
        <w:jc w:val="center"/>
        <w:rPr>
          <w:del w:id="6314" w:author="Joao Paulo Moraes" w:date="2020-02-17T00:52:00Z"/>
          <w:sz w:val="20"/>
        </w:rPr>
        <w:pPrChange w:id="6315" w:author="Joao Paulo Moraes" w:date="2020-02-17T00:52:00Z">
          <w:pPr>
            <w:pStyle w:val="PargrafodaLista"/>
            <w:numPr>
              <w:ilvl w:val="1"/>
              <w:numId w:val="7"/>
            </w:numPr>
            <w:tabs>
              <w:tab w:val="left" w:pos="625"/>
            </w:tabs>
            <w:spacing w:before="1" w:line="276" w:lineRule="auto"/>
            <w:ind w:left="1306" w:right="223" w:hanging="171"/>
          </w:pPr>
        </w:pPrChange>
      </w:pPr>
    </w:p>
    <w:p w14:paraId="269CC887" w14:textId="49B1CB14" w:rsidR="00B07F88" w:rsidDel="004A07C3" w:rsidRDefault="00B07F88">
      <w:pPr>
        <w:spacing w:before="101"/>
        <w:ind w:left="3277" w:right="3278"/>
        <w:jc w:val="center"/>
        <w:rPr>
          <w:del w:id="6316" w:author="Joao Paulo Moraes" w:date="2020-02-17T00:52:00Z"/>
          <w:sz w:val="20"/>
        </w:rPr>
        <w:sectPr w:rsidR="00B07F88" w:rsidDel="004A07C3" w:rsidSect="00F50F02">
          <w:type w:val="continuous"/>
          <w:pgSz w:w="11910" w:h="16840"/>
          <w:pgMar w:top="2138" w:right="995" w:bottom="1298" w:left="1202" w:header="709" w:footer="1106" w:gutter="0"/>
          <w:pgBorders w:offsetFrom="page">
            <w:top w:val="single" w:sz="12" w:space="24" w:color="auto"/>
            <w:left w:val="single" w:sz="12" w:space="24" w:color="auto"/>
            <w:bottom w:val="single" w:sz="12" w:space="24" w:color="auto"/>
            <w:right w:val="single" w:sz="12" w:space="24" w:color="auto"/>
          </w:pgBorders>
          <w:pgNumType w:start="1"/>
          <w:cols w:space="720"/>
          <w:sectPrChange w:id="6317" w:author="Joao Paulo Moraes" w:date="2020-04-12T00:17:00Z">
            <w:sectPr w:rsidR="00B07F88" w:rsidDel="004A07C3" w:rsidSect="00F50F02">
              <w:type w:val="nextPage"/>
              <w:pgMar w:top="2140" w:right="620" w:bottom="1300" w:left="1200" w:header="840" w:footer="1108" w:gutter="0"/>
              <w:pgBorders w:offsetFrom="text">
                <w:top w:val="none" w:sz="0" w:space="0" w:color="auto"/>
                <w:left w:val="none" w:sz="0" w:space="0" w:color="auto"/>
                <w:bottom w:val="none" w:sz="0" w:space="0" w:color="auto"/>
                <w:right w:val="none" w:sz="0" w:space="0" w:color="auto"/>
              </w:pgBorders>
            </w:sectPr>
          </w:sectPrChange>
        </w:sectPr>
        <w:pPrChange w:id="6318" w:author="Joao Paulo Moraes" w:date="2020-02-17T00:52:00Z">
          <w:pPr>
            <w:spacing w:line="276" w:lineRule="auto"/>
            <w:jc w:val="both"/>
          </w:pPr>
        </w:pPrChange>
      </w:pPr>
    </w:p>
    <w:p w14:paraId="67C5B90F" w14:textId="44C896FB" w:rsidR="00B07F88" w:rsidDel="004A07C3" w:rsidRDefault="00B07F88">
      <w:pPr>
        <w:spacing w:before="101"/>
        <w:ind w:left="3277" w:right="3278"/>
        <w:jc w:val="center"/>
        <w:rPr>
          <w:del w:id="6319" w:author="Joao Paulo Moraes" w:date="2020-02-17T00:52:00Z"/>
          <w:sz w:val="16"/>
        </w:rPr>
        <w:pPrChange w:id="6320" w:author="Joao Paulo Moraes" w:date="2020-02-17T00:52:00Z">
          <w:pPr>
            <w:pStyle w:val="Corpodetexto"/>
            <w:spacing w:before="2"/>
          </w:pPr>
        </w:pPrChange>
      </w:pPr>
    </w:p>
    <w:p w14:paraId="2759625F" w14:textId="1F3BD189" w:rsidR="00B07F88" w:rsidDel="004A07C3" w:rsidRDefault="00844BA9">
      <w:pPr>
        <w:spacing w:before="101"/>
        <w:ind w:left="3277" w:right="3278"/>
        <w:jc w:val="center"/>
        <w:rPr>
          <w:del w:id="6321" w:author="Joao Paulo Moraes" w:date="2020-02-17T00:52:00Z"/>
          <w:sz w:val="20"/>
        </w:rPr>
        <w:pPrChange w:id="6322" w:author="Joao Paulo Moraes" w:date="2020-02-17T00:52:00Z">
          <w:pPr>
            <w:pStyle w:val="PargrafodaLista"/>
            <w:numPr>
              <w:ilvl w:val="1"/>
              <w:numId w:val="7"/>
            </w:numPr>
            <w:tabs>
              <w:tab w:val="left" w:pos="577"/>
            </w:tabs>
            <w:spacing w:before="102" w:line="276" w:lineRule="auto"/>
            <w:ind w:left="1306" w:right="226" w:hanging="171"/>
          </w:pPr>
        </w:pPrChange>
      </w:pPr>
      <w:del w:id="6323" w:author="Joao Paulo Moraes" w:date="2020-02-17T00:52:00Z">
        <w:r w:rsidDel="004A07C3">
          <w:rPr>
            <w:sz w:val="20"/>
          </w:rPr>
          <w:delText xml:space="preserve">– </w:delText>
        </w:r>
        <w:r w:rsidDel="004A07C3">
          <w:rPr>
            <w:b/>
            <w:sz w:val="20"/>
          </w:rPr>
          <w:delText xml:space="preserve">Efetuar </w:delText>
        </w:r>
        <w:r w:rsidDel="004A07C3">
          <w:rPr>
            <w:sz w:val="20"/>
          </w:rPr>
          <w:delText xml:space="preserve">testes de segurança ou outros necessários a obter um bom desempenho dos equipamentos, conforme legislação em </w:delText>
        </w:r>
        <w:r w:rsidDel="004A07C3">
          <w:rPr>
            <w:spacing w:val="-3"/>
            <w:sz w:val="20"/>
          </w:rPr>
          <w:delText xml:space="preserve">vigor, </w:delText>
        </w:r>
        <w:r w:rsidDel="004A07C3">
          <w:rPr>
            <w:sz w:val="20"/>
          </w:rPr>
          <w:delText xml:space="preserve">normas da </w:delText>
        </w:r>
        <w:r w:rsidDel="004A07C3">
          <w:rPr>
            <w:b/>
            <w:i/>
            <w:spacing w:val="-5"/>
            <w:sz w:val="20"/>
          </w:rPr>
          <w:delText xml:space="preserve">CONTRATADA </w:delText>
        </w:r>
        <w:r w:rsidDel="004A07C3">
          <w:rPr>
            <w:sz w:val="20"/>
          </w:rPr>
          <w:delText xml:space="preserve">e da Associação Brasileira de Normas Técnicas (ABNT), encaminhando os resultados para avaliação da </w:delText>
        </w:r>
        <w:r w:rsidDel="004A07C3">
          <w:rPr>
            <w:b/>
            <w:sz w:val="20"/>
          </w:rPr>
          <w:delText xml:space="preserve">Fiscalização </w:delText>
        </w:r>
        <w:r w:rsidDel="004A07C3">
          <w:rPr>
            <w:sz w:val="20"/>
          </w:rPr>
          <w:delText>do</w:delText>
        </w:r>
        <w:r w:rsidDel="004A07C3">
          <w:rPr>
            <w:spacing w:val="-8"/>
            <w:sz w:val="20"/>
          </w:rPr>
          <w:delText xml:space="preserve"> </w:delText>
        </w:r>
        <w:r w:rsidDel="004A07C3">
          <w:rPr>
            <w:sz w:val="20"/>
          </w:rPr>
          <w:delText>Contrato.</w:delText>
        </w:r>
      </w:del>
    </w:p>
    <w:p w14:paraId="2B1F9BE6" w14:textId="54E2313C" w:rsidR="00B07F88" w:rsidDel="004A07C3" w:rsidRDefault="00B07F88">
      <w:pPr>
        <w:spacing w:before="101"/>
        <w:ind w:left="3277" w:right="3278"/>
        <w:jc w:val="center"/>
        <w:rPr>
          <w:del w:id="6324" w:author="Joao Paulo Moraes" w:date="2020-02-17T00:52:00Z"/>
          <w:sz w:val="17"/>
        </w:rPr>
        <w:pPrChange w:id="6325" w:author="Joao Paulo Moraes" w:date="2020-02-17T00:52:00Z">
          <w:pPr>
            <w:pStyle w:val="Corpodetexto"/>
            <w:spacing w:before="7"/>
          </w:pPr>
        </w:pPrChange>
      </w:pPr>
    </w:p>
    <w:p w14:paraId="76AC81AC" w14:textId="70AA3079" w:rsidR="00B07F88" w:rsidDel="004A07C3" w:rsidRDefault="00844BA9">
      <w:pPr>
        <w:spacing w:before="101"/>
        <w:ind w:left="3277" w:right="3278"/>
        <w:jc w:val="center"/>
        <w:rPr>
          <w:del w:id="6326" w:author="Joao Paulo Moraes" w:date="2020-02-17T00:52:00Z"/>
          <w:sz w:val="20"/>
        </w:rPr>
        <w:pPrChange w:id="6327" w:author="Joao Paulo Moraes" w:date="2020-02-17T00:52:00Z">
          <w:pPr>
            <w:pStyle w:val="PargrafodaLista"/>
            <w:numPr>
              <w:ilvl w:val="1"/>
              <w:numId w:val="7"/>
            </w:numPr>
            <w:tabs>
              <w:tab w:val="left" w:pos="582"/>
            </w:tabs>
            <w:spacing w:line="276" w:lineRule="auto"/>
            <w:ind w:left="1306" w:right="220" w:hanging="171"/>
          </w:pPr>
        </w:pPrChange>
      </w:pPr>
      <w:del w:id="6328" w:author="Joao Paulo Moraes" w:date="2020-02-17T00:52:00Z">
        <w:r w:rsidDel="004A07C3">
          <w:rPr>
            <w:sz w:val="20"/>
          </w:rPr>
          <w:delText xml:space="preserve">– </w:delText>
        </w:r>
        <w:r w:rsidDel="004A07C3">
          <w:rPr>
            <w:b/>
            <w:sz w:val="20"/>
          </w:rPr>
          <w:delText xml:space="preserve">Executar </w:delText>
        </w:r>
        <w:r w:rsidDel="004A07C3">
          <w:rPr>
            <w:sz w:val="20"/>
          </w:rPr>
          <w:delText xml:space="preserve">os serviços de manutenção preventiva e corretiva, testes de segurança e atendimentos de chamadas decorrentes de falhas nos equipamentos, utilizando peças originais, lubrificantes especiais quando necessário, </w:delText>
        </w:r>
        <w:r w:rsidDel="004A07C3">
          <w:rPr>
            <w:spacing w:val="-3"/>
            <w:sz w:val="20"/>
          </w:rPr>
          <w:delText xml:space="preserve">sem </w:delText>
        </w:r>
        <w:r w:rsidDel="004A07C3">
          <w:rPr>
            <w:sz w:val="20"/>
          </w:rPr>
          <w:delText xml:space="preserve">ônus para a </w:delText>
        </w:r>
        <w:r w:rsidDel="004A07C3">
          <w:rPr>
            <w:b/>
            <w:spacing w:val="-4"/>
            <w:sz w:val="20"/>
          </w:rPr>
          <w:delText>CONTRATANTE</w:delText>
        </w:r>
        <w:r w:rsidDel="004A07C3">
          <w:rPr>
            <w:spacing w:val="-4"/>
            <w:sz w:val="20"/>
          </w:rPr>
          <w:delText xml:space="preserve">, </w:delText>
        </w:r>
        <w:r w:rsidDel="004A07C3">
          <w:rPr>
            <w:sz w:val="20"/>
          </w:rPr>
          <w:delText xml:space="preserve">quer na substituição ou conserto de equipamentos e seus componentes, tais como: máquina de tração, rolamentos, motor de tração, freio da máquina de tração, motor </w:delText>
        </w:r>
        <w:r w:rsidDel="004A07C3">
          <w:rPr>
            <w:spacing w:val="-3"/>
            <w:sz w:val="20"/>
          </w:rPr>
          <w:delText xml:space="preserve">do </w:delText>
        </w:r>
        <w:r w:rsidDel="004A07C3">
          <w:rPr>
            <w:sz w:val="20"/>
          </w:rPr>
          <w:delText>operador de porta, coletor e escovas, limitador de velocidade, aparelho de segurança, quadro de comando, bobinas, relés, conjuntos eletrônicos, chaves e contatoras, receptores, microprocessadores, módulo de potência, cabos de aço e cabos de manobra, polias de tração, desvio, esticadora secundária e intermediária, limites, pára-choques, guias, fixadores e tensores, armação de contrapeso e cabina, coxins de cabine e de contra- peso, freio de segurança, carretilhas de portas, trincos, fechos eletromecânicos, fechos hidráulicos, garfos, rampas mecânicas e eletromagnéticas, operador de porta, bomba hidráulica, correias, correntes e cordoalhas, botoeira da cabine e dos pavimentos, ventiladores, baterias, luz de emergência, lâmpadas, “start”, reatores, réguas eletrônicas, alarme e demais</w:delText>
        </w:r>
        <w:r w:rsidDel="004A07C3">
          <w:rPr>
            <w:spacing w:val="-24"/>
            <w:sz w:val="20"/>
          </w:rPr>
          <w:delText xml:space="preserve"> </w:delText>
        </w:r>
        <w:r w:rsidDel="004A07C3">
          <w:rPr>
            <w:sz w:val="20"/>
          </w:rPr>
          <w:delText>componentes.</w:delText>
        </w:r>
      </w:del>
    </w:p>
    <w:p w14:paraId="52F78963" w14:textId="4C128FFC" w:rsidR="00B07F88" w:rsidDel="004A07C3" w:rsidRDefault="00B07F88">
      <w:pPr>
        <w:spacing w:before="101"/>
        <w:ind w:left="3277" w:right="3278"/>
        <w:jc w:val="center"/>
        <w:rPr>
          <w:del w:id="6329" w:author="Joao Paulo Moraes" w:date="2020-02-17T00:52:00Z"/>
          <w:sz w:val="17"/>
        </w:rPr>
        <w:pPrChange w:id="6330" w:author="Joao Paulo Moraes" w:date="2020-02-17T00:52:00Z">
          <w:pPr>
            <w:pStyle w:val="Corpodetexto"/>
            <w:spacing w:before="3"/>
          </w:pPr>
        </w:pPrChange>
      </w:pPr>
    </w:p>
    <w:p w14:paraId="7D5E7600" w14:textId="23A55009" w:rsidR="00B07F88" w:rsidDel="004A07C3" w:rsidRDefault="00844BA9">
      <w:pPr>
        <w:spacing w:before="101"/>
        <w:ind w:left="3277" w:right="3278"/>
        <w:jc w:val="center"/>
        <w:rPr>
          <w:del w:id="6331" w:author="Joao Paulo Moraes" w:date="2020-02-17T00:52:00Z"/>
          <w:sz w:val="20"/>
        </w:rPr>
        <w:pPrChange w:id="6332" w:author="Joao Paulo Moraes" w:date="2020-02-17T00:52:00Z">
          <w:pPr>
            <w:pStyle w:val="PargrafodaLista"/>
            <w:numPr>
              <w:ilvl w:val="1"/>
              <w:numId w:val="7"/>
            </w:numPr>
            <w:tabs>
              <w:tab w:val="left" w:pos="577"/>
            </w:tabs>
            <w:ind w:left="576" w:hanging="361"/>
          </w:pPr>
        </w:pPrChange>
      </w:pPr>
      <w:del w:id="6333" w:author="Joao Paulo Moraes" w:date="2020-02-17T00:52:00Z">
        <w:r w:rsidDel="004A07C3">
          <w:rPr>
            <w:b/>
            <w:sz w:val="20"/>
          </w:rPr>
          <w:delText xml:space="preserve">- Propiciar </w:delText>
        </w:r>
        <w:r w:rsidDel="004A07C3">
          <w:rPr>
            <w:sz w:val="20"/>
          </w:rPr>
          <w:delText xml:space="preserve">ao </w:delText>
        </w:r>
        <w:r w:rsidDel="004A07C3">
          <w:rPr>
            <w:b/>
            <w:spacing w:val="-4"/>
            <w:sz w:val="20"/>
          </w:rPr>
          <w:delText xml:space="preserve">CONTRATANTE </w:delText>
        </w:r>
        <w:r w:rsidDel="004A07C3">
          <w:rPr>
            <w:sz w:val="20"/>
          </w:rPr>
          <w:delText xml:space="preserve">todos os meios e facilidades necessárias à </w:delText>
        </w:r>
        <w:r w:rsidDel="004A07C3">
          <w:rPr>
            <w:b/>
            <w:sz w:val="20"/>
          </w:rPr>
          <w:delText xml:space="preserve">Fiscalização </w:delText>
        </w:r>
        <w:r w:rsidDel="004A07C3">
          <w:rPr>
            <w:sz w:val="20"/>
          </w:rPr>
          <w:delText>dos</w:delText>
        </w:r>
        <w:r w:rsidDel="004A07C3">
          <w:rPr>
            <w:spacing w:val="-5"/>
            <w:sz w:val="20"/>
          </w:rPr>
          <w:delText xml:space="preserve"> </w:delText>
        </w:r>
        <w:r w:rsidDel="004A07C3">
          <w:rPr>
            <w:sz w:val="20"/>
          </w:rPr>
          <w:delText>serviços.</w:delText>
        </w:r>
      </w:del>
    </w:p>
    <w:p w14:paraId="2BE1D271" w14:textId="17FC2FEE" w:rsidR="00B07F88" w:rsidDel="004A07C3" w:rsidRDefault="00B07F88">
      <w:pPr>
        <w:spacing w:before="101"/>
        <w:ind w:left="3277" w:right="3278"/>
        <w:jc w:val="center"/>
        <w:rPr>
          <w:del w:id="6334" w:author="Joao Paulo Moraes" w:date="2020-02-17T00:52:00Z"/>
        </w:rPr>
        <w:pPrChange w:id="6335" w:author="Joao Paulo Moraes" w:date="2020-02-17T00:52:00Z">
          <w:pPr>
            <w:pStyle w:val="Corpodetexto"/>
            <w:spacing w:before="7"/>
          </w:pPr>
        </w:pPrChange>
      </w:pPr>
    </w:p>
    <w:p w14:paraId="1152F705" w14:textId="25F3BDE1" w:rsidR="00B07F88" w:rsidDel="004A07C3" w:rsidRDefault="00844BA9">
      <w:pPr>
        <w:spacing w:before="101"/>
        <w:ind w:left="3277" w:right="3278"/>
        <w:jc w:val="center"/>
        <w:rPr>
          <w:del w:id="6336" w:author="Joao Paulo Moraes" w:date="2020-02-17T00:52:00Z"/>
          <w:sz w:val="20"/>
        </w:rPr>
        <w:pPrChange w:id="6337" w:author="Joao Paulo Moraes" w:date="2020-02-17T00:52:00Z">
          <w:pPr>
            <w:pStyle w:val="PargrafodaLista"/>
            <w:numPr>
              <w:ilvl w:val="1"/>
              <w:numId w:val="7"/>
            </w:numPr>
            <w:tabs>
              <w:tab w:val="left" w:pos="611"/>
            </w:tabs>
            <w:spacing w:line="276" w:lineRule="auto"/>
            <w:ind w:left="1306" w:right="219" w:hanging="171"/>
          </w:pPr>
        </w:pPrChange>
      </w:pPr>
      <w:del w:id="6338" w:author="Joao Paulo Moraes" w:date="2020-02-17T00:52:00Z">
        <w:r w:rsidDel="004A07C3">
          <w:rPr>
            <w:b/>
            <w:sz w:val="20"/>
          </w:rPr>
          <w:delText xml:space="preserve">- Acatar </w:delText>
        </w:r>
        <w:r w:rsidDel="004A07C3">
          <w:rPr>
            <w:sz w:val="20"/>
          </w:rPr>
          <w:delText>as determinações do gestor do contrato que poderá determinar a realização de serviços ou sustá-los, total ou parcialmente, a qualquer tempo, sempre que considerar a medida</w:delText>
        </w:r>
        <w:r w:rsidDel="004A07C3">
          <w:rPr>
            <w:spacing w:val="-25"/>
            <w:sz w:val="20"/>
          </w:rPr>
          <w:delText xml:space="preserve"> </w:delText>
        </w:r>
        <w:r w:rsidDel="004A07C3">
          <w:rPr>
            <w:sz w:val="20"/>
          </w:rPr>
          <w:delText>necessária.</w:delText>
        </w:r>
      </w:del>
    </w:p>
    <w:p w14:paraId="36DB369C" w14:textId="12C82E71" w:rsidR="00B07F88" w:rsidDel="004A07C3" w:rsidRDefault="00B07F88">
      <w:pPr>
        <w:spacing w:before="101"/>
        <w:ind w:left="3277" w:right="3278"/>
        <w:jc w:val="center"/>
        <w:rPr>
          <w:del w:id="6339" w:author="Joao Paulo Moraes" w:date="2020-02-17T00:52:00Z"/>
          <w:sz w:val="17"/>
        </w:rPr>
        <w:pPrChange w:id="6340" w:author="Joao Paulo Moraes" w:date="2020-02-17T00:52:00Z">
          <w:pPr>
            <w:pStyle w:val="Corpodetexto"/>
            <w:spacing w:before="6"/>
          </w:pPr>
        </w:pPrChange>
      </w:pPr>
    </w:p>
    <w:p w14:paraId="12CAD691" w14:textId="2C853A01" w:rsidR="00B07F88" w:rsidDel="004A07C3" w:rsidRDefault="00844BA9">
      <w:pPr>
        <w:spacing w:before="101"/>
        <w:ind w:left="3277" w:right="3278"/>
        <w:jc w:val="center"/>
        <w:rPr>
          <w:del w:id="6341" w:author="Joao Paulo Moraes" w:date="2020-02-17T00:52:00Z"/>
          <w:sz w:val="20"/>
        </w:rPr>
        <w:pPrChange w:id="6342" w:author="Joao Paulo Moraes" w:date="2020-02-17T00:52:00Z">
          <w:pPr>
            <w:pStyle w:val="PargrafodaLista"/>
            <w:numPr>
              <w:ilvl w:val="1"/>
              <w:numId w:val="7"/>
            </w:numPr>
            <w:tabs>
              <w:tab w:val="left" w:pos="611"/>
            </w:tabs>
            <w:spacing w:before="1" w:line="276" w:lineRule="auto"/>
            <w:ind w:left="1306" w:right="222" w:hanging="171"/>
          </w:pPr>
        </w:pPrChange>
      </w:pPr>
      <w:del w:id="6343" w:author="Joao Paulo Moraes" w:date="2020-02-17T00:52:00Z">
        <w:r w:rsidDel="004A07C3">
          <w:rPr>
            <w:b/>
            <w:sz w:val="20"/>
          </w:rPr>
          <w:delText xml:space="preserve">- Assumir </w:delText>
        </w:r>
        <w:r w:rsidDel="004A07C3">
          <w:rPr>
            <w:sz w:val="20"/>
          </w:rPr>
          <w:delText xml:space="preserve">inteira responsabilidade pela conservação e limpeza dos locais de circulação e de execução dos serviços. O desenvolvimento dos trabalhos de transporte e de montagem, </w:delText>
        </w:r>
        <w:r w:rsidDel="004A07C3">
          <w:rPr>
            <w:spacing w:val="-3"/>
            <w:sz w:val="20"/>
          </w:rPr>
          <w:delText xml:space="preserve">caso </w:delText>
        </w:r>
        <w:r w:rsidDel="004A07C3">
          <w:rPr>
            <w:sz w:val="20"/>
          </w:rPr>
          <w:delText>necessário, deverá ser rigorosamente planejado, protegendo-se especialmente os materiais de acabamento existentes na edificação (principalmente pisos e paredes), inclusive a cabine do equipamento.</w:delText>
        </w:r>
      </w:del>
    </w:p>
    <w:p w14:paraId="0A962EA1" w14:textId="19E99D9F" w:rsidR="00B07F88" w:rsidDel="004A07C3" w:rsidRDefault="00844BA9">
      <w:pPr>
        <w:spacing w:before="101"/>
        <w:ind w:left="3277" w:right="3278"/>
        <w:jc w:val="center"/>
        <w:rPr>
          <w:del w:id="6344" w:author="Joao Paulo Moraes" w:date="2020-02-17T00:52:00Z"/>
          <w:sz w:val="20"/>
        </w:rPr>
        <w:pPrChange w:id="6345" w:author="Joao Paulo Moraes" w:date="2020-02-17T00:52:00Z">
          <w:pPr>
            <w:pStyle w:val="PargrafodaLista"/>
            <w:numPr>
              <w:ilvl w:val="1"/>
              <w:numId w:val="7"/>
            </w:numPr>
            <w:tabs>
              <w:tab w:val="left" w:pos="597"/>
            </w:tabs>
            <w:spacing w:before="197" w:line="276" w:lineRule="auto"/>
            <w:ind w:left="1306" w:right="230" w:hanging="171"/>
          </w:pPr>
        </w:pPrChange>
      </w:pPr>
      <w:del w:id="6346" w:author="Joao Paulo Moraes" w:date="2020-02-17T00:52:00Z">
        <w:r w:rsidDel="004A07C3">
          <w:rPr>
            <w:b/>
            <w:sz w:val="20"/>
          </w:rPr>
          <w:delText xml:space="preserve">- Responsabilizar-se </w:delText>
        </w:r>
        <w:r w:rsidDel="004A07C3">
          <w:rPr>
            <w:sz w:val="20"/>
          </w:rPr>
          <w:delText xml:space="preserve">pelos serviços de enrolamento do motor do ventilador da cabine e do motor de operador da porta do elevador, quando necessário. Estes serviços deverão ser executados em oficina especializada sem ônus adicional para o </w:delText>
        </w:r>
        <w:r w:rsidDel="004A07C3">
          <w:rPr>
            <w:b/>
            <w:spacing w:val="-4"/>
            <w:sz w:val="20"/>
          </w:rPr>
          <w:delText>CONTRATANTE</w:delText>
        </w:r>
        <w:r w:rsidDel="004A07C3">
          <w:rPr>
            <w:spacing w:val="-4"/>
            <w:sz w:val="20"/>
          </w:rPr>
          <w:delText>.</w:delText>
        </w:r>
      </w:del>
    </w:p>
    <w:p w14:paraId="3E878193" w14:textId="32509B41" w:rsidR="00B07F88" w:rsidDel="004A07C3" w:rsidRDefault="00B07F88">
      <w:pPr>
        <w:spacing w:before="101"/>
        <w:ind w:left="3277" w:right="3278"/>
        <w:jc w:val="center"/>
        <w:rPr>
          <w:del w:id="6347" w:author="Joao Paulo Moraes" w:date="2020-02-17T00:52:00Z"/>
          <w:sz w:val="17"/>
        </w:rPr>
        <w:pPrChange w:id="6348" w:author="Joao Paulo Moraes" w:date="2020-02-17T00:52:00Z">
          <w:pPr>
            <w:pStyle w:val="Corpodetexto"/>
            <w:spacing w:before="7"/>
          </w:pPr>
        </w:pPrChange>
      </w:pPr>
    </w:p>
    <w:p w14:paraId="6F82A8E2" w14:textId="57DB714F" w:rsidR="00B07F88" w:rsidDel="004A07C3" w:rsidRDefault="00844BA9">
      <w:pPr>
        <w:spacing w:before="101"/>
        <w:ind w:left="3277" w:right="3278"/>
        <w:jc w:val="center"/>
        <w:rPr>
          <w:del w:id="6349" w:author="Joao Paulo Moraes" w:date="2020-02-17T00:52:00Z"/>
          <w:sz w:val="20"/>
        </w:rPr>
        <w:pPrChange w:id="6350" w:author="Joao Paulo Moraes" w:date="2020-02-17T00:52:00Z">
          <w:pPr>
            <w:pStyle w:val="PargrafodaLista"/>
            <w:numPr>
              <w:ilvl w:val="1"/>
              <w:numId w:val="7"/>
            </w:numPr>
            <w:tabs>
              <w:tab w:val="left" w:pos="669"/>
            </w:tabs>
            <w:ind w:left="668" w:hanging="453"/>
          </w:pPr>
        </w:pPrChange>
      </w:pPr>
      <w:del w:id="6351" w:author="Joao Paulo Moraes" w:date="2020-02-17T00:52:00Z">
        <w:r w:rsidDel="004A07C3">
          <w:rPr>
            <w:b/>
            <w:sz w:val="20"/>
          </w:rPr>
          <w:delText xml:space="preserve">- </w:delText>
        </w:r>
        <w:r w:rsidDel="004A07C3">
          <w:rPr>
            <w:sz w:val="20"/>
          </w:rPr>
          <w:delText xml:space="preserve">A responsabilidade da </w:delText>
        </w:r>
        <w:r w:rsidDel="004A07C3">
          <w:rPr>
            <w:b/>
            <w:i/>
            <w:spacing w:val="-4"/>
            <w:sz w:val="20"/>
          </w:rPr>
          <w:delText xml:space="preserve">CONTRATADA </w:delText>
        </w:r>
        <w:r w:rsidDel="004A07C3">
          <w:rPr>
            <w:sz w:val="20"/>
          </w:rPr>
          <w:delText>se estende à manutenção, conservação e limpeza do poço do</w:delText>
        </w:r>
        <w:r w:rsidDel="004A07C3">
          <w:rPr>
            <w:spacing w:val="-30"/>
            <w:sz w:val="20"/>
          </w:rPr>
          <w:delText xml:space="preserve"> </w:delText>
        </w:r>
        <w:r w:rsidDel="004A07C3">
          <w:rPr>
            <w:spacing w:val="-3"/>
            <w:sz w:val="20"/>
          </w:rPr>
          <w:delText>elevador.</w:delText>
        </w:r>
      </w:del>
    </w:p>
    <w:p w14:paraId="0295E70F" w14:textId="1896BE71" w:rsidR="00B07F88" w:rsidDel="004A07C3" w:rsidRDefault="00B07F88">
      <w:pPr>
        <w:spacing w:before="101"/>
        <w:ind w:left="3277" w:right="3278"/>
        <w:jc w:val="center"/>
        <w:rPr>
          <w:del w:id="6352" w:author="Joao Paulo Moraes" w:date="2020-02-17T00:52:00Z"/>
        </w:rPr>
        <w:pPrChange w:id="6353" w:author="Joao Paulo Moraes" w:date="2020-02-17T00:52:00Z">
          <w:pPr>
            <w:pStyle w:val="Corpodetexto"/>
            <w:spacing w:before="2"/>
          </w:pPr>
        </w:pPrChange>
      </w:pPr>
    </w:p>
    <w:p w14:paraId="4BCDCECA" w14:textId="6B9F3E21" w:rsidR="00B07F88" w:rsidDel="004A07C3" w:rsidRDefault="00844BA9">
      <w:pPr>
        <w:spacing w:before="101"/>
        <w:ind w:left="3277" w:right="3278"/>
        <w:jc w:val="center"/>
        <w:rPr>
          <w:del w:id="6354" w:author="Joao Paulo Moraes" w:date="2020-02-17T00:52:00Z"/>
          <w:sz w:val="20"/>
        </w:rPr>
        <w:pPrChange w:id="6355" w:author="Joao Paulo Moraes" w:date="2020-02-17T00:52:00Z">
          <w:pPr>
            <w:pStyle w:val="PargrafodaLista"/>
            <w:numPr>
              <w:ilvl w:val="1"/>
              <w:numId w:val="7"/>
            </w:numPr>
            <w:tabs>
              <w:tab w:val="left" w:pos="664"/>
            </w:tabs>
            <w:spacing w:line="276" w:lineRule="auto"/>
            <w:ind w:left="1306" w:right="218" w:hanging="171"/>
          </w:pPr>
        </w:pPrChange>
      </w:pPr>
      <w:del w:id="6356" w:author="Joao Paulo Moraes" w:date="2020-02-17T00:52:00Z">
        <w:r w:rsidDel="004A07C3">
          <w:rPr>
            <w:b/>
            <w:sz w:val="20"/>
          </w:rPr>
          <w:delText xml:space="preserve">- Apresentar </w:delText>
        </w:r>
        <w:r w:rsidDel="004A07C3">
          <w:rPr>
            <w:sz w:val="20"/>
          </w:rPr>
          <w:delText xml:space="preserve">todas as vias da Anotação de Responsabilidade Técnica – ART a ser registrada junto ao Conselho Regional de Engenharia e Agronomia do Estado do Rio de Janeiro – CREA/RJ para apreciação e assinatura por parte da </w:delText>
        </w:r>
        <w:r w:rsidDel="004A07C3">
          <w:rPr>
            <w:b/>
            <w:spacing w:val="-4"/>
            <w:sz w:val="20"/>
          </w:rPr>
          <w:delText>CONTRATANTE</w:delText>
        </w:r>
        <w:r w:rsidDel="004A07C3">
          <w:rPr>
            <w:spacing w:val="-4"/>
            <w:sz w:val="20"/>
          </w:rPr>
          <w:delText xml:space="preserve">, </w:delText>
        </w:r>
        <w:r w:rsidDel="004A07C3">
          <w:rPr>
            <w:sz w:val="20"/>
          </w:rPr>
          <w:delText>na data da assinatura do</w:delText>
        </w:r>
        <w:r w:rsidDel="004A07C3">
          <w:rPr>
            <w:spacing w:val="-7"/>
            <w:sz w:val="20"/>
          </w:rPr>
          <w:delText xml:space="preserve"> </w:delText>
        </w:r>
        <w:r w:rsidDel="004A07C3">
          <w:rPr>
            <w:sz w:val="20"/>
          </w:rPr>
          <w:delText>Contrato.</w:delText>
        </w:r>
      </w:del>
    </w:p>
    <w:p w14:paraId="3182F8E6" w14:textId="571F756B" w:rsidR="00B07F88" w:rsidDel="004A07C3" w:rsidRDefault="00B07F88">
      <w:pPr>
        <w:spacing w:before="101"/>
        <w:ind w:left="3277" w:right="3278"/>
        <w:jc w:val="center"/>
        <w:rPr>
          <w:del w:id="6357" w:author="Joao Paulo Moraes" w:date="2020-02-17T00:52:00Z"/>
          <w:sz w:val="17"/>
        </w:rPr>
        <w:pPrChange w:id="6358" w:author="Joao Paulo Moraes" w:date="2020-02-17T00:52:00Z">
          <w:pPr>
            <w:pStyle w:val="Corpodetexto"/>
            <w:spacing w:before="6"/>
          </w:pPr>
        </w:pPrChange>
      </w:pPr>
    </w:p>
    <w:p w14:paraId="08934E0C" w14:textId="48855654" w:rsidR="00B07F88" w:rsidDel="004A07C3" w:rsidRDefault="00844BA9">
      <w:pPr>
        <w:spacing w:before="101"/>
        <w:ind w:left="3277" w:right="3278"/>
        <w:jc w:val="center"/>
        <w:rPr>
          <w:del w:id="6359" w:author="Joao Paulo Moraes" w:date="2020-02-17T00:52:00Z"/>
          <w:sz w:val="20"/>
        </w:rPr>
        <w:pPrChange w:id="6360" w:author="Joao Paulo Moraes" w:date="2020-02-17T00:52:00Z">
          <w:pPr>
            <w:pStyle w:val="PargrafodaLista"/>
            <w:numPr>
              <w:ilvl w:val="1"/>
              <w:numId w:val="7"/>
            </w:numPr>
            <w:tabs>
              <w:tab w:val="left" w:pos="673"/>
            </w:tabs>
            <w:spacing w:before="1" w:line="276" w:lineRule="auto"/>
            <w:ind w:left="1306" w:right="223" w:hanging="171"/>
          </w:pPr>
        </w:pPrChange>
      </w:pPr>
      <w:del w:id="6361" w:author="Joao Paulo Moraes" w:date="2020-02-17T00:52:00Z">
        <w:r w:rsidDel="004A07C3">
          <w:rPr>
            <w:b/>
            <w:sz w:val="20"/>
          </w:rPr>
          <w:delText xml:space="preserve">- Registrar </w:delText>
        </w:r>
        <w:r w:rsidDel="004A07C3">
          <w:rPr>
            <w:sz w:val="20"/>
          </w:rPr>
          <w:delText xml:space="preserve">junto ao CREA/RJ a ART do Contrato assinado, sem nenhum ônus adicional para a </w:delText>
        </w:r>
        <w:r w:rsidDel="004A07C3">
          <w:rPr>
            <w:b/>
            <w:spacing w:val="-4"/>
            <w:sz w:val="20"/>
          </w:rPr>
          <w:delText>CONTRATANTE</w:delText>
        </w:r>
        <w:r w:rsidDel="004A07C3">
          <w:rPr>
            <w:spacing w:val="-4"/>
            <w:sz w:val="20"/>
          </w:rPr>
          <w:delText xml:space="preserve">, </w:delText>
        </w:r>
        <w:r w:rsidDel="004A07C3">
          <w:rPr>
            <w:sz w:val="20"/>
          </w:rPr>
          <w:delText xml:space="preserve">entregando uma das vias ao gestor do contrato, no prazo máximo de </w:delText>
        </w:r>
        <w:r w:rsidDel="004A07C3">
          <w:rPr>
            <w:b/>
            <w:sz w:val="20"/>
          </w:rPr>
          <w:delText xml:space="preserve">05 (cinco) dias úteis </w:delText>
        </w:r>
        <w:r w:rsidDel="004A07C3">
          <w:rPr>
            <w:sz w:val="20"/>
          </w:rPr>
          <w:delText xml:space="preserve">contados da data em que a </w:delText>
        </w:r>
        <w:r w:rsidDel="004A07C3">
          <w:rPr>
            <w:b/>
            <w:sz w:val="20"/>
          </w:rPr>
          <w:delText xml:space="preserve">UFF </w:delText>
        </w:r>
        <w:r w:rsidDel="004A07C3">
          <w:rPr>
            <w:sz w:val="20"/>
          </w:rPr>
          <w:delText>devolver as vias assinadas, conforme item</w:delText>
        </w:r>
        <w:r w:rsidDel="004A07C3">
          <w:rPr>
            <w:spacing w:val="1"/>
            <w:sz w:val="20"/>
          </w:rPr>
          <w:delText xml:space="preserve"> </w:delText>
        </w:r>
        <w:r w:rsidDel="004A07C3">
          <w:rPr>
            <w:spacing w:val="-3"/>
            <w:sz w:val="20"/>
          </w:rPr>
          <w:delText>anterior.</w:delText>
        </w:r>
      </w:del>
    </w:p>
    <w:p w14:paraId="1625E892" w14:textId="3E4DA5BD" w:rsidR="00B07F88" w:rsidDel="004A07C3" w:rsidRDefault="00B07F88">
      <w:pPr>
        <w:spacing w:before="101"/>
        <w:ind w:left="3277" w:right="3278"/>
        <w:jc w:val="center"/>
        <w:rPr>
          <w:del w:id="6362" w:author="Joao Paulo Moraes" w:date="2020-02-17T00:52:00Z"/>
          <w:sz w:val="17"/>
        </w:rPr>
        <w:pPrChange w:id="6363" w:author="Joao Paulo Moraes" w:date="2020-02-17T00:52:00Z">
          <w:pPr>
            <w:pStyle w:val="Corpodetexto"/>
            <w:spacing w:before="7"/>
          </w:pPr>
        </w:pPrChange>
      </w:pPr>
    </w:p>
    <w:p w14:paraId="4757E415" w14:textId="6B64E76B" w:rsidR="00B07F88" w:rsidDel="004A07C3" w:rsidRDefault="00844BA9">
      <w:pPr>
        <w:spacing w:before="101"/>
        <w:ind w:left="3277" w:right="3278"/>
        <w:jc w:val="center"/>
        <w:rPr>
          <w:del w:id="6364" w:author="Joao Paulo Moraes" w:date="2020-02-17T00:52:00Z"/>
          <w:sz w:val="20"/>
        </w:rPr>
        <w:pPrChange w:id="6365" w:author="Joao Paulo Moraes" w:date="2020-02-17T00:52:00Z">
          <w:pPr>
            <w:pStyle w:val="PargrafodaLista"/>
            <w:numPr>
              <w:ilvl w:val="1"/>
              <w:numId w:val="7"/>
            </w:numPr>
            <w:tabs>
              <w:tab w:val="left" w:pos="683"/>
            </w:tabs>
            <w:spacing w:line="276" w:lineRule="auto"/>
            <w:ind w:left="1306" w:right="222" w:hanging="171"/>
          </w:pPr>
        </w:pPrChange>
      </w:pPr>
      <w:del w:id="6366" w:author="Joao Paulo Moraes" w:date="2020-02-17T00:52:00Z">
        <w:r w:rsidDel="004A07C3">
          <w:rPr>
            <w:b/>
            <w:sz w:val="20"/>
          </w:rPr>
          <w:delText xml:space="preserve">- Apresentar </w:delText>
        </w:r>
        <w:r w:rsidDel="004A07C3">
          <w:rPr>
            <w:sz w:val="20"/>
          </w:rPr>
          <w:delText xml:space="preserve">no prazo máximo de 05 (cinco) dias úteis contados da data da assinatura do Contrato, e sempre que houver alteração, a </w:delText>
        </w:r>
        <w:r w:rsidDel="004A07C3">
          <w:rPr>
            <w:b/>
            <w:sz w:val="20"/>
          </w:rPr>
          <w:delText xml:space="preserve">relação nominal </w:delText>
        </w:r>
        <w:r w:rsidDel="004A07C3">
          <w:rPr>
            <w:sz w:val="20"/>
          </w:rPr>
          <w:delText>com os dados pessoais (nome completo, filiação, data de nascimento, RG e CPF) dos profissionais que prestarão os serviços de manutenção nas instalações do</w:delText>
        </w:r>
        <w:r w:rsidDel="004A07C3">
          <w:rPr>
            <w:spacing w:val="1"/>
            <w:sz w:val="20"/>
          </w:rPr>
          <w:delText xml:space="preserve"> </w:delText>
        </w:r>
        <w:r w:rsidDel="004A07C3">
          <w:rPr>
            <w:b/>
            <w:spacing w:val="-4"/>
            <w:sz w:val="20"/>
          </w:rPr>
          <w:delText>CONTRATANTE</w:delText>
        </w:r>
        <w:r w:rsidDel="004A07C3">
          <w:rPr>
            <w:spacing w:val="-4"/>
            <w:sz w:val="20"/>
          </w:rPr>
          <w:delText>.</w:delText>
        </w:r>
      </w:del>
    </w:p>
    <w:p w14:paraId="11D5D891" w14:textId="1022D252" w:rsidR="00B07F88" w:rsidDel="004A07C3" w:rsidRDefault="00844BA9">
      <w:pPr>
        <w:spacing w:before="101"/>
        <w:ind w:left="3277" w:right="3278"/>
        <w:jc w:val="center"/>
        <w:rPr>
          <w:del w:id="6367" w:author="Joao Paulo Moraes" w:date="2020-02-17T00:52:00Z"/>
          <w:b/>
          <w:sz w:val="20"/>
        </w:rPr>
        <w:pPrChange w:id="6368" w:author="Joao Paulo Moraes" w:date="2020-02-17T00:52:00Z">
          <w:pPr>
            <w:pStyle w:val="PargrafodaLista"/>
            <w:numPr>
              <w:ilvl w:val="1"/>
              <w:numId w:val="7"/>
            </w:numPr>
            <w:tabs>
              <w:tab w:val="left" w:pos="702"/>
            </w:tabs>
            <w:spacing w:before="197" w:line="276" w:lineRule="auto"/>
            <w:ind w:left="1306" w:right="223" w:hanging="171"/>
          </w:pPr>
        </w:pPrChange>
      </w:pPr>
      <w:del w:id="6369" w:author="Joao Paulo Moraes" w:date="2020-02-17T00:52:00Z">
        <w:r w:rsidDel="004A07C3">
          <w:rPr>
            <w:b/>
            <w:sz w:val="20"/>
          </w:rPr>
          <w:delText xml:space="preserve">- Fornecer </w:delText>
        </w:r>
        <w:r w:rsidDel="004A07C3">
          <w:rPr>
            <w:sz w:val="20"/>
          </w:rPr>
          <w:delText xml:space="preserve">à equipe de trabalho, os equipamentos e o ferramental </w:delText>
        </w:r>
        <w:r w:rsidDel="004A07C3">
          <w:rPr>
            <w:spacing w:val="-3"/>
            <w:sz w:val="20"/>
          </w:rPr>
          <w:delText xml:space="preserve">com </w:delText>
        </w:r>
        <w:r w:rsidDel="004A07C3">
          <w:rPr>
            <w:sz w:val="20"/>
          </w:rPr>
          <w:delText xml:space="preserve">seus acessórios, necessários à execução dos serviços, assumindo a responsabilidade pelo transporte, guarda, carga e descarga dos mesmos, </w:delText>
        </w:r>
        <w:r w:rsidDel="004A07C3">
          <w:rPr>
            <w:spacing w:val="-3"/>
            <w:sz w:val="20"/>
          </w:rPr>
          <w:delText xml:space="preserve">sem </w:delText>
        </w:r>
        <w:r w:rsidDel="004A07C3">
          <w:rPr>
            <w:sz w:val="20"/>
          </w:rPr>
          <w:delText xml:space="preserve">ônus adicional para o </w:delText>
        </w:r>
        <w:r w:rsidDel="004A07C3">
          <w:rPr>
            <w:b/>
            <w:spacing w:val="-4"/>
            <w:sz w:val="20"/>
          </w:rPr>
          <w:delText>CONTRATANTE.</w:delText>
        </w:r>
      </w:del>
    </w:p>
    <w:p w14:paraId="53E1EB78" w14:textId="22EB5727" w:rsidR="00B07F88" w:rsidDel="004A07C3" w:rsidRDefault="00B07F88">
      <w:pPr>
        <w:spacing w:before="101"/>
        <w:ind w:left="3277" w:right="3278"/>
        <w:jc w:val="center"/>
        <w:rPr>
          <w:del w:id="6370" w:author="Joao Paulo Moraes" w:date="2020-02-17T00:52:00Z"/>
          <w:b/>
          <w:sz w:val="17"/>
        </w:rPr>
        <w:pPrChange w:id="6371" w:author="Joao Paulo Moraes" w:date="2020-02-17T00:52:00Z">
          <w:pPr>
            <w:pStyle w:val="Corpodetexto"/>
            <w:spacing w:before="7"/>
          </w:pPr>
        </w:pPrChange>
      </w:pPr>
    </w:p>
    <w:p w14:paraId="1D134EA9" w14:textId="4CE2AD09" w:rsidR="00B07F88" w:rsidDel="004A07C3" w:rsidRDefault="00844BA9">
      <w:pPr>
        <w:spacing w:before="101"/>
        <w:ind w:left="3277" w:right="3278"/>
        <w:jc w:val="center"/>
        <w:rPr>
          <w:del w:id="6372" w:author="Joao Paulo Moraes" w:date="2020-02-17T00:52:00Z"/>
          <w:sz w:val="20"/>
        </w:rPr>
        <w:pPrChange w:id="6373" w:author="Joao Paulo Moraes" w:date="2020-02-17T00:52:00Z">
          <w:pPr>
            <w:pStyle w:val="PargrafodaLista"/>
            <w:numPr>
              <w:ilvl w:val="1"/>
              <w:numId w:val="7"/>
            </w:numPr>
            <w:tabs>
              <w:tab w:val="left" w:pos="688"/>
            </w:tabs>
            <w:spacing w:line="276" w:lineRule="auto"/>
            <w:ind w:left="1306" w:right="224" w:hanging="171"/>
          </w:pPr>
        </w:pPrChange>
      </w:pPr>
      <w:del w:id="6374" w:author="Joao Paulo Moraes" w:date="2020-02-17T00:52:00Z">
        <w:r w:rsidDel="004A07C3">
          <w:rPr>
            <w:b/>
            <w:sz w:val="20"/>
          </w:rPr>
          <w:delText xml:space="preserve">- Substituir </w:delText>
        </w:r>
        <w:r w:rsidDel="004A07C3">
          <w:rPr>
            <w:sz w:val="20"/>
          </w:rPr>
          <w:delText xml:space="preserve">sem ônus para o </w:delText>
        </w:r>
        <w:r w:rsidDel="004A07C3">
          <w:rPr>
            <w:b/>
            <w:spacing w:val="-4"/>
            <w:sz w:val="20"/>
          </w:rPr>
          <w:delText>CONTRATANTE</w:delText>
        </w:r>
        <w:r w:rsidDel="004A07C3">
          <w:rPr>
            <w:spacing w:val="-4"/>
            <w:sz w:val="20"/>
          </w:rPr>
          <w:delText xml:space="preserve">, </w:delText>
        </w:r>
        <w:r w:rsidDel="004A07C3">
          <w:rPr>
            <w:sz w:val="20"/>
          </w:rPr>
          <w:delText xml:space="preserve">no prazo máximo de </w:delText>
        </w:r>
        <w:r w:rsidDel="004A07C3">
          <w:rPr>
            <w:b/>
            <w:sz w:val="20"/>
          </w:rPr>
          <w:delText xml:space="preserve">24 (vinte quatro) horas, </w:delText>
        </w:r>
        <w:r w:rsidDel="004A07C3">
          <w:rPr>
            <w:sz w:val="20"/>
          </w:rPr>
          <w:delText>ferramentas alocadas para execução dos serviços, que não estiverem revestidas de qualidade e/ou condições de uso conforme avaliação do gestor do contrato.</w:delText>
        </w:r>
      </w:del>
    </w:p>
    <w:p w14:paraId="08BD6ABC" w14:textId="552B0398" w:rsidR="00E73863" w:rsidDel="004A07C3" w:rsidRDefault="00640C6D">
      <w:pPr>
        <w:spacing w:before="101"/>
        <w:ind w:left="3277" w:right="3278"/>
        <w:jc w:val="center"/>
        <w:rPr>
          <w:del w:id="6375" w:author="Joao Paulo Moraes" w:date="2020-02-17T00:52:00Z"/>
          <w:sz w:val="20"/>
        </w:rPr>
        <w:sectPr w:rsidR="00E73863" w:rsidDel="004A07C3" w:rsidSect="00F50F02">
          <w:type w:val="continuous"/>
          <w:pgSz w:w="11910" w:h="16840"/>
          <w:pgMar w:top="2138" w:right="995" w:bottom="1298" w:left="1202" w:header="709" w:footer="1106" w:gutter="0"/>
          <w:pgBorders w:offsetFrom="page">
            <w:top w:val="single" w:sz="12" w:space="24" w:color="auto"/>
            <w:left w:val="single" w:sz="12" w:space="24" w:color="auto"/>
            <w:bottom w:val="single" w:sz="12" w:space="24" w:color="auto"/>
            <w:right w:val="single" w:sz="12" w:space="24" w:color="auto"/>
          </w:pgBorders>
          <w:pgNumType w:start="1"/>
          <w:cols w:space="720"/>
          <w:sectPrChange w:id="6376" w:author="Joao Paulo Moraes" w:date="2020-04-12T00:17:00Z">
            <w:sectPr w:rsidR="00E73863" w:rsidDel="004A07C3" w:rsidSect="00F50F02">
              <w:type w:val="nextPage"/>
              <w:pgMar w:top="2140" w:right="620" w:bottom="1300" w:left="1200" w:header="840" w:footer="1108" w:gutter="0"/>
              <w:pgBorders w:offsetFrom="text">
                <w:top w:val="none" w:sz="0" w:space="0" w:color="auto"/>
                <w:left w:val="none" w:sz="0" w:space="0" w:color="auto"/>
                <w:bottom w:val="none" w:sz="0" w:space="0" w:color="auto"/>
                <w:right w:val="none" w:sz="0" w:space="0" w:color="auto"/>
              </w:pgBorders>
            </w:sectPr>
          </w:sectPrChange>
        </w:sectPr>
        <w:pPrChange w:id="6377" w:author="Joao Paulo Moraes" w:date="2020-02-17T00:52:00Z">
          <w:pPr>
            <w:spacing w:line="276" w:lineRule="auto"/>
            <w:jc w:val="both"/>
          </w:pPr>
        </w:pPrChange>
      </w:pPr>
      <w:ins w:id="6378" w:author="Luiz Ramos" w:date="2019-11-14T13:50:00Z">
        <w:del w:id="6379" w:author="Joao Paulo Moraes" w:date="2020-02-17T00:52:00Z">
          <w:r w:rsidDel="004A07C3">
            <w:rPr>
              <w:sz w:val="20"/>
            </w:rPr>
            <w:tab/>
          </w:r>
        </w:del>
      </w:ins>
    </w:p>
    <w:p w14:paraId="65B470C2" w14:textId="6E35BC07" w:rsidR="00B07F88" w:rsidDel="004A07C3" w:rsidRDefault="00B07F88">
      <w:pPr>
        <w:spacing w:before="101"/>
        <w:ind w:left="3277" w:right="3278"/>
        <w:jc w:val="center"/>
        <w:rPr>
          <w:del w:id="6380" w:author="Joao Paulo Moraes" w:date="2020-02-17T00:52:00Z"/>
          <w:sz w:val="16"/>
        </w:rPr>
        <w:pPrChange w:id="6381" w:author="Joao Paulo Moraes" w:date="2020-02-17T00:52:00Z">
          <w:pPr>
            <w:pStyle w:val="Corpodetexto"/>
            <w:spacing w:before="2"/>
          </w:pPr>
        </w:pPrChange>
      </w:pPr>
    </w:p>
    <w:p w14:paraId="5656A0BC" w14:textId="0D6CC15B" w:rsidR="00B07F88" w:rsidDel="004A07C3" w:rsidRDefault="00844BA9">
      <w:pPr>
        <w:spacing w:before="101"/>
        <w:ind w:left="3277" w:right="3278"/>
        <w:jc w:val="center"/>
        <w:rPr>
          <w:del w:id="6382" w:author="Joao Paulo Moraes" w:date="2020-02-17T00:52:00Z"/>
          <w:sz w:val="20"/>
        </w:rPr>
        <w:pPrChange w:id="6383" w:author="Joao Paulo Moraes" w:date="2020-02-17T00:52:00Z">
          <w:pPr>
            <w:pStyle w:val="PargrafodaLista"/>
            <w:numPr>
              <w:ilvl w:val="1"/>
              <w:numId w:val="7"/>
            </w:numPr>
            <w:tabs>
              <w:tab w:val="left" w:pos="709"/>
            </w:tabs>
            <w:spacing w:before="102" w:line="276" w:lineRule="auto"/>
            <w:ind w:left="1306" w:right="226" w:hanging="171"/>
          </w:pPr>
        </w:pPrChange>
      </w:pPr>
      <w:del w:id="6384" w:author="Joao Paulo Moraes" w:date="2020-02-17T00:52:00Z">
        <w:r w:rsidDel="004A07C3">
          <w:rPr>
            <w:b/>
            <w:sz w:val="20"/>
          </w:rPr>
          <w:delText xml:space="preserve">- Fornecer </w:delText>
        </w:r>
        <w:r w:rsidDel="004A07C3">
          <w:rPr>
            <w:sz w:val="20"/>
          </w:rPr>
          <w:delText xml:space="preserve">à equipe de trabalho uniforme, calçado, </w:delText>
        </w:r>
        <w:r w:rsidDel="004A07C3">
          <w:rPr>
            <w:spacing w:val="-3"/>
            <w:sz w:val="20"/>
          </w:rPr>
          <w:delText xml:space="preserve">crachá </w:delText>
        </w:r>
        <w:r w:rsidDel="004A07C3">
          <w:rPr>
            <w:sz w:val="20"/>
          </w:rPr>
          <w:delText xml:space="preserve">de identificação e equipamentos de proteção individual, obedecendo ao disposto nas normas de segurança do Ministério </w:delText>
        </w:r>
        <w:r w:rsidDel="004A07C3">
          <w:rPr>
            <w:spacing w:val="-3"/>
            <w:sz w:val="20"/>
          </w:rPr>
          <w:delText xml:space="preserve">do </w:delText>
        </w:r>
        <w:r w:rsidDel="004A07C3">
          <w:rPr>
            <w:sz w:val="20"/>
          </w:rPr>
          <w:delText xml:space="preserve">Trabalho e Emprego, </w:delText>
        </w:r>
        <w:r w:rsidDel="004A07C3">
          <w:rPr>
            <w:spacing w:val="-3"/>
            <w:sz w:val="20"/>
          </w:rPr>
          <w:delText xml:space="preserve">sem </w:delText>
        </w:r>
        <w:r w:rsidDel="004A07C3">
          <w:rPr>
            <w:sz w:val="20"/>
          </w:rPr>
          <w:delText>os quais os trabalhadores não terão acesso às dependências da</w:delText>
        </w:r>
        <w:r w:rsidDel="004A07C3">
          <w:rPr>
            <w:spacing w:val="2"/>
            <w:sz w:val="20"/>
          </w:rPr>
          <w:delText xml:space="preserve"> </w:delText>
        </w:r>
        <w:r w:rsidDel="004A07C3">
          <w:rPr>
            <w:b/>
            <w:spacing w:val="-4"/>
            <w:sz w:val="20"/>
          </w:rPr>
          <w:delText>CONTRATANTE</w:delText>
        </w:r>
        <w:r w:rsidDel="004A07C3">
          <w:rPr>
            <w:spacing w:val="-4"/>
            <w:sz w:val="20"/>
          </w:rPr>
          <w:delText>.</w:delText>
        </w:r>
      </w:del>
    </w:p>
    <w:p w14:paraId="54613977" w14:textId="204281B3" w:rsidR="00B07F88" w:rsidDel="004A07C3" w:rsidRDefault="00B07F88">
      <w:pPr>
        <w:spacing w:before="101"/>
        <w:ind w:left="3277" w:right="3278"/>
        <w:jc w:val="center"/>
        <w:rPr>
          <w:del w:id="6385" w:author="Joao Paulo Moraes" w:date="2020-02-17T00:52:00Z"/>
          <w:sz w:val="18"/>
        </w:rPr>
        <w:pPrChange w:id="6386" w:author="Joao Paulo Moraes" w:date="2020-02-17T00:52:00Z">
          <w:pPr>
            <w:pStyle w:val="Corpodetexto"/>
          </w:pPr>
        </w:pPrChange>
      </w:pPr>
    </w:p>
    <w:p w14:paraId="30E67D06" w14:textId="29AA2C47" w:rsidR="00B07F88" w:rsidDel="004A07C3" w:rsidRDefault="00844BA9">
      <w:pPr>
        <w:spacing w:before="101"/>
        <w:ind w:left="3277" w:right="3278"/>
        <w:jc w:val="center"/>
        <w:rPr>
          <w:del w:id="6387" w:author="Joao Paulo Moraes" w:date="2020-02-17T00:52:00Z"/>
        </w:rPr>
        <w:pPrChange w:id="6388" w:author="Joao Paulo Moraes" w:date="2020-02-17T00:52:00Z">
          <w:pPr>
            <w:pStyle w:val="Corpodetexto"/>
            <w:spacing w:line="271" w:lineRule="auto"/>
            <w:ind w:left="716"/>
          </w:pPr>
        </w:pPrChange>
      </w:pPr>
      <w:del w:id="6389" w:author="Joao Paulo Moraes" w:date="2020-02-17T00:52:00Z">
        <w:r w:rsidDel="004A07C3">
          <w:rPr>
            <w:b/>
          </w:rPr>
          <w:delText>11</w:delText>
        </w:r>
      </w:del>
      <w:ins w:id="6390" w:author="Luiz Ramos" w:date="2020-01-20T14:09:00Z">
        <w:del w:id="6391" w:author="Joao Paulo Moraes" w:date="2020-02-17T00:52:00Z">
          <w:r w:rsidR="0082105D" w:rsidDel="004A07C3">
            <w:rPr>
              <w:b/>
            </w:rPr>
            <w:delText>14</w:delText>
          </w:r>
        </w:del>
      </w:ins>
      <w:del w:id="6392" w:author="Joao Paulo Moraes" w:date="2020-02-17T00:52:00Z">
        <w:r w:rsidDel="004A07C3">
          <w:rPr>
            <w:b/>
          </w:rPr>
          <w:delText>.16</w:delText>
        </w:r>
      </w:del>
      <w:ins w:id="6393" w:author="Luiz Ramos" w:date="2019-11-18T10:16:00Z">
        <w:del w:id="6394" w:author="Joao Paulo Moraes" w:date="2020-02-17T00:52:00Z">
          <w:r w:rsidR="00FF0D09" w:rsidDel="004A07C3">
            <w:rPr>
              <w:b/>
            </w:rPr>
            <w:delText>23</w:delText>
          </w:r>
        </w:del>
      </w:ins>
      <w:del w:id="6395" w:author="Joao Paulo Moraes" w:date="2020-02-17T00:52:00Z">
        <w:r w:rsidDel="004A07C3">
          <w:rPr>
            <w:b/>
          </w:rPr>
          <w:delText xml:space="preserve">.1 - </w:delText>
        </w:r>
        <w:r w:rsidDel="004A07C3">
          <w:delText xml:space="preserve">A equipe de trabalho da </w:delText>
        </w:r>
        <w:r w:rsidDel="004A07C3">
          <w:rPr>
            <w:b/>
            <w:i/>
          </w:rPr>
          <w:delText>CONTRATADA</w:delText>
        </w:r>
        <w:r w:rsidDel="004A07C3">
          <w:delText xml:space="preserve">, estando em serviço nas dependências do </w:delText>
        </w:r>
        <w:r w:rsidDel="004A07C3">
          <w:rPr>
            <w:b/>
          </w:rPr>
          <w:delText xml:space="preserve">CONTRATANTE, </w:delText>
        </w:r>
        <w:r w:rsidDel="004A07C3">
          <w:delText>deverá se apresentar sempre limpa e asseada, tanto no aspecto de vestuário e calçado, bem como na higiene pessoal.</w:delText>
        </w:r>
      </w:del>
    </w:p>
    <w:p w14:paraId="15570D26" w14:textId="00716B2D" w:rsidR="00B07F88" w:rsidDel="004A07C3" w:rsidRDefault="00B07F88">
      <w:pPr>
        <w:spacing w:before="101"/>
        <w:ind w:left="3277" w:right="3278"/>
        <w:jc w:val="center"/>
        <w:rPr>
          <w:del w:id="6396" w:author="Joao Paulo Moraes" w:date="2020-02-17T00:52:00Z"/>
          <w:sz w:val="17"/>
        </w:rPr>
        <w:pPrChange w:id="6397" w:author="Joao Paulo Moraes" w:date="2020-02-17T00:52:00Z">
          <w:pPr>
            <w:pStyle w:val="Corpodetexto"/>
            <w:spacing w:before="11"/>
          </w:pPr>
        </w:pPrChange>
      </w:pPr>
    </w:p>
    <w:p w14:paraId="47A02699" w14:textId="33A41A30" w:rsidR="00B07F88" w:rsidDel="004A07C3" w:rsidRDefault="00844BA9">
      <w:pPr>
        <w:spacing w:before="101"/>
        <w:ind w:left="3277" w:right="3278"/>
        <w:jc w:val="center"/>
        <w:rPr>
          <w:del w:id="6398" w:author="Joao Paulo Moraes" w:date="2020-02-17T00:52:00Z"/>
          <w:sz w:val="20"/>
        </w:rPr>
        <w:pPrChange w:id="6399" w:author="Joao Paulo Moraes" w:date="2020-02-17T00:52:00Z">
          <w:pPr>
            <w:pStyle w:val="PargrafodaLista"/>
            <w:numPr>
              <w:ilvl w:val="1"/>
              <w:numId w:val="7"/>
            </w:numPr>
            <w:tabs>
              <w:tab w:val="left" w:pos="678"/>
            </w:tabs>
            <w:spacing w:line="273" w:lineRule="auto"/>
            <w:ind w:left="1306" w:right="226" w:hanging="171"/>
          </w:pPr>
        </w:pPrChange>
      </w:pPr>
      <w:del w:id="6400" w:author="Joao Paulo Moraes" w:date="2020-02-17T00:52:00Z">
        <w:r w:rsidDel="004A07C3">
          <w:rPr>
            <w:b/>
            <w:sz w:val="20"/>
          </w:rPr>
          <w:delText xml:space="preserve">- </w:delText>
        </w:r>
        <w:r w:rsidDel="004A07C3">
          <w:rPr>
            <w:sz w:val="20"/>
          </w:rPr>
          <w:delText>Caber</w:delText>
        </w:r>
      </w:del>
      <w:ins w:id="6401" w:author="Luiz Ramos" w:date="2019-11-18T10:17:00Z">
        <w:del w:id="6402" w:author="Joao Paulo Moraes" w:date="2020-02-17T00:52:00Z">
          <w:r w:rsidR="00FF0D09" w:rsidDel="004A07C3">
            <w:rPr>
              <w:sz w:val="20"/>
            </w:rPr>
            <w:delText>á</w:delText>
          </w:r>
        </w:del>
      </w:ins>
      <w:del w:id="6403" w:author="Joao Paulo Moraes" w:date="2020-02-17T00:52:00Z">
        <w:r w:rsidDel="004A07C3">
          <w:rPr>
            <w:sz w:val="20"/>
          </w:rPr>
          <w:delText xml:space="preserve">ão à </w:delText>
        </w:r>
        <w:r w:rsidDel="004A07C3">
          <w:rPr>
            <w:b/>
            <w:i/>
            <w:spacing w:val="-5"/>
            <w:sz w:val="20"/>
          </w:rPr>
          <w:delText xml:space="preserve">CONTRATADA </w:delText>
        </w:r>
        <w:r w:rsidDel="004A07C3">
          <w:rPr>
            <w:sz w:val="20"/>
          </w:rPr>
          <w:delText>a responsabilidade e o ônus pela mão-de-obra referente à execução de serviços de reparos, de correções, de remoções e de substituições dos materiais de consumo, peças de reposição, reposição, componentes e acessórios dos equipamentos.</w:delText>
        </w:r>
      </w:del>
    </w:p>
    <w:p w14:paraId="65F59379" w14:textId="398D69DF" w:rsidR="00B07F88" w:rsidDel="004A07C3" w:rsidRDefault="00B07F88">
      <w:pPr>
        <w:spacing w:before="101"/>
        <w:ind w:left="3277" w:right="3278"/>
        <w:jc w:val="center"/>
        <w:rPr>
          <w:del w:id="6404" w:author="Joao Paulo Moraes" w:date="2020-02-17T00:52:00Z"/>
          <w:sz w:val="17"/>
        </w:rPr>
        <w:pPrChange w:id="6405" w:author="Joao Paulo Moraes" w:date="2020-02-17T00:52:00Z">
          <w:pPr>
            <w:pStyle w:val="Corpodetexto"/>
            <w:spacing w:before="9"/>
          </w:pPr>
        </w:pPrChange>
      </w:pPr>
    </w:p>
    <w:p w14:paraId="19276545" w14:textId="5CE82FCA" w:rsidR="00B07F88" w:rsidDel="004A07C3" w:rsidRDefault="00844BA9">
      <w:pPr>
        <w:spacing w:before="101"/>
        <w:ind w:left="3277" w:right="3278"/>
        <w:jc w:val="center"/>
        <w:rPr>
          <w:del w:id="6406" w:author="Joao Paulo Moraes" w:date="2020-02-17T00:52:00Z"/>
          <w:sz w:val="20"/>
        </w:rPr>
        <w:pPrChange w:id="6407" w:author="Joao Paulo Moraes" w:date="2020-02-17T00:52:00Z">
          <w:pPr>
            <w:pStyle w:val="PargrafodaLista"/>
            <w:numPr>
              <w:ilvl w:val="1"/>
              <w:numId w:val="7"/>
            </w:numPr>
            <w:tabs>
              <w:tab w:val="left" w:pos="688"/>
            </w:tabs>
            <w:spacing w:line="276" w:lineRule="auto"/>
            <w:ind w:left="1306" w:right="222" w:hanging="171"/>
          </w:pPr>
        </w:pPrChange>
      </w:pPr>
      <w:del w:id="6408" w:author="Joao Paulo Moraes" w:date="2020-02-17T00:52:00Z">
        <w:r w:rsidDel="004A07C3">
          <w:rPr>
            <w:b/>
            <w:sz w:val="20"/>
          </w:rPr>
          <w:delText xml:space="preserve">- Fornecer </w:delText>
        </w:r>
        <w:r w:rsidDel="004A07C3">
          <w:rPr>
            <w:sz w:val="20"/>
          </w:rPr>
          <w:delText>cavaletes indicativos de “</w:delText>
        </w:r>
        <w:r w:rsidDel="004A07C3">
          <w:rPr>
            <w:i/>
            <w:sz w:val="20"/>
          </w:rPr>
          <w:delText xml:space="preserve">elevador </w:delText>
        </w:r>
        <w:r w:rsidDel="004A07C3">
          <w:rPr>
            <w:i/>
            <w:spacing w:val="-3"/>
            <w:sz w:val="20"/>
          </w:rPr>
          <w:delText xml:space="preserve">em </w:delText>
        </w:r>
        <w:r w:rsidDel="004A07C3">
          <w:rPr>
            <w:i/>
            <w:sz w:val="20"/>
          </w:rPr>
          <w:delText>manutenção</w:delText>
        </w:r>
        <w:r w:rsidDel="004A07C3">
          <w:rPr>
            <w:sz w:val="20"/>
          </w:rPr>
          <w:delText>”, em quantidades suficientes para todos os andares, com o objetivo de obstruir a entrada de pessoas nos mesmos quando estiverem em</w:delText>
        </w:r>
        <w:r w:rsidDel="004A07C3">
          <w:rPr>
            <w:spacing w:val="-15"/>
            <w:sz w:val="20"/>
          </w:rPr>
          <w:delText xml:space="preserve"> </w:delText>
        </w:r>
        <w:r w:rsidDel="004A07C3">
          <w:rPr>
            <w:sz w:val="20"/>
          </w:rPr>
          <w:delText>manutenção.</w:delText>
        </w:r>
      </w:del>
    </w:p>
    <w:p w14:paraId="1764D984" w14:textId="527E2D47" w:rsidR="00B07F88" w:rsidDel="004A07C3" w:rsidRDefault="00B07F88">
      <w:pPr>
        <w:spacing w:before="101"/>
        <w:ind w:left="3277" w:right="3278"/>
        <w:jc w:val="center"/>
        <w:rPr>
          <w:del w:id="6409" w:author="Joao Paulo Moraes" w:date="2020-02-17T00:52:00Z"/>
          <w:sz w:val="17"/>
        </w:rPr>
        <w:pPrChange w:id="6410" w:author="Joao Paulo Moraes" w:date="2020-02-17T00:52:00Z">
          <w:pPr>
            <w:pStyle w:val="Corpodetexto"/>
            <w:spacing w:before="7"/>
          </w:pPr>
        </w:pPrChange>
      </w:pPr>
    </w:p>
    <w:p w14:paraId="12F96171" w14:textId="003016A0" w:rsidR="00B07F88" w:rsidDel="004A07C3" w:rsidRDefault="00844BA9">
      <w:pPr>
        <w:spacing w:before="101"/>
        <w:ind w:left="3277" w:right="3278"/>
        <w:jc w:val="center"/>
        <w:rPr>
          <w:del w:id="6411" w:author="Joao Paulo Moraes" w:date="2020-02-17T00:52:00Z"/>
          <w:sz w:val="20"/>
        </w:rPr>
        <w:pPrChange w:id="6412" w:author="Joao Paulo Moraes" w:date="2020-02-17T00:52:00Z">
          <w:pPr>
            <w:pStyle w:val="PargrafodaLista"/>
            <w:numPr>
              <w:ilvl w:val="1"/>
              <w:numId w:val="7"/>
            </w:numPr>
            <w:tabs>
              <w:tab w:val="left" w:pos="693"/>
            </w:tabs>
            <w:spacing w:line="276" w:lineRule="auto"/>
            <w:ind w:left="1306" w:right="227" w:hanging="171"/>
          </w:pPr>
        </w:pPrChange>
      </w:pPr>
      <w:del w:id="6413" w:author="Joao Paulo Moraes" w:date="2020-02-17T00:52:00Z">
        <w:r w:rsidDel="004A07C3">
          <w:rPr>
            <w:b/>
            <w:sz w:val="20"/>
          </w:rPr>
          <w:delText xml:space="preserve">- Fornecer </w:delText>
        </w:r>
        <w:r w:rsidDel="004A07C3">
          <w:rPr>
            <w:sz w:val="20"/>
          </w:rPr>
          <w:delText xml:space="preserve">ao </w:delText>
        </w:r>
        <w:r w:rsidDel="004A07C3">
          <w:rPr>
            <w:b/>
            <w:spacing w:val="-4"/>
            <w:sz w:val="20"/>
          </w:rPr>
          <w:delText xml:space="preserve">CONTRATANTE </w:delText>
        </w:r>
        <w:r w:rsidDel="004A07C3">
          <w:rPr>
            <w:sz w:val="20"/>
          </w:rPr>
          <w:delText xml:space="preserve">os números de telefones celulares de um ou mais eletromecânico(s) de manutenção dos equipamentos, do engenheiro mecânico responsável técnico ou do engenheiro mecânico vinculado à empresa responsável pela condução dos serviços, com perfeito conhecimento do objeto do contrato, o pronto deslocamento e atendimento </w:delText>
        </w:r>
        <w:r w:rsidDel="004A07C3">
          <w:rPr>
            <w:spacing w:val="-3"/>
            <w:sz w:val="20"/>
          </w:rPr>
          <w:delText xml:space="preserve">em </w:delText>
        </w:r>
        <w:r w:rsidDel="004A07C3">
          <w:rPr>
            <w:sz w:val="20"/>
          </w:rPr>
          <w:delText xml:space="preserve">situações de emergência ou de algum sintoma anormal do </w:delText>
        </w:r>
        <w:r w:rsidDel="004A07C3">
          <w:rPr>
            <w:spacing w:val="-3"/>
            <w:sz w:val="20"/>
          </w:rPr>
          <w:delText xml:space="preserve">elevador. </w:delText>
        </w:r>
        <w:r w:rsidDel="004A07C3">
          <w:rPr>
            <w:sz w:val="20"/>
          </w:rPr>
          <w:delText xml:space="preserve">Além de fornecer os números, os telefones celulares deverão estar permanentemente ativos e </w:delText>
        </w:r>
        <w:r w:rsidDel="004A07C3">
          <w:rPr>
            <w:spacing w:val="-3"/>
            <w:sz w:val="20"/>
          </w:rPr>
          <w:delText xml:space="preserve">em </w:delText>
        </w:r>
        <w:r w:rsidDel="004A07C3">
          <w:rPr>
            <w:sz w:val="20"/>
          </w:rPr>
          <w:delText>poder dos profissionais</w:delText>
        </w:r>
        <w:r w:rsidDel="004A07C3">
          <w:rPr>
            <w:spacing w:val="-2"/>
            <w:sz w:val="20"/>
          </w:rPr>
          <w:delText xml:space="preserve"> </w:delText>
        </w:r>
        <w:r w:rsidDel="004A07C3">
          <w:rPr>
            <w:sz w:val="20"/>
          </w:rPr>
          <w:delText>supracitados.</w:delText>
        </w:r>
      </w:del>
    </w:p>
    <w:p w14:paraId="041BE048" w14:textId="08F5CFDF" w:rsidR="00B07F88" w:rsidDel="004A07C3" w:rsidRDefault="00844BA9">
      <w:pPr>
        <w:spacing w:before="101"/>
        <w:ind w:left="3277" w:right="3278"/>
        <w:jc w:val="center"/>
        <w:rPr>
          <w:del w:id="6414" w:author="Joao Paulo Moraes" w:date="2020-02-17T00:52:00Z"/>
          <w:sz w:val="20"/>
        </w:rPr>
        <w:pPrChange w:id="6415" w:author="Joao Paulo Moraes" w:date="2020-02-17T00:52:00Z">
          <w:pPr>
            <w:pStyle w:val="PargrafodaLista"/>
            <w:numPr>
              <w:ilvl w:val="1"/>
              <w:numId w:val="7"/>
            </w:numPr>
            <w:tabs>
              <w:tab w:val="left" w:pos="688"/>
            </w:tabs>
            <w:spacing w:before="198" w:line="276" w:lineRule="auto"/>
            <w:ind w:left="1306" w:right="223" w:hanging="171"/>
          </w:pPr>
        </w:pPrChange>
      </w:pPr>
      <w:del w:id="6416" w:author="Joao Paulo Moraes" w:date="2020-02-17T00:52:00Z">
        <w:r w:rsidDel="004A07C3">
          <w:rPr>
            <w:b/>
            <w:sz w:val="20"/>
          </w:rPr>
          <w:delText xml:space="preserve">- </w:delText>
        </w:r>
        <w:r w:rsidDel="004A07C3">
          <w:rPr>
            <w:sz w:val="20"/>
          </w:rPr>
          <w:delText xml:space="preserve">O engenheiro mecânico responsável técnico ou o engenheiro mecânico vinculado à empresa responsável pela condução dos serviços, sempre que solicitado deverá se apresentar ao </w:delText>
        </w:r>
        <w:r w:rsidDel="004A07C3">
          <w:rPr>
            <w:spacing w:val="-3"/>
            <w:sz w:val="20"/>
          </w:rPr>
          <w:delText xml:space="preserve">gestor </w:delText>
        </w:r>
        <w:r w:rsidDel="004A07C3">
          <w:rPr>
            <w:sz w:val="20"/>
          </w:rPr>
          <w:delText xml:space="preserve">do contrato em situações de emergência no </w:delText>
        </w:r>
        <w:r w:rsidDel="004A07C3">
          <w:rPr>
            <w:b/>
            <w:sz w:val="20"/>
          </w:rPr>
          <w:delText>prazo máximo de uma hora</w:delText>
        </w:r>
        <w:r w:rsidDel="004A07C3">
          <w:rPr>
            <w:sz w:val="20"/>
          </w:rPr>
          <w:delText>.</w:delText>
        </w:r>
      </w:del>
    </w:p>
    <w:p w14:paraId="3C77CE6C" w14:textId="593460C6" w:rsidR="00B07F88" w:rsidDel="004A07C3" w:rsidRDefault="00B07F88">
      <w:pPr>
        <w:spacing w:before="101"/>
        <w:ind w:left="3277" w:right="3278"/>
        <w:jc w:val="center"/>
        <w:rPr>
          <w:del w:id="6417" w:author="Joao Paulo Moraes" w:date="2020-02-17T00:52:00Z"/>
          <w:sz w:val="17"/>
        </w:rPr>
        <w:pPrChange w:id="6418" w:author="Joao Paulo Moraes" w:date="2020-02-17T00:52:00Z">
          <w:pPr>
            <w:pStyle w:val="Corpodetexto"/>
            <w:spacing w:before="7"/>
          </w:pPr>
        </w:pPrChange>
      </w:pPr>
    </w:p>
    <w:p w14:paraId="5B36DBC6" w14:textId="6ABC6E93" w:rsidR="00B07F88" w:rsidDel="004A07C3" w:rsidRDefault="00844BA9">
      <w:pPr>
        <w:spacing w:before="101"/>
        <w:ind w:left="3277" w:right="3278"/>
        <w:jc w:val="center"/>
        <w:rPr>
          <w:del w:id="6419" w:author="Joao Paulo Moraes" w:date="2020-02-17T00:52:00Z"/>
          <w:sz w:val="20"/>
        </w:rPr>
        <w:pPrChange w:id="6420" w:author="Joao Paulo Moraes" w:date="2020-02-17T00:52:00Z">
          <w:pPr>
            <w:pStyle w:val="PargrafodaLista"/>
            <w:numPr>
              <w:ilvl w:val="1"/>
              <w:numId w:val="7"/>
            </w:numPr>
            <w:tabs>
              <w:tab w:val="left" w:pos="717"/>
            </w:tabs>
            <w:spacing w:line="276" w:lineRule="auto"/>
            <w:ind w:left="1306" w:right="218" w:hanging="171"/>
          </w:pPr>
        </w:pPrChange>
      </w:pPr>
      <w:del w:id="6421" w:author="Joao Paulo Moraes" w:date="2020-02-17T00:52:00Z">
        <w:r w:rsidDel="004A07C3">
          <w:rPr>
            <w:b/>
            <w:sz w:val="20"/>
          </w:rPr>
          <w:delText xml:space="preserve">- Manter base operacional </w:delText>
        </w:r>
        <w:r w:rsidDel="004A07C3">
          <w:rPr>
            <w:sz w:val="20"/>
          </w:rPr>
          <w:delText xml:space="preserve">no município de Niterói, de forma a atender às </w:delText>
        </w:r>
        <w:r w:rsidDel="004A07C3">
          <w:rPr>
            <w:b/>
            <w:sz w:val="20"/>
          </w:rPr>
          <w:delText xml:space="preserve">manutenções corretivas </w:delText>
        </w:r>
        <w:r w:rsidDel="004A07C3">
          <w:rPr>
            <w:sz w:val="20"/>
          </w:rPr>
          <w:delText>em todos os equipamentos instalados neste</w:delText>
        </w:r>
        <w:r w:rsidDel="004A07C3">
          <w:rPr>
            <w:spacing w:val="-13"/>
            <w:sz w:val="20"/>
          </w:rPr>
          <w:delText xml:space="preserve"> </w:delText>
        </w:r>
        <w:r w:rsidDel="004A07C3">
          <w:rPr>
            <w:sz w:val="20"/>
          </w:rPr>
          <w:delText>município.</w:delText>
        </w:r>
      </w:del>
    </w:p>
    <w:p w14:paraId="629A3343" w14:textId="59EAE819" w:rsidR="00B07F88" w:rsidDel="004A07C3" w:rsidRDefault="00B07F88">
      <w:pPr>
        <w:spacing w:before="101"/>
        <w:ind w:left="3277" w:right="3278"/>
        <w:jc w:val="center"/>
        <w:rPr>
          <w:del w:id="6422" w:author="Joao Paulo Moraes" w:date="2020-02-17T00:52:00Z"/>
          <w:sz w:val="17"/>
        </w:rPr>
        <w:pPrChange w:id="6423" w:author="Joao Paulo Moraes" w:date="2020-02-17T00:52:00Z">
          <w:pPr>
            <w:pStyle w:val="Corpodetexto"/>
            <w:spacing w:before="6"/>
          </w:pPr>
        </w:pPrChange>
      </w:pPr>
    </w:p>
    <w:p w14:paraId="50AD869A" w14:textId="608C6AED" w:rsidR="00B07F88" w:rsidDel="004A07C3" w:rsidRDefault="00844BA9">
      <w:pPr>
        <w:spacing w:before="101"/>
        <w:ind w:left="3277" w:right="3278"/>
        <w:jc w:val="center"/>
        <w:rPr>
          <w:del w:id="6424" w:author="Joao Paulo Moraes" w:date="2020-02-17T00:52:00Z"/>
          <w:sz w:val="20"/>
        </w:rPr>
        <w:pPrChange w:id="6425" w:author="Joao Paulo Moraes" w:date="2020-02-17T00:52:00Z">
          <w:pPr>
            <w:pStyle w:val="PargrafodaLista"/>
            <w:numPr>
              <w:ilvl w:val="1"/>
              <w:numId w:val="7"/>
            </w:numPr>
            <w:tabs>
              <w:tab w:val="left" w:pos="688"/>
            </w:tabs>
            <w:spacing w:before="1" w:line="276" w:lineRule="auto"/>
            <w:ind w:left="1306" w:right="230" w:hanging="171"/>
          </w:pPr>
        </w:pPrChange>
      </w:pPr>
      <w:del w:id="6426" w:author="Joao Paulo Moraes" w:date="2020-02-17T00:52:00Z">
        <w:r w:rsidDel="004A07C3">
          <w:rPr>
            <w:b/>
            <w:sz w:val="20"/>
          </w:rPr>
          <w:delText>- Fornecer</w:delText>
        </w:r>
        <w:r w:rsidDel="004A07C3">
          <w:rPr>
            <w:sz w:val="20"/>
          </w:rPr>
          <w:delText xml:space="preserve">, sem ônus adicional para o </w:delText>
        </w:r>
        <w:r w:rsidDel="004A07C3">
          <w:rPr>
            <w:b/>
            <w:spacing w:val="-4"/>
            <w:sz w:val="20"/>
          </w:rPr>
          <w:delText xml:space="preserve">CONTRATANTE, </w:delText>
        </w:r>
        <w:r w:rsidDel="004A07C3">
          <w:rPr>
            <w:sz w:val="20"/>
          </w:rPr>
          <w:delText>etiqueta adesiva medindo 10 cm x 10 cm, contendo os telefones fixos da equipe de emergência, que permitam o recebimento de chamadas a cobrar e que serão fixadas nas cabinas dos elevadores e</w:delText>
        </w:r>
        <w:r w:rsidDel="004A07C3">
          <w:rPr>
            <w:spacing w:val="1"/>
            <w:sz w:val="20"/>
          </w:rPr>
          <w:delText xml:space="preserve"> </w:delText>
        </w:r>
        <w:r w:rsidDel="004A07C3">
          <w:rPr>
            <w:sz w:val="20"/>
          </w:rPr>
          <w:delText>plataformas.</w:delText>
        </w:r>
      </w:del>
    </w:p>
    <w:p w14:paraId="2C11A60D" w14:textId="2E58BB07" w:rsidR="00B07F88" w:rsidDel="004A07C3" w:rsidRDefault="00844BA9">
      <w:pPr>
        <w:spacing w:before="101"/>
        <w:ind w:left="3277" w:right="3278"/>
        <w:jc w:val="center"/>
        <w:rPr>
          <w:del w:id="6427" w:author="Joao Paulo Moraes" w:date="2020-02-17T00:52:00Z"/>
        </w:rPr>
        <w:pPrChange w:id="6428" w:author="Joao Paulo Moraes" w:date="2020-02-17T00:52:00Z">
          <w:pPr>
            <w:pStyle w:val="Corpodetexto"/>
            <w:spacing w:before="197" w:line="276" w:lineRule="auto"/>
            <w:ind w:left="696" w:right="156"/>
          </w:pPr>
        </w:pPrChange>
      </w:pPr>
      <w:del w:id="6429" w:author="Joao Paulo Moraes" w:date="2020-02-17T00:52:00Z">
        <w:r w:rsidDel="004A07C3">
          <w:rPr>
            <w:b/>
          </w:rPr>
          <w:delText>11</w:delText>
        </w:r>
      </w:del>
      <w:ins w:id="6430" w:author="Luiz Ramos" w:date="2020-01-20T14:09:00Z">
        <w:del w:id="6431" w:author="Joao Paulo Moraes" w:date="2020-02-17T00:52:00Z">
          <w:r w:rsidR="0082105D" w:rsidDel="004A07C3">
            <w:rPr>
              <w:b/>
            </w:rPr>
            <w:delText>14</w:delText>
          </w:r>
        </w:del>
      </w:ins>
      <w:del w:id="6432" w:author="Joao Paulo Moraes" w:date="2020-02-17T00:52:00Z">
        <w:r w:rsidDel="004A07C3">
          <w:rPr>
            <w:b/>
          </w:rPr>
          <w:delText>.22</w:delText>
        </w:r>
      </w:del>
      <w:ins w:id="6433" w:author="Luiz Ramos" w:date="2019-11-18T10:18:00Z">
        <w:del w:id="6434" w:author="Joao Paulo Moraes" w:date="2020-02-17T00:52:00Z">
          <w:r w:rsidR="00FF0D09" w:rsidDel="004A07C3">
            <w:rPr>
              <w:b/>
            </w:rPr>
            <w:delText>29</w:delText>
          </w:r>
        </w:del>
      </w:ins>
      <w:del w:id="6435" w:author="Joao Paulo Moraes" w:date="2020-02-17T00:52:00Z">
        <w:r w:rsidDel="004A07C3">
          <w:rPr>
            <w:b/>
          </w:rPr>
          <w:delText xml:space="preserve">.1 - </w:delText>
        </w:r>
        <w:r w:rsidDel="004A07C3">
          <w:delText>O fornecimento e fixação da etiqueta dentro da cabina dos elevadores e plataformas deverão ser realizados em até 30 (trinta) dias a contar da data de início da vigência do Contrato.</w:delText>
        </w:r>
      </w:del>
    </w:p>
    <w:p w14:paraId="3C1C0DF9" w14:textId="1D0BC101" w:rsidR="00B07F88" w:rsidDel="004A07C3" w:rsidRDefault="00B07F88">
      <w:pPr>
        <w:spacing w:before="101"/>
        <w:ind w:left="3277" w:right="3278"/>
        <w:jc w:val="center"/>
        <w:rPr>
          <w:del w:id="6436" w:author="Joao Paulo Moraes" w:date="2020-02-17T00:52:00Z"/>
          <w:sz w:val="17"/>
        </w:rPr>
        <w:pPrChange w:id="6437" w:author="Joao Paulo Moraes" w:date="2020-02-17T00:52:00Z">
          <w:pPr>
            <w:pStyle w:val="Corpodetexto"/>
            <w:spacing w:before="6"/>
          </w:pPr>
        </w:pPrChange>
      </w:pPr>
    </w:p>
    <w:p w14:paraId="1B50EDB7" w14:textId="29027182" w:rsidR="00B07F88" w:rsidDel="004A07C3" w:rsidRDefault="00844BA9">
      <w:pPr>
        <w:spacing w:before="101"/>
        <w:ind w:left="3277" w:right="3278"/>
        <w:jc w:val="center"/>
        <w:rPr>
          <w:del w:id="6438" w:author="Joao Paulo Moraes" w:date="2020-02-17T00:52:00Z"/>
          <w:sz w:val="20"/>
        </w:rPr>
        <w:pPrChange w:id="6439" w:author="Joao Paulo Moraes" w:date="2020-02-17T00:52:00Z">
          <w:pPr>
            <w:pStyle w:val="PargrafodaLista"/>
            <w:numPr>
              <w:ilvl w:val="1"/>
              <w:numId w:val="7"/>
            </w:numPr>
            <w:tabs>
              <w:tab w:val="left" w:pos="683"/>
            </w:tabs>
            <w:spacing w:before="1" w:line="276" w:lineRule="auto"/>
            <w:ind w:left="1306" w:right="222" w:hanging="171"/>
          </w:pPr>
        </w:pPrChange>
      </w:pPr>
      <w:del w:id="6440" w:author="Joao Paulo Moraes" w:date="2020-02-17T00:52:00Z">
        <w:r w:rsidDel="004A07C3">
          <w:rPr>
            <w:b/>
            <w:sz w:val="20"/>
          </w:rPr>
          <w:delText>- Fornecer</w:delText>
        </w:r>
        <w:r w:rsidDel="004A07C3">
          <w:rPr>
            <w:sz w:val="20"/>
          </w:rPr>
          <w:delText xml:space="preserve">, sem ônus adicional para o </w:delText>
        </w:r>
        <w:r w:rsidDel="004A07C3">
          <w:rPr>
            <w:b/>
            <w:spacing w:val="-4"/>
            <w:sz w:val="20"/>
          </w:rPr>
          <w:delText xml:space="preserve">CONTRATANTE, </w:delText>
        </w:r>
        <w:r w:rsidDel="004A07C3">
          <w:rPr>
            <w:b/>
            <w:sz w:val="20"/>
          </w:rPr>
          <w:delText xml:space="preserve">livro de ocorrências </w:delText>
        </w:r>
        <w:r w:rsidDel="004A07C3">
          <w:rPr>
            <w:sz w:val="20"/>
          </w:rPr>
          <w:delText xml:space="preserve">com páginas numeradas, </w:delText>
        </w:r>
        <w:r w:rsidDel="004A07C3">
          <w:rPr>
            <w:spacing w:val="-3"/>
            <w:sz w:val="20"/>
          </w:rPr>
          <w:delText xml:space="preserve">em </w:delText>
        </w:r>
        <w:r w:rsidDel="004A07C3">
          <w:rPr>
            <w:sz w:val="20"/>
          </w:rPr>
          <w:delText xml:space="preserve">até 05 (cinco) dias úteis a contar da data do inicio da vigência do Contrato. Este </w:delText>
        </w:r>
        <w:r w:rsidDel="004A07C3">
          <w:rPr>
            <w:spacing w:val="-3"/>
            <w:sz w:val="20"/>
          </w:rPr>
          <w:delText xml:space="preserve">livro </w:delText>
        </w:r>
        <w:r w:rsidDel="004A07C3">
          <w:rPr>
            <w:sz w:val="20"/>
          </w:rPr>
          <w:delText xml:space="preserve">deverá ser alocado na portaria de cada Unidade Universitária e será preenchido quando da realização das visitas periódicas ou emergenciais pelo engenheiro mecânico responsável técnico ou do engenheiro mecânico vinculado à empresa responsável pela condução dos serviços, ou ainda pelo eletromecânico de manutenção de elevadores e deverá </w:delText>
        </w:r>
        <w:r w:rsidDel="004A07C3">
          <w:rPr>
            <w:spacing w:val="-3"/>
            <w:sz w:val="20"/>
          </w:rPr>
          <w:delText xml:space="preserve">conter, </w:delText>
        </w:r>
        <w:r w:rsidDel="004A07C3">
          <w:rPr>
            <w:sz w:val="20"/>
          </w:rPr>
          <w:delText xml:space="preserve">no mínimo, </w:delText>
        </w:r>
        <w:r w:rsidDel="004A07C3">
          <w:rPr>
            <w:spacing w:val="2"/>
            <w:sz w:val="20"/>
          </w:rPr>
          <w:delText xml:space="preserve">os </w:delText>
        </w:r>
        <w:r w:rsidDel="004A07C3">
          <w:rPr>
            <w:sz w:val="20"/>
          </w:rPr>
          <w:delText>seguintes dados: data e horários de entrada e saída da visita, motivo da visita, serviços realizados, eventuais dificuldades e defeitos apresentados pelo</w:delText>
        </w:r>
        <w:r w:rsidDel="004A07C3">
          <w:rPr>
            <w:spacing w:val="-7"/>
            <w:sz w:val="20"/>
          </w:rPr>
          <w:delText xml:space="preserve"> </w:delText>
        </w:r>
        <w:r w:rsidDel="004A07C3">
          <w:rPr>
            <w:sz w:val="20"/>
          </w:rPr>
          <w:delText>equipamento.</w:delText>
        </w:r>
      </w:del>
    </w:p>
    <w:p w14:paraId="0ABC3A4F" w14:textId="6276F91A" w:rsidR="00B07F88" w:rsidDel="004A07C3" w:rsidRDefault="00844BA9">
      <w:pPr>
        <w:spacing w:before="101"/>
        <w:ind w:left="3277" w:right="3278"/>
        <w:jc w:val="center"/>
        <w:rPr>
          <w:del w:id="6441" w:author="Joao Paulo Moraes" w:date="2020-02-17T00:52:00Z"/>
          <w:sz w:val="20"/>
        </w:rPr>
        <w:pPrChange w:id="6442" w:author="Joao Paulo Moraes" w:date="2020-02-17T00:52:00Z">
          <w:pPr>
            <w:pStyle w:val="PargrafodaLista"/>
            <w:numPr>
              <w:ilvl w:val="1"/>
              <w:numId w:val="7"/>
            </w:numPr>
            <w:tabs>
              <w:tab w:val="left" w:pos="678"/>
            </w:tabs>
            <w:spacing w:before="198" w:line="276" w:lineRule="auto"/>
            <w:ind w:left="1306" w:right="224" w:hanging="171"/>
          </w:pPr>
        </w:pPrChange>
      </w:pPr>
      <w:del w:id="6443" w:author="Joao Paulo Moraes" w:date="2020-02-17T00:52:00Z">
        <w:r w:rsidDel="004A07C3">
          <w:rPr>
            <w:b/>
            <w:sz w:val="20"/>
          </w:rPr>
          <w:delText xml:space="preserve">- Substituir </w:delText>
        </w:r>
        <w:r w:rsidDel="004A07C3">
          <w:rPr>
            <w:sz w:val="20"/>
          </w:rPr>
          <w:delText xml:space="preserve">o(s) empregado(s), no prazo máximo de 24 (vinte e quatro) horas, por outro(s) de qualificação igual ou superior sem ônus para o </w:delText>
        </w:r>
        <w:r w:rsidDel="004A07C3">
          <w:rPr>
            <w:b/>
            <w:spacing w:val="-4"/>
            <w:sz w:val="20"/>
          </w:rPr>
          <w:delText>CONTRATANTE</w:delText>
        </w:r>
        <w:r w:rsidDel="004A07C3">
          <w:rPr>
            <w:spacing w:val="-4"/>
            <w:sz w:val="20"/>
          </w:rPr>
          <w:delText xml:space="preserve">, </w:delText>
        </w:r>
        <w:r w:rsidDel="004A07C3">
          <w:rPr>
            <w:sz w:val="20"/>
          </w:rPr>
          <w:delText>nos seguintes</w:delText>
        </w:r>
        <w:r w:rsidDel="004A07C3">
          <w:rPr>
            <w:spacing w:val="2"/>
            <w:sz w:val="20"/>
          </w:rPr>
          <w:delText xml:space="preserve"> </w:delText>
        </w:r>
        <w:r w:rsidDel="004A07C3">
          <w:rPr>
            <w:sz w:val="20"/>
          </w:rPr>
          <w:delText>casos:</w:delText>
        </w:r>
      </w:del>
    </w:p>
    <w:p w14:paraId="72159E58" w14:textId="093F47FF" w:rsidR="00B07F88" w:rsidDel="004A07C3" w:rsidRDefault="00B07F88">
      <w:pPr>
        <w:spacing w:before="101"/>
        <w:ind w:left="3277" w:right="3278"/>
        <w:jc w:val="center"/>
        <w:rPr>
          <w:del w:id="6444" w:author="Joao Paulo Moraes" w:date="2020-02-17T00:52:00Z"/>
          <w:sz w:val="17"/>
        </w:rPr>
        <w:pPrChange w:id="6445" w:author="Joao Paulo Moraes" w:date="2020-02-17T00:52:00Z">
          <w:pPr>
            <w:pStyle w:val="Corpodetexto"/>
            <w:spacing w:before="6"/>
          </w:pPr>
        </w:pPrChange>
      </w:pPr>
    </w:p>
    <w:p w14:paraId="42689845" w14:textId="6FD49F6A" w:rsidR="00B07F88" w:rsidDel="004A07C3" w:rsidRDefault="00844BA9">
      <w:pPr>
        <w:spacing w:before="101"/>
        <w:ind w:left="3277" w:right="3278"/>
        <w:jc w:val="center"/>
        <w:rPr>
          <w:del w:id="6446" w:author="Joao Paulo Moraes" w:date="2020-02-17T00:52:00Z"/>
          <w:sz w:val="20"/>
        </w:rPr>
        <w:pPrChange w:id="6447" w:author="Joao Paulo Moraes" w:date="2020-02-17T00:52:00Z">
          <w:pPr>
            <w:pStyle w:val="PargrafodaLista"/>
            <w:numPr>
              <w:ilvl w:val="2"/>
              <w:numId w:val="7"/>
            </w:numPr>
            <w:tabs>
              <w:tab w:val="left" w:pos="1115"/>
            </w:tabs>
            <w:spacing w:before="1"/>
            <w:ind w:left="1114" w:hanging="193"/>
          </w:pPr>
        </w:pPrChange>
      </w:pPr>
      <w:del w:id="6448" w:author="Joao Paulo Moraes" w:date="2020-02-17T00:52:00Z">
        <w:r w:rsidDel="004A07C3">
          <w:rPr>
            <w:sz w:val="20"/>
          </w:rPr>
          <w:delText>falta justificada ou</w:delText>
        </w:r>
        <w:r w:rsidDel="004A07C3">
          <w:rPr>
            <w:spacing w:val="-8"/>
            <w:sz w:val="20"/>
          </w:rPr>
          <w:delText xml:space="preserve"> </w:delText>
        </w:r>
        <w:r w:rsidDel="004A07C3">
          <w:rPr>
            <w:sz w:val="20"/>
          </w:rPr>
          <w:delText>injustificada;</w:delText>
        </w:r>
      </w:del>
    </w:p>
    <w:p w14:paraId="41A6641C" w14:textId="4AF494DA" w:rsidR="00B07F88" w:rsidDel="004A07C3" w:rsidRDefault="00B07F88">
      <w:pPr>
        <w:spacing w:before="101"/>
        <w:ind w:left="3277" w:right="3278"/>
        <w:jc w:val="center"/>
        <w:rPr>
          <w:del w:id="6449" w:author="Joao Paulo Moraes" w:date="2020-02-17T00:52:00Z"/>
        </w:rPr>
        <w:pPrChange w:id="6450" w:author="Joao Paulo Moraes" w:date="2020-02-17T00:52:00Z">
          <w:pPr>
            <w:pStyle w:val="Corpodetexto"/>
            <w:spacing w:before="6"/>
          </w:pPr>
        </w:pPrChange>
      </w:pPr>
    </w:p>
    <w:p w14:paraId="275B663B" w14:textId="15B728AB" w:rsidR="00B07F88" w:rsidDel="004A07C3" w:rsidRDefault="00844BA9">
      <w:pPr>
        <w:spacing w:before="101"/>
        <w:ind w:left="3277" w:right="3278"/>
        <w:jc w:val="center"/>
        <w:rPr>
          <w:del w:id="6451" w:author="Joao Paulo Moraes" w:date="2020-02-17T00:52:00Z"/>
          <w:sz w:val="20"/>
        </w:rPr>
        <w:pPrChange w:id="6452" w:author="Joao Paulo Moraes" w:date="2020-02-17T00:52:00Z">
          <w:pPr>
            <w:pStyle w:val="PargrafodaLista"/>
            <w:numPr>
              <w:ilvl w:val="2"/>
              <w:numId w:val="7"/>
            </w:numPr>
            <w:tabs>
              <w:tab w:val="left" w:pos="1125"/>
            </w:tabs>
            <w:ind w:left="1124" w:hanging="203"/>
          </w:pPr>
        </w:pPrChange>
      </w:pPr>
      <w:del w:id="6453" w:author="Joao Paulo Moraes" w:date="2020-02-17T00:52:00Z">
        <w:r w:rsidDel="004A07C3">
          <w:rPr>
            <w:sz w:val="20"/>
          </w:rPr>
          <w:delText>afastamento definitivo da</w:delText>
        </w:r>
        <w:r w:rsidDel="004A07C3">
          <w:rPr>
            <w:spacing w:val="-8"/>
            <w:sz w:val="20"/>
          </w:rPr>
          <w:delText xml:space="preserve"> </w:delText>
        </w:r>
        <w:r w:rsidDel="004A07C3">
          <w:rPr>
            <w:sz w:val="20"/>
          </w:rPr>
          <w:delText>empresa;</w:delText>
        </w:r>
      </w:del>
    </w:p>
    <w:p w14:paraId="786DBA06" w14:textId="2E9FE74A" w:rsidR="00B07F88" w:rsidDel="004A07C3" w:rsidRDefault="00B07F88">
      <w:pPr>
        <w:spacing w:before="101"/>
        <w:ind w:left="3277" w:right="3278"/>
        <w:jc w:val="center"/>
        <w:rPr>
          <w:del w:id="6454" w:author="Joao Paulo Moraes" w:date="2020-02-17T00:52:00Z"/>
        </w:rPr>
        <w:pPrChange w:id="6455" w:author="Joao Paulo Moraes" w:date="2020-02-17T00:52:00Z">
          <w:pPr>
            <w:pStyle w:val="Corpodetexto"/>
            <w:spacing w:before="2"/>
          </w:pPr>
        </w:pPrChange>
      </w:pPr>
    </w:p>
    <w:p w14:paraId="24867B28" w14:textId="18CFB4D7" w:rsidR="00B07F88" w:rsidDel="004A07C3" w:rsidRDefault="00844BA9">
      <w:pPr>
        <w:spacing w:before="101"/>
        <w:ind w:left="3277" w:right="3278"/>
        <w:jc w:val="center"/>
        <w:rPr>
          <w:del w:id="6456" w:author="Joao Paulo Moraes" w:date="2020-02-17T00:52:00Z"/>
          <w:sz w:val="20"/>
        </w:rPr>
        <w:pPrChange w:id="6457" w:author="Joao Paulo Moraes" w:date="2020-02-17T00:52:00Z">
          <w:pPr>
            <w:pStyle w:val="PargrafodaLista"/>
            <w:numPr>
              <w:ilvl w:val="2"/>
              <w:numId w:val="7"/>
            </w:numPr>
            <w:tabs>
              <w:tab w:val="left" w:pos="1115"/>
            </w:tabs>
            <w:ind w:left="1114" w:hanging="193"/>
          </w:pPr>
        </w:pPrChange>
      </w:pPr>
      <w:del w:id="6458" w:author="Joao Paulo Moraes" w:date="2020-02-17T00:52:00Z">
        <w:r w:rsidDel="004A07C3">
          <w:rPr>
            <w:sz w:val="20"/>
          </w:rPr>
          <w:delText>licença e/ou atestado</w:delText>
        </w:r>
        <w:r w:rsidDel="004A07C3">
          <w:rPr>
            <w:spacing w:val="-3"/>
            <w:sz w:val="20"/>
          </w:rPr>
          <w:delText xml:space="preserve"> </w:delText>
        </w:r>
        <w:r w:rsidDel="004A07C3">
          <w:rPr>
            <w:sz w:val="20"/>
          </w:rPr>
          <w:delText>médico;</w:delText>
        </w:r>
      </w:del>
    </w:p>
    <w:p w14:paraId="562F747D" w14:textId="73595AB5" w:rsidR="00B07F88" w:rsidDel="004A07C3" w:rsidRDefault="00B07F88">
      <w:pPr>
        <w:spacing w:before="101"/>
        <w:ind w:left="3277" w:right="3278"/>
        <w:jc w:val="center"/>
        <w:rPr>
          <w:del w:id="6459" w:author="Joao Paulo Moraes" w:date="2020-02-17T00:52:00Z"/>
        </w:rPr>
        <w:pPrChange w:id="6460" w:author="Joao Paulo Moraes" w:date="2020-02-17T00:52:00Z">
          <w:pPr>
            <w:pStyle w:val="Corpodetexto"/>
            <w:spacing w:before="7"/>
          </w:pPr>
        </w:pPrChange>
      </w:pPr>
    </w:p>
    <w:p w14:paraId="7594B9C5" w14:textId="6E19C779" w:rsidR="00B07F88" w:rsidDel="004A07C3" w:rsidRDefault="00844BA9">
      <w:pPr>
        <w:spacing w:before="101"/>
        <w:ind w:left="3277" w:right="3278"/>
        <w:jc w:val="center"/>
        <w:rPr>
          <w:del w:id="6461" w:author="Joao Paulo Moraes" w:date="2020-02-17T00:52:00Z"/>
          <w:sz w:val="20"/>
        </w:rPr>
        <w:pPrChange w:id="6462" w:author="Joao Paulo Moraes" w:date="2020-02-17T00:52:00Z">
          <w:pPr>
            <w:pStyle w:val="PargrafodaLista"/>
            <w:numPr>
              <w:ilvl w:val="2"/>
              <w:numId w:val="7"/>
            </w:numPr>
            <w:tabs>
              <w:tab w:val="left" w:pos="1144"/>
            </w:tabs>
            <w:spacing w:line="276" w:lineRule="auto"/>
            <w:ind w:left="932" w:right="222" w:hanging="202"/>
          </w:pPr>
        </w:pPrChange>
      </w:pPr>
      <w:del w:id="6463" w:author="Joao Paulo Moraes" w:date="2020-02-17T00:52:00Z">
        <w:r w:rsidRPr="00640C6D" w:rsidDel="004A07C3">
          <w:rPr>
            <w:sz w:val="20"/>
          </w:rPr>
          <w:delText>gozo de férias, neste caso o profissional substituto deverá ser apresentado ao gestor do contrato, no mínimo, com 03 (três) dias úteis de antecedência;</w:delText>
        </w:r>
        <w:r w:rsidRPr="00640C6D" w:rsidDel="004A07C3">
          <w:rPr>
            <w:spacing w:val="4"/>
            <w:sz w:val="20"/>
          </w:rPr>
          <w:delText xml:space="preserve"> </w:delText>
        </w:r>
        <w:r w:rsidRPr="00640C6D" w:rsidDel="004A07C3">
          <w:rPr>
            <w:sz w:val="20"/>
          </w:rPr>
          <w:delText>e</w:delText>
        </w:r>
      </w:del>
    </w:p>
    <w:p w14:paraId="65A7BD04" w14:textId="6E0655DB" w:rsidR="00640C6D" w:rsidRPr="00640C6D" w:rsidDel="004A07C3" w:rsidRDefault="00640C6D">
      <w:pPr>
        <w:spacing w:before="101"/>
        <w:ind w:left="3277" w:right="3278"/>
        <w:jc w:val="center"/>
        <w:rPr>
          <w:ins w:id="6464" w:author="Luiz Ramos" w:date="2019-11-14T13:51:00Z"/>
          <w:del w:id="6465" w:author="Joao Paulo Moraes" w:date="2020-02-17T00:52:00Z"/>
          <w:sz w:val="20"/>
        </w:rPr>
        <w:pPrChange w:id="6466" w:author="Joao Paulo Moraes" w:date="2020-02-17T00:52:00Z">
          <w:pPr>
            <w:spacing w:line="276" w:lineRule="auto"/>
          </w:pPr>
        </w:pPrChange>
      </w:pPr>
    </w:p>
    <w:p w14:paraId="6F0B256E" w14:textId="3E83E325" w:rsidR="00E73863" w:rsidDel="004A07C3" w:rsidRDefault="00640C6D">
      <w:pPr>
        <w:spacing w:before="101"/>
        <w:ind w:left="3277" w:right="3278"/>
        <w:jc w:val="center"/>
        <w:rPr>
          <w:del w:id="6467" w:author="Joao Paulo Moraes" w:date="2020-02-17T00:52:00Z"/>
          <w:sz w:val="20"/>
        </w:rPr>
        <w:sectPr w:rsidR="00E73863" w:rsidDel="004A07C3" w:rsidSect="00F50F02">
          <w:type w:val="continuous"/>
          <w:pgSz w:w="11910" w:h="16840"/>
          <w:pgMar w:top="2138" w:right="995" w:bottom="1298" w:left="1202" w:header="709" w:footer="1106" w:gutter="0"/>
          <w:pgBorders w:offsetFrom="page">
            <w:top w:val="single" w:sz="12" w:space="24" w:color="auto"/>
            <w:left w:val="single" w:sz="12" w:space="24" w:color="auto"/>
            <w:bottom w:val="single" w:sz="12" w:space="24" w:color="auto"/>
            <w:right w:val="single" w:sz="12" w:space="24" w:color="auto"/>
          </w:pgBorders>
          <w:pgNumType w:start="1"/>
          <w:cols w:space="720"/>
          <w:sectPrChange w:id="6468" w:author="Joao Paulo Moraes" w:date="2020-04-12T00:17:00Z">
            <w:sectPr w:rsidR="00E73863" w:rsidDel="004A07C3" w:rsidSect="00F50F02">
              <w:type w:val="nextPage"/>
              <w:pgMar w:top="2140" w:right="620" w:bottom="1300" w:left="1200" w:header="840" w:footer="1108" w:gutter="0"/>
              <w:pgBorders w:offsetFrom="text">
                <w:top w:val="none" w:sz="0" w:space="0" w:color="auto"/>
                <w:left w:val="none" w:sz="0" w:space="0" w:color="auto"/>
                <w:bottom w:val="none" w:sz="0" w:space="0" w:color="auto"/>
                <w:right w:val="none" w:sz="0" w:space="0" w:color="auto"/>
              </w:pgBorders>
            </w:sectPr>
          </w:sectPrChange>
        </w:sectPr>
        <w:pPrChange w:id="6469" w:author="Joao Paulo Moraes" w:date="2020-02-17T00:52:00Z">
          <w:pPr>
            <w:spacing w:line="276" w:lineRule="auto"/>
          </w:pPr>
        </w:pPrChange>
      </w:pPr>
      <w:ins w:id="6470" w:author="Luiz Ramos" w:date="2019-11-14T13:51:00Z">
        <w:del w:id="6471" w:author="Joao Paulo Moraes" w:date="2020-02-17T00:52:00Z">
          <w:r w:rsidDel="004A07C3">
            <w:rPr>
              <w:sz w:val="20"/>
            </w:rPr>
            <w:tab/>
          </w:r>
        </w:del>
      </w:ins>
    </w:p>
    <w:p w14:paraId="19A7EB25" w14:textId="64ADD636" w:rsidR="00B07F88" w:rsidDel="004A07C3" w:rsidRDefault="00B07F88">
      <w:pPr>
        <w:spacing w:before="101"/>
        <w:ind w:left="3277" w:right="3278"/>
        <w:jc w:val="center"/>
        <w:rPr>
          <w:del w:id="6472" w:author="Joao Paulo Moraes" w:date="2020-02-17T00:52:00Z"/>
          <w:sz w:val="16"/>
        </w:rPr>
        <w:pPrChange w:id="6473" w:author="Joao Paulo Moraes" w:date="2020-02-17T00:52:00Z">
          <w:pPr>
            <w:pStyle w:val="Corpodetexto"/>
            <w:spacing w:before="2"/>
          </w:pPr>
        </w:pPrChange>
      </w:pPr>
    </w:p>
    <w:p w14:paraId="59F4996C" w14:textId="58AA983D" w:rsidR="00B07F88" w:rsidDel="004A07C3" w:rsidRDefault="00844BA9">
      <w:pPr>
        <w:spacing w:before="101"/>
        <w:ind w:left="3277" w:right="3278"/>
        <w:jc w:val="center"/>
        <w:rPr>
          <w:del w:id="6474" w:author="Joao Paulo Moraes" w:date="2020-02-17T00:52:00Z"/>
          <w:sz w:val="20"/>
        </w:rPr>
        <w:pPrChange w:id="6475" w:author="Joao Paulo Moraes" w:date="2020-02-17T00:52:00Z">
          <w:pPr>
            <w:pStyle w:val="PargrafodaLista"/>
            <w:numPr>
              <w:ilvl w:val="2"/>
              <w:numId w:val="7"/>
            </w:numPr>
            <w:tabs>
              <w:tab w:val="left" w:pos="1115"/>
            </w:tabs>
            <w:spacing w:before="102"/>
            <w:ind w:left="1114" w:hanging="193"/>
          </w:pPr>
        </w:pPrChange>
      </w:pPr>
      <w:del w:id="6476" w:author="Joao Paulo Moraes" w:date="2020-02-17T00:52:00Z">
        <w:r w:rsidDel="004A07C3">
          <w:rPr>
            <w:sz w:val="20"/>
          </w:rPr>
          <w:delText>solicitação do gestor do contrato em razão de conduta inconveniente ou incapacidade</w:delText>
        </w:r>
        <w:r w:rsidDel="004A07C3">
          <w:rPr>
            <w:spacing w:val="-28"/>
            <w:sz w:val="20"/>
          </w:rPr>
          <w:delText xml:space="preserve"> </w:delText>
        </w:r>
        <w:r w:rsidDel="004A07C3">
          <w:rPr>
            <w:sz w:val="20"/>
          </w:rPr>
          <w:delText>técnica.</w:delText>
        </w:r>
      </w:del>
    </w:p>
    <w:p w14:paraId="17AE99CE" w14:textId="239F3EC5" w:rsidR="00B07F88" w:rsidDel="004A07C3" w:rsidRDefault="00B07F88">
      <w:pPr>
        <w:spacing w:before="101"/>
        <w:ind w:left="3277" w:right="3278"/>
        <w:jc w:val="center"/>
        <w:rPr>
          <w:del w:id="6477" w:author="Joao Paulo Moraes" w:date="2020-02-17T00:52:00Z"/>
        </w:rPr>
        <w:pPrChange w:id="6478" w:author="Joao Paulo Moraes" w:date="2020-02-17T00:52:00Z">
          <w:pPr>
            <w:pStyle w:val="Corpodetexto"/>
            <w:spacing w:before="7"/>
          </w:pPr>
        </w:pPrChange>
      </w:pPr>
    </w:p>
    <w:p w14:paraId="204F37F3" w14:textId="0E258710" w:rsidR="00B07F88" w:rsidDel="004A07C3" w:rsidRDefault="00844BA9">
      <w:pPr>
        <w:spacing w:before="101"/>
        <w:ind w:left="3277" w:right="3278"/>
        <w:jc w:val="center"/>
        <w:rPr>
          <w:del w:id="6479" w:author="Joao Paulo Moraes" w:date="2020-02-17T00:52:00Z"/>
          <w:sz w:val="20"/>
        </w:rPr>
        <w:pPrChange w:id="6480" w:author="Joao Paulo Moraes" w:date="2020-02-17T00:52:00Z">
          <w:pPr>
            <w:pStyle w:val="PargrafodaLista"/>
            <w:numPr>
              <w:ilvl w:val="1"/>
              <w:numId w:val="7"/>
            </w:numPr>
            <w:tabs>
              <w:tab w:val="left" w:pos="673"/>
            </w:tabs>
            <w:spacing w:line="276" w:lineRule="auto"/>
            <w:ind w:left="1306" w:right="232" w:hanging="171"/>
          </w:pPr>
        </w:pPrChange>
      </w:pPr>
      <w:del w:id="6481" w:author="Joao Paulo Moraes" w:date="2020-02-17T00:52:00Z">
        <w:r w:rsidDel="004A07C3">
          <w:rPr>
            <w:b/>
            <w:sz w:val="20"/>
          </w:rPr>
          <w:delText xml:space="preserve">- Comunicar </w:delText>
        </w:r>
        <w:r w:rsidDel="004A07C3">
          <w:rPr>
            <w:sz w:val="20"/>
          </w:rPr>
          <w:delText>imediatamente ao gestor do contrato toda e qualquer irregularidade ou dificuldade que impossibilite a execução dos serviços</w:delText>
        </w:r>
        <w:r w:rsidDel="004A07C3">
          <w:rPr>
            <w:spacing w:val="1"/>
            <w:sz w:val="20"/>
          </w:rPr>
          <w:delText xml:space="preserve"> </w:delText>
        </w:r>
        <w:r w:rsidDel="004A07C3">
          <w:rPr>
            <w:sz w:val="20"/>
          </w:rPr>
          <w:delText>contratados.</w:delText>
        </w:r>
      </w:del>
    </w:p>
    <w:p w14:paraId="1A221D07" w14:textId="22D98224" w:rsidR="00B07F88" w:rsidDel="004A07C3" w:rsidRDefault="00844BA9">
      <w:pPr>
        <w:spacing w:before="101"/>
        <w:ind w:left="3277" w:right="3278"/>
        <w:jc w:val="center"/>
        <w:rPr>
          <w:del w:id="6482" w:author="Joao Paulo Moraes" w:date="2020-02-17T00:52:00Z"/>
          <w:sz w:val="20"/>
        </w:rPr>
        <w:pPrChange w:id="6483" w:author="Joao Paulo Moraes" w:date="2020-02-17T00:52:00Z">
          <w:pPr>
            <w:pStyle w:val="PargrafodaLista"/>
            <w:numPr>
              <w:ilvl w:val="1"/>
              <w:numId w:val="7"/>
            </w:numPr>
            <w:tabs>
              <w:tab w:val="left" w:pos="693"/>
            </w:tabs>
            <w:spacing w:before="197" w:line="276" w:lineRule="auto"/>
            <w:ind w:left="1306" w:right="233" w:hanging="171"/>
          </w:pPr>
        </w:pPrChange>
      </w:pPr>
      <w:del w:id="6484" w:author="Joao Paulo Moraes" w:date="2020-02-17T00:52:00Z">
        <w:r w:rsidDel="004A07C3">
          <w:rPr>
            <w:b/>
            <w:sz w:val="20"/>
          </w:rPr>
          <w:delText xml:space="preserve">- </w:delText>
        </w:r>
        <w:r w:rsidDel="004A07C3">
          <w:rPr>
            <w:sz w:val="20"/>
          </w:rPr>
          <w:delText xml:space="preserve">Fornecer à </w:delText>
        </w:r>
        <w:r w:rsidDel="004A07C3">
          <w:rPr>
            <w:b/>
            <w:spacing w:val="-4"/>
            <w:sz w:val="20"/>
          </w:rPr>
          <w:delText xml:space="preserve">CONTRATANTE </w:delText>
        </w:r>
        <w:r w:rsidDel="004A07C3">
          <w:rPr>
            <w:sz w:val="20"/>
          </w:rPr>
          <w:delText xml:space="preserve">na pessoa do gestor do contrato ou de órgão administrativo indicado todas as informações solicitadas para o perfeito desempenho do contrato, no prazo de </w:delText>
        </w:r>
        <w:r w:rsidDel="004A07C3">
          <w:rPr>
            <w:spacing w:val="-3"/>
            <w:sz w:val="20"/>
          </w:rPr>
          <w:delText xml:space="preserve">até </w:delText>
        </w:r>
        <w:r w:rsidDel="004A07C3">
          <w:rPr>
            <w:sz w:val="20"/>
          </w:rPr>
          <w:delText>5 (cinco) dias</w:delText>
        </w:r>
        <w:r w:rsidDel="004A07C3">
          <w:rPr>
            <w:spacing w:val="-7"/>
            <w:sz w:val="20"/>
          </w:rPr>
          <w:delText xml:space="preserve"> </w:delText>
        </w:r>
        <w:r w:rsidDel="004A07C3">
          <w:rPr>
            <w:sz w:val="20"/>
          </w:rPr>
          <w:delText>úteis.</w:delText>
        </w:r>
      </w:del>
    </w:p>
    <w:p w14:paraId="29C04E6A" w14:textId="0D626EA8" w:rsidR="00B07F88" w:rsidDel="004A07C3" w:rsidRDefault="00B07F88">
      <w:pPr>
        <w:spacing w:before="101"/>
        <w:ind w:left="3277" w:right="3278"/>
        <w:jc w:val="center"/>
        <w:rPr>
          <w:del w:id="6485" w:author="Joao Paulo Moraes" w:date="2020-02-17T00:52:00Z"/>
          <w:sz w:val="18"/>
        </w:rPr>
        <w:pPrChange w:id="6486" w:author="Joao Paulo Moraes" w:date="2020-02-17T00:52:00Z">
          <w:pPr>
            <w:pStyle w:val="Corpodetexto"/>
          </w:pPr>
        </w:pPrChange>
      </w:pPr>
    </w:p>
    <w:p w14:paraId="518D0D2D" w14:textId="31A7D832" w:rsidR="00B07F88" w:rsidDel="004A07C3" w:rsidRDefault="00844BA9">
      <w:pPr>
        <w:spacing w:before="101"/>
        <w:ind w:left="3277" w:right="3278"/>
        <w:jc w:val="center"/>
        <w:rPr>
          <w:del w:id="6487" w:author="Joao Paulo Moraes" w:date="2020-02-17T00:52:00Z"/>
          <w:sz w:val="20"/>
        </w:rPr>
        <w:pPrChange w:id="6488" w:author="Joao Paulo Moraes" w:date="2020-02-17T00:52:00Z">
          <w:pPr>
            <w:pStyle w:val="PargrafodaLista"/>
            <w:numPr>
              <w:ilvl w:val="1"/>
              <w:numId w:val="7"/>
            </w:numPr>
            <w:tabs>
              <w:tab w:val="left" w:pos="678"/>
            </w:tabs>
            <w:spacing w:line="273" w:lineRule="auto"/>
            <w:ind w:left="1306" w:right="227" w:hanging="171"/>
          </w:pPr>
        </w:pPrChange>
      </w:pPr>
      <w:del w:id="6489" w:author="Joao Paulo Moraes" w:date="2020-02-17T00:52:00Z">
        <w:r w:rsidDel="004A07C3">
          <w:rPr>
            <w:b/>
            <w:sz w:val="20"/>
          </w:rPr>
          <w:delText xml:space="preserve">– </w:delText>
        </w:r>
        <w:r w:rsidDel="004A07C3">
          <w:rPr>
            <w:sz w:val="20"/>
          </w:rPr>
          <w:delText xml:space="preserve">Sempre que solicitado, deverá a </w:delText>
        </w:r>
        <w:r w:rsidDel="004A07C3">
          <w:rPr>
            <w:b/>
            <w:i/>
            <w:spacing w:val="-5"/>
            <w:sz w:val="20"/>
          </w:rPr>
          <w:delText xml:space="preserve">CONTRATADA </w:delText>
        </w:r>
        <w:r w:rsidDel="004A07C3">
          <w:rPr>
            <w:sz w:val="20"/>
          </w:rPr>
          <w:delText xml:space="preserve">acompanhar e orientar o deslocamento de eventuais cargas de materiais pelos elevadores de passageiros, sendo de inteira responsabilidade da </w:delText>
        </w:r>
        <w:r w:rsidDel="004A07C3">
          <w:rPr>
            <w:b/>
            <w:i/>
            <w:spacing w:val="-4"/>
            <w:sz w:val="20"/>
          </w:rPr>
          <w:delText xml:space="preserve">CONTRATADA </w:delText>
        </w:r>
        <w:r w:rsidDel="004A07C3">
          <w:rPr>
            <w:sz w:val="20"/>
          </w:rPr>
          <w:delText>qualquer dano que ocorrer no equipamento motivado por excesso de</w:delText>
        </w:r>
        <w:r w:rsidDel="004A07C3">
          <w:rPr>
            <w:spacing w:val="-9"/>
            <w:sz w:val="20"/>
          </w:rPr>
          <w:delText xml:space="preserve"> </w:delText>
        </w:r>
        <w:r w:rsidDel="004A07C3">
          <w:rPr>
            <w:sz w:val="20"/>
          </w:rPr>
          <w:delText>carga.</w:delText>
        </w:r>
      </w:del>
    </w:p>
    <w:p w14:paraId="2B3F5AEE" w14:textId="0F1DCA29" w:rsidR="00B07F88" w:rsidDel="004A07C3" w:rsidRDefault="00B07F88">
      <w:pPr>
        <w:spacing w:before="101"/>
        <w:ind w:left="3277" w:right="3278"/>
        <w:jc w:val="center"/>
        <w:rPr>
          <w:del w:id="6490" w:author="Joao Paulo Moraes" w:date="2020-02-17T00:52:00Z"/>
          <w:sz w:val="17"/>
        </w:rPr>
        <w:pPrChange w:id="6491" w:author="Joao Paulo Moraes" w:date="2020-02-17T00:52:00Z">
          <w:pPr>
            <w:pStyle w:val="Corpodetexto"/>
            <w:spacing w:before="8"/>
          </w:pPr>
        </w:pPrChange>
      </w:pPr>
    </w:p>
    <w:p w14:paraId="38901F4C" w14:textId="00003016" w:rsidR="00B07F88" w:rsidDel="004A07C3" w:rsidRDefault="00844BA9">
      <w:pPr>
        <w:spacing w:before="101"/>
        <w:ind w:left="3277" w:right="3278"/>
        <w:jc w:val="center"/>
        <w:rPr>
          <w:del w:id="6492" w:author="Joao Paulo Moraes" w:date="2020-02-17T00:52:00Z"/>
          <w:sz w:val="20"/>
        </w:rPr>
        <w:pPrChange w:id="6493" w:author="Joao Paulo Moraes" w:date="2020-02-17T00:52:00Z">
          <w:pPr>
            <w:pStyle w:val="PargrafodaLista"/>
            <w:numPr>
              <w:ilvl w:val="1"/>
              <w:numId w:val="7"/>
            </w:numPr>
            <w:tabs>
              <w:tab w:val="left" w:pos="669"/>
            </w:tabs>
            <w:spacing w:before="1"/>
            <w:ind w:left="668" w:hanging="453"/>
          </w:pPr>
        </w:pPrChange>
      </w:pPr>
      <w:del w:id="6494" w:author="Joao Paulo Moraes" w:date="2020-02-17T00:52:00Z">
        <w:r w:rsidDel="004A07C3">
          <w:rPr>
            <w:sz w:val="20"/>
          </w:rPr>
          <w:delText xml:space="preserve">– A </w:delText>
        </w:r>
        <w:r w:rsidDel="004A07C3">
          <w:rPr>
            <w:b/>
            <w:i/>
            <w:spacing w:val="-5"/>
            <w:sz w:val="20"/>
          </w:rPr>
          <w:delText xml:space="preserve">CONTRATADA </w:delText>
        </w:r>
        <w:r w:rsidDel="004A07C3">
          <w:rPr>
            <w:sz w:val="20"/>
          </w:rPr>
          <w:delText xml:space="preserve">elaborará e fornecerá à </w:delText>
        </w:r>
        <w:r w:rsidDel="004A07C3">
          <w:rPr>
            <w:b/>
            <w:sz w:val="20"/>
          </w:rPr>
          <w:delText xml:space="preserve">Fiscalização </w:delText>
        </w:r>
        <w:r w:rsidDel="004A07C3">
          <w:rPr>
            <w:sz w:val="20"/>
          </w:rPr>
          <w:delText>normas de operação e segurança dos</w:delText>
        </w:r>
        <w:r w:rsidDel="004A07C3">
          <w:rPr>
            <w:spacing w:val="-17"/>
            <w:sz w:val="20"/>
          </w:rPr>
          <w:delText xml:space="preserve"> </w:delText>
        </w:r>
        <w:r w:rsidDel="004A07C3">
          <w:rPr>
            <w:sz w:val="20"/>
          </w:rPr>
          <w:delText>equipamentos.</w:delText>
        </w:r>
      </w:del>
    </w:p>
    <w:p w14:paraId="0C0D815A" w14:textId="22416FC5" w:rsidR="00B07F88" w:rsidDel="004A07C3" w:rsidRDefault="00B07F88">
      <w:pPr>
        <w:spacing w:before="101"/>
        <w:ind w:left="3277" w:right="3278"/>
        <w:jc w:val="center"/>
        <w:rPr>
          <w:ins w:id="6495" w:author="Luiz Ramos" w:date="2020-01-15T10:57:00Z"/>
          <w:del w:id="6496" w:author="Joao Paulo Moraes" w:date="2020-02-17T00:52:00Z"/>
        </w:rPr>
        <w:pPrChange w:id="6497" w:author="Joao Paulo Moraes" w:date="2020-02-17T00:52:00Z">
          <w:pPr>
            <w:pStyle w:val="Corpodetexto"/>
          </w:pPr>
        </w:pPrChange>
      </w:pPr>
    </w:p>
    <w:p w14:paraId="7D280BE5" w14:textId="43699FC0" w:rsidR="00142B15" w:rsidRPr="004D7ECB" w:rsidDel="004A07C3" w:rsidRDefault="00142B15">
      <w:pPr>
        <w:spacing w:before="101"/>
        <w:ind w:left="3277" w:right="3278"/>
        <w:jc w:val="center"/>
        <w:rPr>
          <w:ins w:id="6498" w:author="Luiz Ramos" w:date="2020-01-15T10:57:00Z"/>
          <w:del w:id="6499" w:author="Joao Paulo Moraes" w:date="2020-02-17T00:52:00Z"/>
        </w:rPr>
        <w:pPrChange w:id="6500" w:author="Joao Paulo Moraes" w:date="2020-02-17T00:52:00Z">
          <w:pPr>
            <w:pStyle w:val="Cabealho1"/>
            <w:tabs>
              <w:tab w:val="left" w:pos="476"/>
            </w:tabs>
            <w:ind w:left="475" w:firstLine="0"/>
          </w:pPr>
        </w:pPrChange>
      </w:pPr>
    </w:p>
    <w:p w14:paraId="045D44DC" w14:textId="5054D281" w:rsidR="00142B15" w:rsidRPr="004D7ECB" w:rsidDel="004A07C3" w:rsidRDefault="00142B15">
      <w:pPr>
        <w:spacing w:before="101"/>
        <w:ind w:left="3277" w:right="3278"/>
        <w:jc w:val="center"/>
        <w:rPr>
          <w:ins w:id="6501" w:author="Luiz Ramos" w:date="2020-01-15T10:57:00Z"/>
          <w:del w:id="6502" w:author="Joao Paulo Moraes" w:date="2020-02-17T00:52:00Z"/>
        </w:rPr>
        <w:pPrChange w:id="6503" w:author="Joao Paulo Moraes" w:date="2020-02-17T00:52:00Z">
          <w:pPr>
            <w:pStyle w:val="Cabealho1"/>
            <w:numPr>
              <w:numId w:val="7"/>
            </w:numPr>
            <w:tabs>
              <w:tab w:val="left" w:pos="476"/>
            </w:tabs>
            <w:ind w:left="398" w:hanging="183"/>
          </w:pPr>
        </w:pPrChange>
      </w:pPr>
      <w:ins w:id="6504" w:author="Luiz Ramos" w:date="2020-01-15T10:57:00Z">
        <w:del w:id="6505" w:author="Joao Paulo Moraes" w:date="2020-02-17T00:52:00Z">
          <w:r w:rsidDel="004A07C3">
            <w:rPr>
              <w:spacing w:val="-3"/>
            </w:rPr>
            <w:delText xml:space="preserve">APRESENTAÇÃO </w:delText>
          </w:r>
          <w:r w:rsidDel="004A07C3">
            <w:delText xml:space="preserve">DE </w:delText>
          </w:r>
          <w:r w:rsidDel="004A07C3">
            <w:rPr>
              <w:spacing w:val="-3"/>
            </w:rPr>
            <w:delText xml:space="preserve">RELATÓRIOS </w:delText>
          </w:r>
          <w:r w:rsidDel="004A07C3">
            <w:delText>TÉCNICOS DE</w:delText>
          </w:r>
          <w:r w:rsidDel="004A07C3">
            <w:rPr>
              <w:spacing w:val="-7"/>
            </w:rPr>
            <w:delText xml:space="preserve"> </w:delText>
          </w:r>
          <w:r w:rsidDel="004A07C3">
            <w:delText>SERVIÇOS</w:delText>
          </w:r>
        </w:del>
      </w:ins>
    </w:p>
    <w:p w14:paraId="0927585C" w14:textId="611C7E05" w:rsidR="00142B15" w:rsidDel="004A07C3" w:rsidRDefault="00142B15">
      <w:pPr>
        <w:spacing w:before="101"/>
        <w:ind w:left="3277" w:right="3278"/>
        <w:jc w:val="center"/>
        <w:rPr>
          <w:ins w:id="6506" w:author="Luiz Ramos" w:date="2020-01-15T10:57:00Z"/>
          <w:del w:id="6507" w:author="Joao Paulo Moraes" w:date="2020-02-17T00:52:00Z"/>
        </w:rPr>
        <w:pPrChange w:id="6508" w:author="Joao Paulo Moraes" w:date="2020-02-17T00:52:00Z">
          <w:pPr>
            <w:pStyle w:val="Cabealho1"/>
            <w:tabs>
              <w:tab w:val="left" w:pos="476"/>
            </w:tabs>
            <w:ind w:left="594" w:firstLine="0"/>
          </w:pPr>
        </w:pPrChange>
      </w:pPr>
    </w:p>
    <w:p w14:paraId="457569E2" w14:textId="1D1B79E2" w:rsidR="00142B15" w:rsidDel="004A07C3" w:rsidRDefault="00142B15">
      <w:pPr>
        <w:spacing w:before="101"/>
        <w:ind w:left="3277" w:right="3278"/>
        <w:jc w:val="center"/>
        <w:rPr>
          <w:ins w:id="6509" w:author="Luiz Ramos" w:date="2020-01-15T10:57:00Z"/>
          <w:del w:id="6510" w:author="Joao Paulo Moraes" w:date="2020-02-17T00:52:00Z"/>
          <w:b/>
          <w:sz w:val="11"/>
        </w:rPr>
        <w:pPrChange w:id="6511" w:author="Joao Paulo Moraes" w:date="2020-02-17T00:52:00Z">
          <w:pPr>
            <w:pStyle w:val="Corpodetexto"/>
            <w:spacing w:before="8"/>
            <w:ind w:left="119"/>
          </w:pPr>
        </w:pPrChange>
      </w:pPr>
    </w:p>
    <w:p w14:paraId="446BE03D" w14:textId="684BE6DB" w:rsidR="00142B15" w:rsidDel="004A07C3" w:rsidRDefault="00142B15">
      <w:pPr>
        <w:spacing w:before="101"/>
        <w:ind w:left="3277" w:right="3278"/>
        <w:jc w:val="center"/>
        <w:rPr>
          <w:ins w:id="6512" w:author="Luiz Ramos" w:date="2020-01-15T10:57:00Z"/>
          <w:del w:id="6513" w:author="Joao Paulo Moraes" w:date="2020-02-17T00:52:00Z"/>
          <w:sz w:val="20"/>
        </w:rPr>
        <w:pPrChange w:id="6514" w:author="Joao Paulo Moraes" w:date="2020-02-17T00:52:00Z">
          <w:pPr>
            <w:pStyle w:val="PargrafodaLista"/>
            <w:numPr>
              <w:ilvl w:val="1"/>
              <w:numId w:val="7"/>
            </w:numPr>
            <w:tabs>
              <w:tab w:val="left" w:pos="611"/>
            </w:tabs>
            <w:spacing w:before="102" w:line="273" w:lineRule="auto"/>
            <w:ind w:left="335" w:right="233" w:hanging="171"/>
          </w:pPr>
        </w:pPrChange>
      </w:pPr>
      <w:ins w:id="6515" w:author="Luiz Ramos" w:date="2020-01-15T10:57:00Z">
        <w:del w:id="6516" w:author="Joao Paulo Moraes" w:date="2020-02-17T00:52:00Z">
          <w:r w:rsidDel="004A07C3">
            <w:rPr>
              <w:b/>
              <w:sz w:val="20"/>
            </w:rPr>
            <w:delText xml:space="preserve">- </w:delText>
          </w:r>
          <w:r w:rsidDel="004A07C3">
            <w:rPr>
              <w:sz w:val="20"/>
            </w:rPr>
            <w:delText xml:space="preserve">A </w:delText>
          </w:r>
          <w:r w:rsidDel="004A07C3">
            <w:rPr>
              <w:b/>
              <w:i/>
              <w:spacing w:val="-5"/>
              <w:sz w:val="20"/>
            </w:rPr>
            <w:delText xml:space="preserve">CONTRATADA </w:delText>
          </w:r>
          <w:r w:rsidDel="004A07C3">
            <w:rPr>
              <w:sz w:val="20"/>
            </w:rPr>
            <w:delText xml:space="preserve">deverá apresentar ao gestor do contrato, por escrito e </w:delText>
          </w:r>
          <w:r w:rsidDel="004A07C3">
            <w:rPr>
              <w:spacing w:val="-3"/>
              <w:sz w:val="20"/>
            </w:rPr>
            <w:delText xml:space="preserve">em </w:delText>
          </w:r>
          <w:r w:rsidDel="004A07C3">
            <w:rPr>
              <w:sz w:val="20"/>
            </w:rPr>
            <w:delText xml:space="preserve">meio digital, junto à Nota Fiscal/Fatura dos Serviços, </w:delText>
          </w:r>
          <w:r w:rsidDel="004A07C3">
            <w:rPr>
              <w:b/>
              <w:sz w:val="20"/>
            </w:rPr>
            <w:delText xml:space="preserve">Relatório Mensal </w:delText>
          </w:r>
          <w:r w:rsidDel="004A07C3">
            <w:rPr>
              <w:sz w:val="20"/>
            </w:rPr>
            <w:delText>assinado pelo engenheiro mecânico responsável técnico e/ou pelo engenheiro mecânico vinculado à empresa responsável pela condução dos serviços, conforme modelo fornecido pelo gestor do</w:delText>
          </w:r>
          <w:r w:rsidDel="004A07C3">
            <w:rPr>
              <w:spacing w:val="-10"/>
              <w:sz w:val="20"/>
            </w:rPr>
            <w:delText xml:space="preserve"> </w:delText>
          </w:r>
          <w:r w:rsidDel="004A07C3">
            <w:rPr>
              <w:sz w:val="20"/>
            </w:rPr>
            <w:delText>contrato.</w:delText>
          </w:r>
        </w:del>
      </w:ins>
    </w:p>
    <w:p w14:paraId="79865587" w14:textId="42E44D67" w:rsidR="00142B15" w:rsidDel="004A07C3" w:rsidRDefault="00142B15">
      <w:pPr>
        <w:spacing w:before="101"/>
        <w:ind w:left="3277" w:right="3278"/>
        <w:jc w:val="center"/>
        <w:rPr>
          <w:ins w:id="6517" w:author="Luiz Ramos" w:date="2020-01-15T10:57:00Z"/>
          <w:del w:id="6518" w:author="Joao Paulo Moraes" w:date="2020-02-17T00:52:00Z"/>
          <w:sz w:val="17"/>
        </w:rPr>
        <w:pPrChange w:id="6519" w:author="Joao Paulo Moraes" w:date="2020-02-17T00:52:00Z">
          <w:pPr>
            <w:pStyle w:val="Corpodetexto"/>
            <w:spacing w:before="9"/>
            <w:ind w:left="119"/>
          </w:pPr>
        </w:pPrChange>
      </w:pPr>
    </w:p>
    <w:p w14:paraId="318C2649" w14:textId="60A50220" w:rsidR="00142B15" w:rsidDel="004A07C3" w:rsidRDefault="00142B15">
      <w:pPr>
        <w:spacing w:before="101"/>
        <w:ind w:left="3277" w:right="3278"/>
        <w:jc w:val="center"/>
        <w:rPr>
          <w:ins w:id="6520" w:author="Luiz Ramos" w:date="2020-01-15T10:57:00Z"/>
          <w:del w:id="6521" w:author="Joao Paulo Moraes" w:date="2020-02-17T00:52:00Z"/>
          <w:sz w:val="20"/>
        </w:rPr>
        <w:pPrChange w:id="6522" w:author="Joao Paulo Moraes" w:date="2020-02-17T00:52:00Z">
          <w:pPr>
            <w:pStyle w:val="PargrafodaLista"/>
            <w:numPr>
              <w:ilvl w:val="1"/>
              <w:numId w:val="7"/>
            </w:numPr>
            <w:tabs>
              <w:tab w:val="left" w:pos="606"/>
            </w:tabs>
            <w:spacing w:line="276" w:lineRule="auto"/>
            <w:ind w:left="335" w:right="226" w:hanging="171"/>
          </w:pPr>
        </w:pPrChange>
      </w:pPr>
      <w:ins w:id="6523" w:author="Luiz Ramos" w:date="2020-01-15T10:57:00Z">
        <w:del w:id="6524" w:author="Joao Paulo Moraes" w:date="2020-02-17T00:52:00Z">
          <w:r w:rsidDel="004A07C3">
            <w:rPr>
              <w:b/>
              <w:sz w:val="20"/>
            </w:rPr>
            <w:delText xml:space="preserve">- </w:delText>
          </w:r>
          <w:r w:rsidDel="004A07C3">
            <w:rPr>
              <w:sz w:val="20"/>
            </w:rPr>
            <w:delText xml:space="preserve">Deverão constar deste </w:delText>
          </w:r>
          <w:r w:rsidDel="004A07C3">
            <w:rPr>
              <w:b/>
              <w:sz w:val="20"/>
            </w:rPr>
            <w:delText xml:space="preserve">Relatório Mensal </w:delText>
          </w:r>
          <w:r w:rsidDel="004A07C3">
            <w:rPr>
              <w:sz w:val="20"/>
            </w:rPr>
            <w:delText xml:space="preserve">o descritivo das ocorrências e das rotinas de manutenção preventiva e corretiva realizadas, informações sobre índices anormais de falhas no equipamento e </w:delText>
          </w:r>
          <w:r w:rsidDel="004A07C3">
            <w:rPr>
              <w:spacing w:val="-3"/>
              <w:sz w:val="20"/>
            </w:rPr>
            <w:delText xml:space="preserve">em </w:delText>
          </w:r>
          <w:r w:rsidDel="004A07C3">
            <w:rPr>
              <w:sz w:val="20"/>
            </w:rPr>
            <w:delText>materiais, peças, componentes e acessórios, a análise de ocorrências extra-rotina e eventuais sugestões, com vista a maximizar a eficiência e a confiabilidade dos equipamentos e das instalações elétricas e mecânicas</w:delText>
          </w:r>
          <w:r w:rsidDel="004A07C3">
            <w:rPr>
              <w:spacing w:val="-1"/>
              <w:sz w:val="20"/>
            </w:rPr>
            <w:delText xml:space="preserve"> </w:delText>
          </w:r>
          <w:r w:rsidDel="004A07C3">
            <w:rPr>
              <w:sz w:val="20"/>
            </w:rPr>
            <w:delText>associadas.</w:delText>
          </w:r>
        </w:del>
      </w:ins>
    </w:p>
    <w:p w14:paraId="68A59D4D" w14:textId="354F611D" w:rsidR="00142B15" w:rsidDel="004A07C3" w:rsidRDefault="00142B15">
      <w:pPr>
        <w:spacing w:before="101"/>
        <w:ind w:left="3277" w:right="3278"/>
        <w:jc w:val="center"/>
        <w:rPr>
          <w:ins w:id="6525" w:author="Luiz Ramos" w:date="2020-01-15T10:57:00Z"/>
          <w:del w:id="6526" w:author="Joao Paulo Moraes" w:date="2020-02-17T00:52:00Z"/>
          <w:sz w:val="18"/>
        </w:rPr>
        <w:pPrChange w:id="6527" w:author="Joao Paulo Moraes" w:date="2020-02-17T00:52:00Z">
          <w:pPr>
            <w:pStyle w:val="Corpodetexto"/>
            <w:ind w:left="119"/>
          </w:pPr>
        </w:pPrChange>
      </w:pPr>
    </w:p>
    <w:p w14:paraId="34908A8F" w14:textId="2C4AB894" w:rsidR="00142B15" w:rsidDel="004A07C3" w:rsidRDefault="00142B15">
      <w:pPr>
        <w:spacing w:before="101"/>
        <w:ind w:left="3277" w:right="3278"/>
        <w:jc w:val="center"/>
        <w:rPr>
          <w:ins w:id="6528" w:author="Luiz Ramos" w:date="2020-01-15T10:57:00Z"/>
          <w:del w:id="6529" w:author="Joao Paulo Moraes" w:date="2020-02-17T00:52:00Z"/>
          <w:sz w:val="20"/>
        </w:rPr>
        <w:pPrChange w:id="6530" w:author="Joao Paulo Moraes" w:date="2020-02-17T00:52:00Z">
          <w:pPr>
            <w:pStyle w:val="PargrafodaLista"/>
            <w:numPr>
              <w:ilvl w:val="1"/>
              <w:numId w:val="7"/>
            </w:numPr>
            <w:tabs>
              <w:tab w:val="left" w:pos="597"/>
            </w:tabs>
            <w:spacing w:line="271" w:lineRule="auto"/>
            <w:ind w:left="335" w:right="222" w:hanging="171"/>
          </w:pPr>
        </w:pPrChange>
      </w:pPr>
      <w:ins w:id="6531" w:author="Luiz Ramos" w:date="2020-01-15T10:57:00Z">
        <w:del w:id="6532" w:author="Joao Paulo Moraes" w:date="2020-02-17T00:52:00Z">
          <w:r w:rsidDel="004A07C3">
            <w:rPr>
              <w:b/>
              <w:sz w:val="20"/>
            </w:rPr>
            <w:delText xml:space="preserve">- </w:delText>
          </w:r>
          <w:r w:rsidDel="004A07C3">
            <w:rPr>
              <w:sz w:val="20"/>
            </w:rPr>
            <w:delText xml:space="preserve">A </w:delText>
          </w:r>
          <w:r w:rsidDel="004A07C3">
            <w:rPr>
              <w:b/>
              <w:i/>
              <w:spacing w:val="-4"/>
              <w:sz w:val="20"/>
            </w:rPr>
            <w:delText xml:space="preserve">CONTRATADA </w:delText>
          </w:r>
          <w:r w:rsidDel="004A07C3">
            <w:rPr>
              <w:sz w:val="20"/>
            </w:rPr>
            <w:delText xml:space="preserve">deverá apresentar, ao gestor do contrato, </w:delText>
          </w:r>
          <w:r w:rsidDel="004A07C3">
            <w:rPr>
              <w:b/>
              <w:sz w:val="20"/>
            </w:rPr>
            <w:delText xml:space="preserve">60 (sessenta) dias corridos anteriores </w:delText>
          </w:r>
          <w:r w:rsidDel="004A07C3">
            <w:rPr>
              <w:sz w:val="20"/>
            </w:rPr>
            <w:delText>ao término da vigência contratual</w:delText>
          </w:r>
          <w:r w:rsidDel="004A07C3">
            <w:rPr>
              <w:spacing w:val="1"/>
              <w:sz w:val="20"/>
            </w:rPr>
            <w:delText xml:space="preserve"> </w:delText>
          </w:r>
          <w:r w:rsidDel="004A07C3">
            <w:rPr>
              <w:sz w:val="20"/>
            </w:rPr>
            <w:delText>e</w:delText>
          </w:r>
          <w:r w:rsidDel="004A07C3">
            <w:rPr>
              <w:spacing w:val="-5"/>
              <w:sz w:val="20"/>
            </w:rPr>
            <w:delText xml:space="preserve"> </w:delText>
          </w:r>
          <w:r w:rsidDel="004A07C3">
            <w:rPr>
              <w:sz w:val="20"/>
            </w:rPr>
            <w:delText>no</w:delText>
          </w:r>
          <w:r w:rsidDel="004A07C3">
            <w:rPr>
              <w:spacing w:val="-5"/>
              <w:sz w:val="20"/>
            </w:rPr>
            <w:delText xml:space="preserve"> </w:delText>
          </w:r>
          <w:r w:rsidDel="004A07C3">
            <w:rPr>
              <w:sz w:val="20"/>
            </w:rPr>
            <w:delText>final</w:delText>
          </w:r>
          <w:r w:rsidDel="004A07C3">
            <w:rPr>
              <w:spacing w:val="2"/>
              <w:sz w:val="20"/>
            </w:rPr>
            <w:delText xml:space="preserve"> </w:delText>
          </w:r>
          <w:r w:rsidDel="004A07C3">
            <w:rPr>
              <w:sz w:val="20"/>
            </w:rPr>
            <w:delText>de</w:delText>
          </w:r>
          <w:r w:rsidDel="004A07C3">
            <w:rPr>
              <w:spacing w:val="-5"/>
              <w:sz w:val="20"/>
            </w:rPr>
            <w:delText xml:space="preserve"> </w:delText>
          </w:r>
          <w:r w:rsidDel="004A07C3">
            <w:rPr>
              <w:sz w:val="20"/>
            </w:rPr>
            <w:delText>cada período</w:delText>
          </w:r>
          <w:r w:rsidDel="004A07C3">
            <w:rPr>
              <w:spacing w:val="-5"/>
              <w:sz w:val="20"/>
            </w:rPr>
            <w:delText xml:space="preserve"> </w:delText>
          </w:r>
          <w:r w:rsidDel="004A07C3">
            <w:rPr>
              <w:sz w:val="20"/>
            </w:rPr>
            <w:delText>de 12</w:delText>
          </w:r>
          <w:r w:rsidDel="004A07C3">
            <w:rPr>
              <w:spacing w:val="-5"/>
              <w:sz w:val="20"/>
            </w:rPr>
            <w:delText xml:space="preserve"> </w:delText>
          </w:r>
          <w:r w:rsidDel="004A07C3">
            <w:rPr>
              <w:sz w:val="20"/>
            </w:rPr>
            <w:delText>(doze)</w:delText>
          </w:r>
          <w:r w:rsidDel="004A07C3">
            <w:rPr>
              <w:spacing w:val="-2"/>
              <w:sz w:val="20"/>
            </w:rPr>
            <w:delText xml:space="preserve"> </w:delText>
          </w:r>
          <w:r w:rsidDel="004A07C3">
            <w:rPr>
              <w:sz w:val="20"/>
            </w:rPr>
            <w:delText>meses,</w:delText>
          </w:r>
          <w:r w:rsidDel="004A07C3">
            <w:rPr>
              <w:spacing w:val="-2"/>
              <w:sz w:val="20"/>
            </w:rPr>
            <w:delText xml:space="preserve"> </w:delText>
          </w:r>
          <w:r w:rsidDel="004A07C3">
            <w:rPr>
              <w:sz w:val="20"/>
            </w:rPr>
            <w:delText>Relatório</w:delText>
          </w:r>
          <w:r w:rsidDel="004A07C3">
            <w:rPr>
              <w:spacing w:val="-14"/>
              <w:sz w:val="20"/>
            </w:rPr>
            <w:delText xml:space="preserve"> </w:delText>
          </w:r>
          <w:r w:rsidDel="004A07C3">
            <w:rPr>
              <w:sz w:val="20"/>
            </w:rPr>
            <w:delText>Anual</w:delText>
          </w:r>
          <w:r w:rsidDel="004A07C3">
            <w:rPr>
              <w:spacing w:val="-2"/>
              <w:sz w:val="20"/>
            </w:rPr>
            <w:delText xml:space="preserve"> </w:delText>
          </w:r>
          <w:r w:rsidDel="004A07C3">
            <w:rPr>
              <w:sz w:val="20"/>
            </w:rPr>
            <w:delText>de</w:delText>
          </w:r>
          <w:r w:rsidDel="004A07C3">
            <w:rPr>
              <w:spacing w:val="-5"/>
              <w:sz w:val="20"/>
            </w:rPr>
            <w:delText xml:space="preserve"> </w:delText>
          </w:r>
          <w:r w:rsidDel="004A07C3">
            <w:rPr>
              <w:sz w:val="20"/>
            </w:rPr>
            <w:delText>Inspeção</w:delText>
          </w:r>
          <w:r w:rsidDel="004A07C3">
            <w:rPr>
              <w:spacing w:val="9"/>
              <w:sz w:val="20"/>
            </w:rPr>
            <w:delText xml:space="preserve"> </w:delText>
          </w:r>
          <w:r w:rsidDel="004A07C3">
            <w:rPr>
              <w:sz w:val="20"/>
            </w:rPr>
            <w:delText>–</w:delText>
          </w:r>
          <w:r w:rsidDel="004A07C3">
            <w:rPr>
              <w:spacing w:val="-4"/>
              <w:sz w:val="20"/>
            </w:rPr>
            <w:delText xml:space="preserve"> </w:delText>
          </w:r>
          <w:r w:rsidDel="004A07C3">
            <w:rPr>
              <w:sz w:val="20"/>
            </w:rPr>
            <w:delText>RAI,</w:delText>
          </w:r>
          <w:r w:rsidDel="004A07C3">
            <w:rPr>
              <w:spacing w:val="2"/>
              <w:sz w:val="20"/>
            </w:rPr>
            <w:delText xml:space="preserve"> </w:delText>
          </w:r>
          <w:r w:rsidDel="004A07C3">
            <w:rPr>
              <w:sz w:val="20"/>
            </w:rPr>
            <w:delText>contendo as</w:delText>
          </w:r>
          <w:r w:rsidDel="004A07C3">
            <w:rPr>
              <w:spacing w:val="-5"/>
              <w:sz w:val="20"/>
            </w:rPr>
            <w:delText xml:space="preserve"> </w:delText>
          </w:r>
          <w:r w:rsidDel="004A07C3">
            <w:rPr>
              <w:sz w:val="20"/>
            </w:rPr>
            <w:delText>seguintes inspeções:</w:delText>
          </w:r>
        </w:del>
      </w:ins>
    </w:p>
    <w:p w14:paraId="282065E5" w14:textId="4997CCDF" w:rsidR="00142B15" w:rsidDel="004A07C3" w:rsidRDefault="00142B15">
      <w:pPr>
        <w:spacing w:before="101"/>
        <w:ind w:left="3277" w:right="3278"/>
        <w:jc w:val="center"/>
        <w:rPr>
          <w:ins w:id="6533" w:author="Luiz Ramos" w:date="2020-01-15T10:57:00Z"/>
          <w:del w:id="6534" w:author="Joao Paulo Moraes" w:date="2020-02-17T00:52:00Z"/>
          <w:sz w:val="17"/>
        </w:rPr>
        <w:pPrChange w:id="6535" w:author="Joao Paulo Moraes" w:date="2020-02-17T00:52:00Z">
          <w:pPr>
            <w:pStyle w:val="Corpodetexto"/>
            <w:spacing w:before="6"/>
            <w:ind w:left="119"/>
          </w:pPr>
        </w:pPrChange>
      </w:pPr>
    </w:p>
    <w:p w14:paraId="7DF1C2C7" w14:textId="1263C373" w:rsidR="00142B15" w:rsidRPr="004D7ECB" w:rsidDel="004A07C3" w:rsidRDefault="0082105D">
      <w:pPr>
        <w:spacing w:before="101"/>
        <w:ind w:left="3277" w:right="3278"/>
        <w:jc w:val="center"/>
        <w:rPr>
          <w:ins w:id="6536" w:author="Luiz Ramos" w:date="2020-01-15T10:57:00Z"/>
          <w:del w:id="6537" w:author="Joao Paulo Moraes" w:date="2020-02-17T00:52:00Z"/>
          <w:sz w:val="20"/>
        </w:rPr>
        <w:pPrChange w:id="6538" w:author="Joao Paulo Moraes" w:date="2020-02-17T00:52:00Z">
          <w:pPr>
            <w:tabs>
              <w:tab w:val="left" w:pos="1081"/>
            </w:tabs>
            <w:ind w:left="695"/>
          </w:pPr>
        </w:pPrChange>
      </w:pPr>
      <w:ins w:id="6539" w:author="Luiz Ramos" w:date="2020-01-20T14:10:00Z">
        <w:del w:id="6540" w:author="Joao Paulo Moraes" w:date="2020-02-17T00:52:00Z">
          <w:r w:rsidDel="004A07C3">
            <w:rPr>
              <w:b/>
              <w:sz w:val="20"/>
            </w:rPr>
            <w:delText>15</w:delText>
          </w:r>
        </w:del>
      </w:ins>
      <w:ins w:id="6541" w:author="Luiz Ramos" w:date="2020-01-15T10:57:00Z">
        <w:del w:id="6542" w:author="Joao Paulo Moraes" w:date="2020-02-17T00:52:00Z">
          <w:r w:rsidR="00142B15" w:rsidDel="004A07C3">
            <w:rPr>
              <w:b/>
              <w:sz w:val="20"/>
            </w:rPr>
            <w:delText>.3.1</w:delText>
          </w:r>
        </w:del>
      </w:ins>
      <w:ins w:id="6543" w:author="Luiz Ramos" w:date="2020-01-20T14:12:00Z">
        <w:del w:id="6544" w:author="Joao Paulo Moraes" w:date="2020-02-17T00:52:00Z">
          <w:r w:rsidR="004C216B" w:rsidDel="004A07C3">
            <w:rPr>
              <w:b/>
              <w:sz w:val="20"/>
            </w:rPr>
            <w:delText xml:space="preserve"> </w:delText>
          </w:r>
        </w:del>
      </w:ins>
      <w:ins w:id="6545" w:author="Luiz Ramos" w:date="2020-01-15T10:57:00Z">
        <w:del w:id="6546" w:author="Joao Paulo Moraes" w:date="2020-02-17T00:52:00Z">
          <w:r w:rsidR="00142B15" w:rsidRPr="004D7ECB" w:rsidDel="004A07C3">
            <w:rPr>
              <w:b/>
              <w:sz w:val="20"/>
            </w:rPr>
            <w:delText xml:space="preserve">- </w:delText>
          </w:r>
          <w:r w:rsidR="00142B15" w:rsidRPr="004D7ECB" w:rsidDel="004A07C3">
            <w:rPr>
              <w:sz w:val="20"/>
            </w:rPr>
            <w:delText>Inspeção dos dispositivos de segurança e de</w:delText>
          </w:r>
          <w:r w:rsidR="00142B15" w:rsidRPr="004D7ECB" w:rsidDel="004A07C3">
            <w:rPr>
              <w:spacing w:val="-10"/>
              <w:sz w:val="20"/>
            </w:rPr>
            <w:delText xml:space="preserve"> </w:delText>
          </w:r>
          <w:r w:rsidR="00142B15" w:rsidRPr="004D7ECB" w:rsidDel="004A07C3">
            <w:rPr>
              <w:sz w:val="20"/>
            </w:rPr>
            <w:delText>emergência;</w:delText>
          </w:r>
        </w:del>
      </w:ins>
    </w:p>
    <w:p w14:paraId="3ECA3C29" w14:textId="184DDC82" w:rsidR="00142B15" w:rsidDel="004A07C3" w:rsidRDefault="00142B15">
      <w:pPr>
        <w:spacing w:before="101"/>
        <w:ind w:left="3277" w:right="3278"/>
        <w:jc w:val="center"/>
        <w:rPr>
          <w:ins w:id="6547" w:author="Luiz Ramos" w:date="2020-01-15T10:57:00Z"/>
          <w:del w:id="6548" w:author="Joao Paulo Moraes" w:date="2020-02-17T00:52:00Z"/>
        </w:rPr>
        <w:pPrChange w:id="6549" w:author="Joao Paulo Moraes" w:date="2020-02-17T00:52:00Z">
          <w:pPr>
            <w:pStyle w:val="Corpodetexto"/>
            <w:spacing w:before="7"/>
            <w:ind w:left="119"/>
          </w:pPr>
        </w:pPrChange>
      </w:pPr>
    </w:p>
    <w:p w14:paraId="6F72D213" w14:textId="59951638" w:rsidR="00142B15" w:rsidRPr="004D7ECB" w:rsidDel="004A07C3" w:rsidRDefault="0082105D">
      <w:pPr>
        <w:spacing w:before="101"/>
        <w:ind w:left="3277" w:right="3278"/>
        <w:jc w:val="center"/>
        <w:rPr>
          <w:ins w:id="6550" w:author="Luiz Ramos" w:date="2020-01-15T10:57:00Z"/>
          <w:del w:id="6551" w:author="Joao Paulo Moraes" w:date="2020-02-17T00:52:00Z"/>
          <w:sz w:val="20"/>
        </w:rPr>
        <w:pPrChange w:id="6552" w:author="Joao Paulo Moraes" w:date="2020-02-17T00:52:00Z">
          <w:pPr>
            <w:tabs>
              <w:tab w:val="left" w:pos="1081"/>
            </w:tabs>
            <w:ind w:left="695"/>
          </w:pPr>
        </w:pPrChange>
      </w:pPr>
      <w:ins w:id="6553" w:author="Luiz Ramos" w:date="2020-01-20T14:10:00Z">
        <w:del w:id="6554" w:author="Joao Paulo Moraes" w:date="2020-02-17T00:52:00Z">
          <w:r w:rsidDel="004A07C3">
            <w:rPr>
              <w:b/>
              <w:sz w:val="20"/>
            </w:rPr>
            <w:delText>15</w:delText>
          </w:r>
        </w:del>
      </w:ins>
      <w:ins w:id="6555" w:author="Luiz Ramos" w:date="2020-01-15T10:57:00Z">
        <w:del w:id="6556" w:author="Joao Paulo Moraes" w:date="2020-02-17T00:52:00Z">
          <w:r w:rsidR="00142B15" w:rsidDel="004A07C3">
            <w:rPr>
              <w:b/>
              <w:sz w:val="20"/>
            </w:rPr>
            <w:delText>.3.2</w:delText>
          </w:r>
        </w:del>
      </w:ins>
      <w:ins w:id="6557" w:author="Luiz Ramos" w:date="2020-01-20T14:12:00Z">
        <w:del w:id="6558" w:author="Joao Paulo Moraes" w:date="2020-02-17T00:52:00Z">
          <w:r w:rsidR="004C216B" w:rsidDel="004A07C3">
            <w:rPr>
              <w:b/>
              <w:sz w:val="20"/>
            </w:rPr>
            <w:delText xml:space="preserve"> </w:delText>
          </w:r>
        </w:del>
      </w:ins>
      <w:ins w:id="6559" w:author="Luiz Ramos" w:date="2020-01-15T10:57:00Z">
        <w:del w:id="6560" w:author="Joao Paulo Moraes" w:date="2020-02-17T00:52:00Z">
          <w:r w:rsidR="00142B15" w:rsidRPr="004D7ECB" w:rsidDel="004A07C3">
            <w:rPr>
              <w:b/>
              <w:sz w:val="20"/>
            </w:rPr>
            <w:delText xml:space="preserve">- </w:delText>
          </w:r>
          <w:r w:rsidR="00142B15" w:rsidRPr="004D7ECB" w:rsidDel="004A07C3">
            <w:rPr>
              <w:sz w:val="20"/>
            </w:rPr>
            <w:delText>Inspeção da máquina e mecanismo de</w:delText>
          </w:r>
          <w:r w:rsidR="00142B15" w:rsidRPr="004D7ECB" w:rsidDel="004A07C3">
            <w:rPr>
              <w:spacing w:val="-14"/>
              <w:sz w:val="20"/>
            </w:rPr>
            <w:delText xml:space="preserve"> </w:delText>
          </w:r>
          <w:r w:rsidR="00142B15" w:rsidRPr="004D7ECB" w:rsidDel="004A07C3">
            <w:rPr>
              <w:sz w:val="20"/>
            </w:rPr>
            <w:delText>controle;</w:delText>
          </w:r>
        </w:del>
      </w:ins>
    </w:p>
    <w:p w14:paraId="22F2134C" w14:textId="4782573B" w:rsidR="00142B15" w:rsidDel="004A07C3" w:rsidRDefault="00142B15">
      <w:pPr>
        <w:spacing w:before="101"/>
        <w:ind w:left="3277" w:right="3278"/>
        <w:jc w:val="center"/>
        <w:rPr>
          <w:ins w:id="6561" w:author="Luiz Ramos" w:date="2020-01-15T10:57:00Z"/>
          <w:del w:id="6562" w:author="Joao Paulo Moraes" w:date="2020-02-17T00:52:00Z"/>
        </w:rPr>
        <w:pPrChange w:id="6563" w:author="Joao Paulo Moraes" w:date="2020-02-17T00:52:00Z">
          <w:pPr>
            <w:pStyle w:val="Corpodetexto"/>
            <w:spacing w:before="7"/>
            <w:ind w:left="119"/>
          </w:pPr>
        </w:pPrChange>
      </w:pPr>
    </w:p>
    <w:p w14:paraId="3BDB0FC5" w14:textId="5CCB0BD9" w:rsidR="00142B15" w:rsidRPr="004D7ECB" w:rsidDel="004A07C3" w:rsidRDefault="004C216B">
      <w:pPr>
        <w:spacing w:before="101"/>
        <w:ind w:left="3277" w:right="3278"/>
        <w:jc w:val="center"/>
        <w:rPr>
          <w:ins w:id="6564" w:author="Luiz Ramos" w:date="2020-01-15T10:57:00Z"/>
          <w:del w:id="6565" w:author="Joao Paulo Moraes" w:date="2020-02-17T00:52:00Z"/>
          <w:sz w:val="20"/>
        </w:rPr>
        <w:pPrChange w:id="6566" w:author="Joao Paulo Moraes" w:date="2020-02-17T00:52:00Z">
          <w:pPr>
            <w:tabs>
              <w:tab w:val="left" w:pos="1081"/>
            </w:tabs>
            <w:ind w:left="695"/>
          </w:pPr>
        </w:pPrChange>
      </w:pPr>
      <w:ins w:id="6567" w:author="Luiz Ramos" w:date="2020-01-20T14:12:00Z">
        <w:del w:id="6568" w:author="Joao Paulo Moraes" w:date="2020-02-17T00:52:00Z">
          <w:r w:rsidDel="004A07C3">
            <w:rPr>
              <w:b/>
              <w:sz w:val="20"/>
            </w:rPr>
            <w:delText>15</w:delText>
          </w:r>
        </w:del>
      </w:ins>
      <w:ins w:id="6569" w:author="Luiz Ramos" w:date="2020-01-15T10:57:00Z">
        <w:del w:id="6570" w:author="Joao Paulo Moraes" w:date="2020-02-17T00:52:00Z">
          <w:r w:rsidR="00142B15" w:rsidDel="004A07C3">
            <w:rPr>
              <w:b/>
              <w:sz w:val="20"/>
            </w:rPr>
            <w:delText>.3.3</w:delText>
          </w:r>
        </w:del>
      </w:ins>
      <w:ins w:id="6571" w:author="Luiz Ramos" w:date="2020-01-20T14:12:00Z">
        <w:del w:id="6572" w:author="Joao Paulo Moraes" w:date="2020-02-17T00:52:00Z">
          <w:r w:rsidDel="004A07C3">
            <w:rPr>
              <w:b/>
              <w:sz w:val="20"/>
            </w:rPr>
            <w:delText xml:space="preserve"> </w:delText>
          </w:r>
        </w:del>
      </w:ins>
      <w:ins w:id="6573" w:author="Luiz Ramos" w:date="2020-01-15T10:57:00Z">
        <w:del w:id="6574" w:author="Joao Paulo Moraes" w:date="2020-02-17T00:52:00Z">
          <w:r w:rsidR="00142B15" w:rsidRPr="004D7ECB" w:rsidDel="004A07C3">
            <w:rPr>
              <w:b/>
              <w:sz w:val="20"/>
            </w:rPr>
            <w:delText xml:space="preserve">- </w:delText>
          </w:r>
          <w:r w:rsidR="00142B15" w:rsidRPr="004D7ECB" w:rsidDel="004A07C3">
            <w:rPr>
              <w:sz w:val="20"/>
            </w:rPr>
            <w:delText>Inspeção dos cabos de suspensão e do</w:delText>
          </w:r>
          <w:r w:rsidR="00142B15" w:rsidRPr="004D7ECB" w:rsidDel="004A07C3">
            <w:rPr>
              <w:spacing w:val="-9"/>
              <w:sz w:val="20"/>
            </w:rPr>
            <w:delText xml:space="preserve"> </w:delText>
          </w:r>
          <w:r w:rsidR="00142B15" w:rsidRPr="004D7ECB" w:rsidDel="004A07C3">
            <w:rPr>
              <w:sz w:val="20"/>
            </w:rPr>
            <w:delText>regulador;</w:delText>
          </w:r>
        </w:del>
      </w:ins>
    </w:p>
    <w:p w14:paraId="5DF8C524" w14:textId="74925E0B" w:rsidR="00142B15" w:rsidDel="004A07C3" w:rsidRDefault="00142B15">
      <w:pPr>
        <w:spacing w:before="101"/>
        <w:ind w:left="3277" w:right="3278"/>
        <w:jc w:val="center"/>
        <w:rPr>
          <w:ins w:id="6575" w:author="Luiz Ramos" w:date="2020-01-15T10:57:00Z"/>
          <w:del w:id="6576" w:author="Joao Paulo Moraes" w:date="2020-02-17T00:52:00Z"/>
        </w:rPr>
        <w:pPrChange w:id="6577" w:author="Joao Paulo Moraes" w:date="2020-02-17T00:52:00Z">
          <w:pPr>
            <w:pStyle w:val="Corpodetexto"/>
            <w:spacing w:before="2"/>
            <w:ind w:left="119"/>
          </w:pPr>
        </w:pPrChange>
      </w:pPr>
    </w:p>
    <w:p w14:paraId="2BAFE858" w14:textId="16D20ABE" w:rsidR="00142B15" w:rsidRPr="004D7ECB" w:rsidDel="004A07C3" w:rsidRDefault="004C216B">
      <w:pPr>
        <w:spacing w:before="101"/>
        <w:ind w:left="3277" w:right="3278"/>
        <w:jc w:val="center"/>
        <w:rPr>
          <w:ins w:id="6578" w:author="Luiz Ramos" w:date="2020-01-15T10:57:00Z"/>
          <w:del w:id="6579" w:author="Joao Paulo Moraes" w:date="2020-02-17T00:52:00Z"/>
          <w:sz w:val="20"/>
        </w:rPr>
        <w:pPrChange w:id="6580" w:author="Joao Paulo Moraes" w:date="2020-02-17T00:52:00Z">
          <w:pPr>
            <w:tabs>
              <w:tab w:val="left" w:pos="1081"/>
            </w:tabs>
            <w:ind w:left="695"/>
          </w:pPr>
        </w:pPrChange>
      </w:pPr>
      <w:ins w:id="6581" w:author="Luiz Ramos" w:date="2020-01-20T14:12:00Z">
        <w:del w:id="6582" w:author="Joao Paulo Moraes" w:date="2020-02-17T00:52:00Z">
          <w:r w:rsidDel="004A07C3">
            <w:rPr>
              <w:b/>
              <w:sz w:val="20"/>
            </w:rPr>
            <w:delText>15</w:delText>
          </w:r>
        </w:del>
      </w:ins>
      <w:ins w:id="6583" w:author="Luiz Ramos" w:date="2020-01-15T10:57:00Z">
        <w:del w:id="6584" w:author="Joao Paulo Moraes" w:date="2020-02-17T00:52:00Z">
          <w:r w:rsidR="00142B15" w:rsidDel="004A07C3">
            <w:rPr>
              <w:b/>
              <w:sz w:val="20"/>
            </w:rPr>
            <w:delText>.3.4</w:delText>
          </w:r>
        </w:del>
      </w:ins>
      <w:ins w:id="6585" w:author="Luiz Ramos" w:date="2020-01-20T14:12:00Z">
        <w:del w:id="6586" w:author="Joao Paulo Moraes" w:date="2020-02-17T00:52:00Z">
          <w:r w:rsidDel="004A07C3">
            <w:rPr>
              <w:b/>
              <w:sz w:val="20"/>
            </w:rPr>
            <w:delText xml:space="preserve"> </w:delText>
          </w:r>
        </w:del>
      </w:ins>
      <w:ins w:id="6587" w:author="Luiz Ramos" w:date="2020-01-15T10:57:00Z">
        <w:del w:id="6588" w:author="Joao Paulo Moraes" w:date="2020-02-17T00:52:00Z">
          <w:r w:rsidR="00142B15" w:rsidRPr="004D7ECB" w:rsidDel="004A07C3">
            <w:rPr>
              <w:b/>
              <w:sz w:val="20"/>
            </w:rPr>
            <w:delText xml:space="preserve">- </w:delText>
          </w:r>
          <w:r w:rsidR="00142B15" w:rsidRPr="004D7ECB" w:rsidDel="004A07C3">
            <w:rPr>
              <w:sz w:val="20"/>
            </w:rPr>
            <w:delText>Inspeção de outras peças que compõe o</w:delText>
          </w:r>
          <w:r w:rsidR="00142B15" w:rsidRPr="004D7ECB" w:rsidDel="004A07C3">
            <w:rPr>
              <w:spacing w:val="-9"/>
              <w:sz w:val="20"/>
            </w:rPr>
            <w:delText xml:space="preserve"> </w:delText>
          </w:r>
          <w:r w:rsidR="00142B15" w:rsidRPr="004D7ECB" w:rsidDel="004A07C3">
            <w:rPr>
              <w:sz w:val="20"/>
            </w:rPr>
            <w:delText>equipamento.</w:delText>
          </w:r>
        </w:del>
      </w:ins>
    </w:p>
    <w:p w14:paraId="167151E3" w14:textId="12F2DCF7" w:rsidR="00142B15" w:rsidDel="004A07C3" w:rsidRDefault="00142B15">
      <w:pPr>
        <w:spacing w:before="101"/>
        <w:ind w:left="3277" w:right="3278"/>
        <w:jc w:val="center"/>
        <w:rPr>
          <w:ins w:id="6589" w:author="Luiz Ramos" w:date="2020-01-15T10:57:00Z"/>
          <w:del w:id="6590" w:author="Joao Paulo Moraes" w:date="2020-02-17T00:52:00Z"/>
        </w:rPr>
        <w:pPrChange w:id="6591" w:author="Joao Paulo Moraes" w:date="2020-02-17T00:52:00Z">
          <w:pPr>
            <w:pStyle w:val="Corpodetexto"/>
            <w:ind w:left="119"/>
          </w:pPr>
        </w:pPrChange>
      </w:pPr>
    </w:p>
    <w:p w14:paraId="145F23BF" w14:textId="0A139D37" w:rsidR="00142B15" w:rsidDel="004A07C3" w:rsidRDefault="00142B15">
      <w:pPr>
        <w:spacing w:before="101"/>
        <w:ind w:left="3277" w:right="3278"/>
        <w:jc w:val="center"/>
        <w:rPr>
          <w:del w:id="6592" w:author="Joao Paulo Moraes" w:date="2020-02-17T00:52:00Z"/>
        </w:rPr>
        <w:pPrChange w:id="6593" w:author="Joao Paulo Moraes" w:date="2020-02-17T00:52:00Z">
          <w:pPr>
            <w:pStyle w:val="Corpodetexto"/>
          </w:pPr>
        </w:pPrChange>
      </w:pPr>
    </w:p>
    <w:p w14:paraId="20EB054B" w14:textId="2D830446" w:rsidR="00B07F88" w:rsidDel="004A07C3" w:rsidRDefault="00B07F88">
      <w:pPr>
        <w:spacing w:before="101"/>
        <w:ind w:left="3277" w:right="3278"/>
        <w:jc w:val="center"/>
        <w:rPr>
          <w:del w:id="6594" w:author="Joao Paulo Moraes" w:date="2020-02-17T00:52:00Z"/>
          <w:sz w:val="21"/>
        </w:rPr>
        <w:pPrChange w:id="6595" w:author="Joao Paulo Moraes" w:date="2020-02-17T00:52:00Z">
          <w:pPr>
            <w:pStyle w:val="Corpodetexto"/>
            <w:spacing w:before="2"/>
          </w:pPr>
        </w:pPrChange>
      </w:pPr>
    </w:p>
    <w:p w14:paraId="7336DCD8" w14:textId="5F83E1E7" w:rsidR="00B07F88" w:rsidRPr="00165C03" w:rsidDel="004A07C3" w:rsidRDefault="000D15C8">
      <w:pPr>
        <w:spacing w:before="101"/>
        <w:ind w:left="3277" w:right="3278"/>
        <w:jc w:val="center"/>
        <w:rPr>
          <w:ins w:id="6596" w:author="Luiz Ramos" w:date="2019-11-18T10:25:00Z"/>
          <w:del w:id="6597" w:author="Joao Paulo Moraes" w:date="2020-02-17T00:52:00Z"/>
        </w:rPr>
        <w:pPrChange w:id="6598" w:author="Joao Paulo Moraes" w:date="2020-02-17T00:52:00Z">
          <w:pPr>
            <w:pStyle w:val="Cabealho1"/>
            <w:numPr>
              <w:numId w:val="7"/>
            </w:numPr>
            <w:tabs>
              <w:tab w:val="left" w:pos="485"/>
            </w:tabs>
            <w:ind w:left="484" w:hanging="279"/>
          </w:pPr>
        </w:pPrChange>
      </w:pPr>
      <w:ins w:id="6599" w:author="Luiz Ramos" w:date="2019-11-18T10:42:00Z">
        <w:del w:id="6600" w:author="Joao Paulo Moraes" w:date="2020-02-17T00:52:00Z">
          <w:r w:rsidDel="004A07C3">
            <w:delText>SUBCONTRATAÇ</w:delText>
          </w:r>
        </w:del>
      </w:ins>
      <w:ins w:id="6601" w:author="Luiz Ramos" w:date="2019-11-18T10:43:00Z">
        <w:del w:id="6602" w:author="Joao Paulo Moraes" w:date="2020-02-17T00:52:00Z">
          <w:r w:rsidDel="004A07C3">
            <w:delText>ÃO</w:delText>
          </w:r>
        </w:del>
      </w:ins>
      <w:del w:id="6603" w:author="Joao Paulo Moraes" w:date="2020-02-17T00:52:00Z">
        <w:r w:rsidR="00844BA9" w:rsidDel="004A07C3">
          <w:delText>EQUIPE DE</w:delText>
        </w:r>
        <w:r w:rsidR="00844BA9" w:rsidDel="004A07C3">
          <w:rPr>
            <w:spacing w:val="-6"/>
          </w:rPr>
          <w:delText xml:space="preserve"> </w:delText>
        </w:r>
        <w:r w:rsidR="00844BA9" w:rsidDel="004A07C3">
          <w:delText>TRABALHO</w:delText>
        </w:r>
      </w:del>
    </w:p>
    <w:p w14:paraId="1AC33911" w14:textId="617E50EE" w:rsidR="003C47A9" w:rsidDel="004A07C3" w:rsidRDefault="003C47A9">
      <w:pPr>
        <w:spacing w:before="101"/>
        <w:ind w:left="3277" w:right="3278"/>
        <w:jc w:val="center"/>
        <w:rPr>
          <w:ins w:id="6604" w:author="Luiz Ramos" w:date="2019-11-18T10:25:00Z"/>
          <w:del w:id="6605" w:author="Joao Paulo Moraes" w:date="2020-02-17T00:52:00Z"/>
        </w:rPr>
        <w:pPrChange w:id="6606" w:author="Joao Paulo Moraes" w:date="2020-02-17T00:52:00Z">
          <w:pPr>
            <w:pStyle w:val="Cabealho1"/>
            <w:numPr>
              <w:numId w:val="7"/>
            </w:numPr>
            <w:tabs>
              <w:tab w:val="left" w:pos="485"/>
            </w:tabs>
            <w:ind w:left="484" w:hanging="279"/>
          </w:pPr>
        </w:pPrChange>
      </w:pPr>
    </w:p>
    <w:p w14:paraId="4E70F88C" w14:textId="41FF896E" w:rsidR="003C47A9" w:rsidRPr="00165C03" w:rsidDel="004A07C3" w:rsidRDefault="003C47A9">
      <w:pPr>
        <w:spacing w:before="101"/>
        <w:ind w:left="3277" w:right="3278"/>
        <w:jc w:val="center"/>
        <w:rPr>
          <w:ins w:id="6607" w:author="Luiz Ramos" w:date="2019-11-18T10:25:00Z"/>
          <w:del w:id="6608" w:author="Joao Paulo Moraes" w:date="2020-02-17T00:52:00Z"/>
        </w:rPr>
        <w:pPrChange w:id="6609" w:author="Joao Paulo Moraes" w:date="2020-02-17T00:52:00Z">
          <w:pPr>
            <w:pStyle w:val="Cabealho1"/>
            <w:numPr>
              <w:numId w:val="7"/>
            </w:numPr>
            <w:tabs>
              <w:tab w:val="left" w:pos="485"/>
            </w:tabs>
            <w:ind w:left="484" w:hanging="279"/>
          </w:pPr>
        </w:pPrChange>
      </w:pPr>
      <w:ins w:id="6610" w:author="Luiz Ramos" w:date="2019-11-18T10:29:00Z">
        <w:del w:id="6611" w:author="Joao Paulo Moraes" w:date="2020-02-17T00:52:00Z">
          <w:r w:rsidRPr="00165C03" w:rsidDel="004A07C3">
            <w:delText xml:space="preserve"> - </w:delText>
          </w:r>
          <w:r w:rsidRPr="003C47A9" w:rsidDel="004A07C3">
            <w:rPr>
              <w:rFonts w:cs="Times New Roman"/>
              <w:i/>
              <w:rPrChange w:id="6612" w:author="Luiz Ramos" w:date="2019-11-18T10:29:00Z">
                <w:rPr>
                  <w:rFonts w:cs="Times New Roman"/>
                  <w:b w:val="0"/>
                  <w:bCs w:val="0"/>
                  <w:i/>
                  <w:color w:val="FF0000"/>
                </w:rPr>
              </w:rPrChange>
            </w:rPr>
            <w:delText>Não será admitida a subcontratação do objeto licitatório</w:delText>
          </w:r>
          <w:r w:rsidRPr="003C47A9" w:rsidDel="004A07C3">
            <w:rPr>
              <w:rFonts w:cs="Times New Roman"/>
              <w:i/>
              <w:rPrChange w:id="6613" w:author="Luiz Ramos" w:date="2019-11-18T10:30:00Z">
                <w:rPr>
                  <w:rFonts w:cs="Times New Roman"/>
                  <w:b w:val="0"/>
                  <w:bCs w:val="0"/>
                  <w:i/>
                  <w:color w:val="FF0000"/>
                </w:rPr>
              </w:rPrChange>
            </w:rPr>
            <w:delText>.</w:delText>
          </w:r>
        </w:del>
      </w:ins>
    </w:p>
    <w:p w14:paraId="5EFBF59D" w14:textId="03480945" w:rsidR="003C47A9" w:rsidDel="004A07C3" w:rsidRDefault="003C47A9">
      <w:pPr>
        <w:spacing w:before="101"/>
        <w:ind w:left="3277" w:right="3278"/>
        <w:jc w:val="center"/>
        <w:rPr>
          <w:ins w:id="6614" w:author="Luiz Ramos" w:date="2019-11-18T10:25:00Z"/>
          <w:del w:id="6615" w:author="Joao Paulo Moraes" w:date="2020-02-17T00:52:00Z"/>
        </w:rPr>
        <w:pPrChange w:id="6616" w:author="Joao Paulo Moraes" w:date="2020-02-17T00:52:00Z">
          <w:pPr>
            <w:pStyle w:val="Cabealho1"/>
            <w:numPr>
              <w:numId w:val="7"/>
            </w:numPr>
            <w:tabs>
              <w:tab w:val="left" w:pos="485"/>
            </w:tabs>
            <w:ind w:left="484" w:hanging="279"/>
          </w:pPr>
        </w:pPrChange>
      </w:pPr>
    </w:p>
    <w:p w14:paraId="030A7150" w14:textId="7D985A67" w:rsidR="003C47A9" w:rsidRPr="00165C03" w:rsidDel="004A07C3" w:rsidRDefault="003C47A9">
      <w:pPr>
        <w:spacing w:before="101"/>
        <w:ind w:left="3277" w:right="3278"/>
        <w:jc w:val="center"/>
        <w:rPr>
          <w:ins w:id="6617" w:author="Luiz Ramos" w:date="2019-11-18T10:25:00Z"/>
          <w:del w:id="6618" w:author="Joao Paulo Moraes" w:date="2020-02-17T00:52:00Z"/>
        </w:rPr>
        <w:pPrChange w:id="6619" w:author="Joao Paulo Moraes" w:date="2020-02-17T00:52:00Z">
          <w:pPr>
            <w:pStyle w:val="Cabealho1"/>
            <w:numPr>
              <w:numId w:val="7"/>
            </w:numPr>
            <w:tabs>
              <w:tab w:val="left" w:pos="485"/>
            </w:tabs>
            <w:ind w:left="484" w:hanging="279"/>
          </w:pPr>
        </w:pPrChange>
      </w:pPr>
    </w:p>
    <w:p w14:paraId="42A9C568" w14:textId="6ABBB128" w:rsidR="00BB1F00" w:rsidDel="004A07C3" w:rsidRDefault="00672893">
      <w:pPr>
        <w:spacing w:before="101"/>
        <w:ind w:left="3277" w:right="3278"/>
        <w:jc w:val="center"/>
        <w:rPr>
          <w:ins w:id="6620" w:author="Luiz Ramos" w:date="2019-11-18T13:18:00Z"/>
          <w:del w:id="6621" w:author="Joao Paulo Moraes" w:date="2020-02-17T00:52:00Z"/>
        </w:rPr>
        <w:pPrChange w:id="6622" w:author="Joao Paulo Moraes" w:date="2020-02-17T00:52:00Z">
          <w:pPr>
            <w:pStyle w:val="Cabealho1"/>
            <w:numPr>
              <w:numId w:val="7"/>
            </w:numPr>
            <w:tabs>
              <w:tab w:val="left" w:pos="485"/>
            </w:tabs>
            <w:ind w:left="484" w:hanging="279"/>
          </w:pPr>
        </w:pPrChange>
      </w:pPr>
      <w:ins w:id="6623" w:author="Luiz Ramos" w:date="2019-11-18T13:18:00Z">
        <w:del w:id="6624" w:author="Joao Paulo Moraes" w:date="2020-02-17T00:52:00Z">
          <w:r w:rsidDel="004A07C3">
            <w:delText>CONTROLE E FISCALIZAÇÃO DA EXECUÇÃO</w:delText>
          </w:r>
        </w:del>
      </w:ins>
    </w:p>
    <w:p w14:paraId="0606FB3B" w14:textId="3D884703" w:rsidR="00672893" w:rsidDel="004A07C3" w:rsidRDefault="00672893">
      <w:pPr>
        <w:spacing w:before="101"/>
        <w:ind w:left="3277" w:right="3278"/>
        <w:jc w:val="center"/>
        <w:rPr>
          <w:ins w:id="6625" w:author="Luiz Ramos" w:date="2019-11-18T13:18:00Z"/>
          <w:del w:id="6626" w:author="Joao Paulo Moraes" w:date="2020-02-17T00:52:00Z"/>
        </w:rPr>
        <w:pPrChange w:id="6627" w:author="Joao Paulo Moraes" w:date="2020-02-17T00:52:00Z">
          <w:pPr>
            <w:pStyle w:val="Cabealho1"/>
            <w:numPr>
              <w:numId w:val="7"/>
            </w:numPr>
            <w:tabs>
              <w:tab w:val="left" w:pos="485"/>
            </w:tabs>
            <w:ind w:left="484" w:hanging="279"/>
          </w:pPr>
        </w:pPrChange>
      </w:pPr>
    </w:p>
    <w:p w14:paraId="54E0C5BF" w14:textId="50C5AAF2" w:rsidR="00672893" w:rsidRPr="00165C03" w:rsidDel="004A07C3" w:rsidRDefault="00672893">
      <w:pPr>
        <w:spacing w:before="101"/>
        <w:ind w:left="3277" w:right="3278"/>
        <w:jc w:val="center"/>
        <w:rPr>
          <w:ins w:id="6628" w:author="Luiz Ramos" w:date="2019-11-18T13:22:00Z"/>
          <w:del w:id="6629" w:author="Joao Paulo Moraes" w:date="2020-02-17T00:52:00Z"/>
          <w:rFonts w:cs="Arial"/>
          <w:szCs w:val="20"/>
          <w:lang w:eastAsia="en-US"/>
        </w:rPr>
        <w:pPrChange w:id="6630" w:author="Joao Paulo Moraes" w:date="2020-02-17T00:52:00Z">
          <w:pPr>
            <w:spacing w:before="120" w:after="120" w:line="276" w:lineRule="auto"/>
            <w:ind w:left="284"/>
            <w:jc w:val="both"/>
          </w:pPr>
        </w:pPrChange>
      </w:pPr>
      <w:ins w:id="6631" w:author="Luiz Ramos" w:date="2019-11-18T13:19:00Z">
        <w:del w:id="6632" w:author="Joao Paulo Moraes" w:date="2020-02-17T00:52:00Z">
          <w:r w:rsidRPr="00823F18" w:rsidDel="004A07C3">
            <w:rPr>
              <w:rFonts w:cs="Arial"/>
              <w:szCs w:val="20"/>
              <w:lang w:eastAsia="en-US"/>
            </w:rPr>
            <w:delText xml:space="preserve">O acompanhamento e a fiscalização da execução do </w:delText>
          </w:r>
          <w:r w:rsidRPr="00F61A10" w:rsidDel="004A07C3">
            <w:rPr>
              <w:rFonts w:cs="Arial"/>
              <w:szCs w:val="20"/>
              <w:lang w:eastAsia="en-US"/>
            </w:rPr>
            <w:delText>contrato consistem na verificação da conformidade da prestação dos serviços e da alocação dos recursos necessários, de forma a assegurar o perfeito cumprimento do ajuste, devendo ser exercidos por um ou mais representantes da Contratante, especialmente des</w:delText>
          </w:r>
          <w:r w:rsidRPr="00216077" w:rsidDel="004A07C3">
            <w:rPr>
              <w:rFonts w:cs="Arial"/>
              <w:szCs w:val="20"/>
              <w:lang w:eastAsia="en-US"/>
            </w:rPr>
            <w:delText>ignados, na forma dos arts. 67 e 73 da Lei nº 8.666, de 1993, e do art. 6º do Decreto nº 2.271, de 1997.</w:delText>
          </w:r>
        </w:del>
      </w:ins>
    </w:p>
    <w:p w14:paraId="4E0F1CE2" w14:textId="3D9F9D86" w:rsidR="00672893" w:rsidDel="004A07C3" w:rsidRDefault="00672893">
      <w:pPr>
        <w:spacing w:before="101"/>
        <w:ind w:left="3277" w:right="3278"/>
        <w:jc w:val="center"/>
        <w:rPr>
          <w:ins w:id="6633" w:author="Luiz Ramos" w:date="2019-11-18T13:23:00Z"/>
          <w:del w:id="6634" w:author="Joao Paulo Moraes" w:date="2020-02-17T00:52:00Z"/>
          <w:rFonts w:cs="Arial"/>
          <w:szCs w:val="20"/>
          <w:lang w:eastAsia="en-US"/>
        </w:rPr>
        <w:pPrChange w:id="6635" w:author="Joao Paulo Moraes" w:date="2020-02-17T00:52:00Z">
          <w:pPr>
            <w:spacing w:before="120" w:after="120" w:line="276" w:lineRule="auto"/>
            <w:ind w:left="425"/>
            <w:jc w:val="both"/>
          </w:pPr>
        </w:pPrChange>
      </w:pPr>
      <w:ins w:id="6636" w:author="Luiz Ramos" w:date="2019-11-18T13:22:00Z">
        <w:del w:id="6637" w:author="Joao Paulo Moraes" w:date="2020-02-17T00:52:00Z">
          <w:r w:rsidRPr="00E70A1B" w:rsidDel="004A07C3">
            <w:rPr>
              <w:rFonts w:cs="Arial"/>
              <w:szCs w:val="20"/>
              <w:lang w:eastAsia="en-US"/>
            </w:rPr>
            <w:delText>O representante da Contratante deverá ter a experiência necessária para o acompanhamento e controle da execução dos serviços e do contrato</w:delText>
          </w:r>
        </w:del>
      </w:ins>
      <w:ins w:id="6638" w:author="Luiz Ramos" w:date="2019-11-18T13:23:00Z">
        <w:del w:id="6639" w:author="Joao Paulo Moraes" w:date="2020-02-17T00:52:00Z">
          <w:r w:rsidDel="004A07C3">
            <w:rPr>
              <w:rFonts w:cs="Arial"/>
              <w:szCs w:val="20"/>
              <w:lang w:eastAsia="en-US"/>
            </w:rPr>
            <w:delText>;</w:delText>
          </w:r>
        </w:del>
      </w:ins>
    </w:p>
    <w:p w14:paraId="34D3E48B" w14:textId="0E32FA97" w:rsidR="00672893" w:rsidRPr="00E70A1B" w:rsidDel="004A07C3" w:rsidRDefault="00672893">
      <w:pPr>
        <w:spacing w:before="101"/>
        <w:ind w:left="3277" w:right="3278"/>
        <w:jc w:val="center"/>
        <w:rPr>
          <w:ins w:id="6640" w:author="Luiz Ramos" w:date="2019-11-18T13:23:00Z"/>
          <w:del w:id="6641" w:author="Joao Paulo Moraes" w:date="2020-02-17T00:52:00Z"/>
          <w:rFonts w:cs="Arial"/>
          <w:szCs w:val="20"/>
          <w:lang w:eastAsia="en-US"/>
        </w:rPr>
        <w:pPrChange w:id="6642" w:author="Joao Paulo Moraes" w:date="2020-02-17T00:52:00Z">
          <w:pPr>
            <w:widowControl/>
            <w:numPr>
              <w:ilvl w:val="1"/>
              <w:numId w:val="7"/>
            </w:numPr>
            <w:autoSpaceDE/>
            <w:autoSpaceDN/>
            <w:spacing w:before="120" w:after="120" w:line="276" w:lineRule="auto"/>
            <w:ind w:left="284" w:hanging="29"/>
            <w:jc w:val="both"/>
          </w:pPr>
        </w:pPrChange>
      </w:pPr>
      <w:ins w:id="6643" w:author="Luiz Ramos" w:date="2019-11-18T13:23:00Z">
        <w:del w:id="6644" w:author="Joao Paulo Moraes" w:date="2020-02-17T00:52:00Z">
          <w:r w:rsidRPr="00E70A1B" w:rsidDel="004A07C3">
            <w:rPr>
              <w:rFonts w:cs="Arial"/>
              <w:szCs w:val="20"/>
              <w:lang w:eastAsia="en-US"/>
            </w:rPr>
            <w:delText>A verificação da adequação da prestação do serviço deverá ser realizada com base nos critérios previstos neste Termo de Referência.</w:delText>
          </w:r>
        </w:del>
      </w:ins>
    </w:p>
    <w:p w14:paraId="3FF36530" w14:textId="62366355" w:rsidR="00672893" w:rsidRPr="00672893" w:rsidDel="004A07C3" w:rsidRDefault="00672893">
      <w:pPr>
        <w:spacing w:before="101"/>
        <w:ind w:left="3277" w:right="3278"/>
        <w:jc w:val="center"/>
        <w:rPr>
          <w:ins w:id="6645" w:author="Luiz Ramos" w:date="2019-11-18T13:25:00Z"/>
          <w:del w:id="6646" w:author="Joao Paulo Moraes" w:date="2020-02-17T00:52:00Z"/>
          <w:rFonts w:cs="Arial"/>
          <w:szCs w:val="20"/>
          <w:lang w:eastAsia="en-US"/>
          <w:rPrChange w:id="6647" w:author="Luiz Ramos" w:date="2019-11-18T13:25:00Z">
            <w:rPr>
              <w:ins w:id="6648" w:author="Luiz Ramos" w:date="2019-11-18T13:25:00Z"/>
              <w:del w:id="6649" w:author="Joao Paulo Moraes" w:date="2020-02-17T00:52:00Z"/>
              <w:rFonts w:cs="Arial"/>
              <w:szCs w:val="20"/>
              <w:u w:val="single"/>
              <w:lang w:eastAsia="en-US"/>
            </w:rPr>
          </w:rPrChange>
        </w:rPr>
        <w:pPrChange w:id="6650" w:author="Joao Paulo Moraes" w:date="2020-02-17T00:52:00Z">
          <w:pPr>
            <w:spacing w:before="120" w:after="120" w:line="276" w:lineRule="auto"/>
            <w:ind w:left="425"/>
            <w:jc w:val="both"/>
          </w:pPr>
        </w:pPrChange>
      </w:pPr>
      <w:ins w:id="6651" w:author="Luiz Ramos" w:date="2019-11-18T13:25:00Z">
        <w:del w:id="6652" w:author="Joao Paulo Moraes" w:date="2020-02-17T00:52:00Z">
          <w:r w:rsidRPr="00E70A1B" w:rsidDel="004A07C3">
            <w:rPr>
              <w:rFonts w:cs="Arial"/>
              <w:szCs w:val="20"/>
              <w:lang w:eastAsia="en-US"/>
            </w:rPr>
            <w:delText xml:space="preserve">A execução dos contratos deverá ser acompanhada e fiscalizada por meio de instrumentos de controle, que compreendam a mensuração dos aspectos </w:delText>
          </w:r>
          <w:r w:rsidRPr="00E70A1B" w:rsidDel="004A07C3">
            <w:rPr>
              <w:rFonts w:cs="Arial"/>
              <w:szCs w:val="20"/>
              <w:u w:val="single"/>
              <w:lang w:eastAsia="en-US"/>
            </w:rPr>
            <w:delText>mencionados no art. 47 e no ANEXO V, item 2.6, i, ambos da IN nº 05/2017</w:delText>
          </w:r>
          <w:r w:rsidDel="004A07C3">
            <w:rPr>
              <w:rFonts w:cs="Arial"/>
              <w:szCs w:val="20"/>
              <w:u w:val="single"/>
              <w:lang w:eastAsia="en-US"/>
            </w:rPr>
            <w:delText>;</w:delText>
          </w:r>
        </w:del>
      </w:ins>
    </w:p>
    <w:p w14:paraId="777DC138" w14:textId="44B50114" w:rsidR="00672893" w:rsidRPr="00672893" w:rsidDel="004A07C3" w:rsidRDefault="00672893">
      <w:pPr>
        <w:spacing w:before="101"/>
        <w:ind w:left="3277" w:right="3278"/>
        <w:jc w:val="center"/>
        <w:rPr>
          <w:ins w:id="6653" w:author="Luiz Ramos" w:date="2019-11-18T13:26:00Z"/>
          <w:del w:id="6654" w:author="Joao Paulo Moraes" w:date="2020-02-17T00:52:00Z"/>
          <w:rFonts w:cs="Arial"/>
          <w:szCs w:val="20"/>
          <w:lang w:eastAsia="en-US"/>
          <w:rPrChange w:id="6655" w:author="Luiz Ramos" w:date="2019-11-18T13:26:00Z">
            <w:rPr>
              <w:ins w:id="6656" w:author="Luiz Ramos" w:date="2019-11-18T13:26:00Z"/>
              <w:del w:id="6657" w:author="Joao Paulo Moraes" w:date="2020-02-17T00:52:00Z"/>
            </w:rPr>
          </w:rPrChange>
        </w:rPr>
        <w:pPrChange w:id="6658" w:author="Joao Paulo Moraes" w:date="2020-02-17T00:52:00Z">
          <w:pPr>
            <w:spacing w:before="120" w:after="120" w:line="276" w:lineRule="auto"/>
            <w:ind w:left="425"/>
            <w:jc w:val="both"/>
          </w:pPr>
        </w:pPrChange>
      </w:pPr>
      <w:ins w:id="6659" w:author="Luiz Ramos" w:date="2019-11-18T13:26:00Z">
        <w:del w:id="6660" w:author="Joao Paulo Moraes" w:date="2020-02-17T00:52:00Z">
          <w:r w:rsidRPr="00E70A1B" w:rsidDel="004A07C3">
            <w:delText>O fiscal técnico deverá apresentar ao preposto da CONTRATADA a avaliação da execução do objeto ou, se for o caso, a avaliação de desempenho e qualidade da prestação dos serviços realizada</w:delText>
          </w:r>
          <w:r w:rsidDel="004A07C3">
            <w:delText>;</w:delText>
          </w:r>
        </w:del>
      </w:ins>
    </w:p>
    <w:p w14:paraId="2E6A78EE" w14:textId="4F48383B" w:rsidR="00672893" w:rsidDel="004A07C3" w:rsidRDefault="00672893">
      <w:pPr>
        <w:spacing w:before="101"/>
        <w:ind w:left="3277" w:right="3278"/>
        <w:jc w:val="center"/>
        <w:rPr>
          <w:ins w:id="6661" w:author="Luiz Ramos" w:date="2019-11-18T13:27:00Z"/>
          <w:del w:id="6662" w:author="Joao Paulo Moraes" w:date="2020-02-17T00:52:00Z"/>
        </w:rPr>
        <w:pPrChange w:id="6663" w:author="Joao Paulo Moraes" w:date="2020-02-17T00:52:00Z">
          <w:pPr>
            <w:widowControl/>
            <w:numPr>
              <w:ilvl w:val="1"/>
              <w:numId w:val="7"/>
            </w:numPr>
            <w:autoSpaceDE/>
            <w:autoSpaceDN/>
            <w:spacing w:before="120" w:after="120" w:line="276" w:lineRule="auto"/>
            <w:ind w:left="284" w:hanging="29"/>
            <w:jc w:val="both"/>
          </w:pPr>
        </w:pPrChange>
      </w:pPr>
      <w:ins w:id="6664" w:author="Luiz Ramos" w:date="2019-11-18T13:27:00Z">
        <w:del w:id="6665" w:author="Joao Paulo Moraes" w:date="2020-02-17T00:52:00Z">
          <w:r w:rsidRPr="00E70A1B" w:rsidDel="004A07C3">
            <w:delText>Em hipótese alguma, será admitido que a própria CONTRATADA materialize a avaliação de desempenho e qualidade da p</w:delText>
          </w:r>
          <w:r w:rsidDel="004A07C3">
            <w:delText>restação dos serviços realizada;</w:delText>
          </w:r>
          <w:r w:rsidRPr="00E70A1B" w:rsidDel="004A07C3">
            <w:delText xml:space="preserve"> </w:delText>
          </w:r>
        </w:del>
      </w:ins>
    </w:p>
    <w:p w14:paraId="45AE1867" w14:textId="01E90403" w:rsidR="00672893" w:rsidDel="004A07C3" w:rsidRDefault="00672893">
      <w:pPr>
        <w:spacing w:before="101"/>
        <w:ind w:left="3277" w:right="3278"/>
        <w:jc w:val="center"/>
        <w:rPr>
          <w:ins w:id="6666" w:author="Luiz Ramos" w:date="2019-11-18T13:28:00Z"/>
          <w:del w:id="6667" w:author="Joao Paulo Moraes" w:date="2020-02-17T00:52:00Z"/>
        </w:rPr>
        <w:pPrChange w:id="6668" w:author="Joao Paulo Moraes" w:date="2020-02-17T00:52:00Z">
          <w:pPr>
            <w:widowControl/>
            <w:numPr>
              <w:ilvl w:val="1"/>
              <w:numId w:val="7"/>
            </w:numPr>
            <w:autoSpaceDE/>
            <w:autoSpaceDN/>
            <w:spacing w:before="120" w:after="120" w:line="276" w:lineRule="auto"/>
            <w:ind w:left="284" w:hanging="29"/>
            <w:jc w:val="both"/>
          </w:pPr>
        </w:pPrChange>
      </w:pPr>
      <w:ins w:id="6669" w:author="Luiz Ramos" w:date="2019-11-18T13:27:00Z">
        <w:del w:id="6670" w:author="Joao Paulo Moraes" w:date="2020-02-17T00:52:00Z">
          <w:r w:rsidRPr="00E70A1B" w:rsidDel="004A07C3">
            <w:delText xml:space="preserve">O fiscal técnico poderá realizar avaliação diária, semanal ou mensal, desde que o período escolhido seja suficiente para aferir o desempenho e qualidade da prestação dos serviços. </w:delText>
          </w:r>
        </w:del>
      </w:ins>
    </w:p>
    <w:p w14:paraId="42EB0E5F" w14:textId="4513A2DB" w:rsidR="00FC549F" w:rsidRPr="00E70A1B" w:rsidDel="004A07C3" w:rsidRDefault="00FC549F">
      <w:pPr>
        <w:spacing w:before="101"/>
        <w:ind w:left="3277" w:right="3278"/>
        <w:jc w:val="center"/>
        <w:rPr>
          <w:ins w:id="6671" w:author="Luiz Ramos" w:date="2019-11-18T13:28:00Z"/>
          <w:del w:id="6672" w:author="Joao Paulo Moraes" w:date="2020-02-17T00:52:00Z"/>
        </w:rPr>
        <w:pPrChange w:id="6673" w:author="Joao Paulo Moraes" w:date="2020-02-17T00:52:00Z">
          <w:pPr>
            <w:widowControl/>
            <w:numPr>
              <w:ilvl w:val="1"/>
              <w:numId w:val="7"/>
            </w:numPr>
            <w:autoSpaceDE/>
            <w:autoSpaceDN/>
            <w:spacing w:before="120" w:after="120" w:line="276" w:lineRule="auto"/>
            <w:ind w:left="284" w:hanging="29"/>
            <w:jc w:val="both"/>
          </w:pPr>
        </w:pPrChange>
      </w:pPr>
      <w:ins w:id="6674" w:author="Luiz Ramos" w:date="2019-11-18T13:28:00Z">
        <w:del w:id="6675" w:author="Joao Paulo Moraes" w:date="2020-02-17T00:52:00Z">
          <w:r w:rsidRPr="00E70A1B" w:rsidDel="004A07C3">
            <w:delText>O</w:delText>
          </w:r>
          <w:r w:rsidDel="004A07C3">
            <w:delText xml:space="preserve"> </w:delText>
          </w:r>
          <w:r w:rsidRPr="00E70A1B" w:rsidDel="004A07C3">
            <w:delText xml:space="preserve">fiscal técnico,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delText>
          </w:r>
        </w:del>
      </w:ins>
    </w:p>
    <w:p w14:paraId="4E931C04" w14:textId="5DAD3635" w:rsidR="00FC549F" w:rsidRPr="001622D4" w:rsidDel="004A07C3" w:rsidRDefault="00FC549F">
      <w:pPr>
        <w:spacing w:before="101"/>
        <w:ind w:left="3277" w:right="3278"/>
        <w:jc w:val="center"/>
        <w:rPr>
          <w:ins w:id="6676" w:author="Luiz Ramos" w:date="2019-11-18T13:30:00Z"/>
          <w:del w:id="6677" w:author="Joao Paulo Moraes" w:date="2020-02-17T00:52:00Z"/>
          <w:rFonts w:cs="Arial"/>
          <w:color w:val="000000"/>
          <w:szCs w:val="20"/>
          <w:lang w:eastAsia="en-US"/>
        </w:rPr>
        <w:pPrChange w:id="6678" w:author="Joao Paulo Moraes" w:date="2020-02-17T00:52:00Z">
          <w:pPr>
            <w:widowControl/>
            <w:numPr>
              <w:ilvl w:val="1"/>
              <w:numId w:val="7"/>
            </w:numPr>
            <w:autoSpaceDE/>
            <w:autoSpaceDN/>
            <w:spacing w:before="120" w:after="120" w:line="276" w:lineRule="auto"/>
            <w:ind w:left="284" w:hanging="29"/>
            <w:jc w:val="both"/>
          </w:pPr>
        </w:pPrChange>
      </w:pPr>
      <w:ins w:id="6679" w:author="Luiz Ramos" w:date="2019-11-18T13:30:00Z">
        <w:del w:id="6680" w:author="Joao Paulo Moraes" w:date="2020-02-17T00:52:00Z">
          <w:r w:rsidRPr="001622D4" w:rsidDel="004A07C3">
            <w:rPr>
              <w:rFonts w:cs="Arial"/>
              <w:color w:val="000000"/>
              <w:szCs w:val="20"/>
              <w:lang w:eastAsia="en-US"/>
            </w:rPr>
            <w:delTex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delText>
          </w:r>
        </w:del>
      </w:ins>
    </w:p>
    <w:p w14:paraId="7CA6A68F" w14:textId="5D6C1656" w:rsidR="00FC549F" w:rsidRPr="00FC549F" w:rsidDel="004A07C3" w:rsidRDefault="00FC549F">
      <w:pPr>
        <w:spacing w:before="101"/>
        <w:ind w:left="3277" w:right="3278"/>
        <w:jc w:val="center"/>
        <w:rPr>
          <w:ins w:id="6681" w:author="Luiz Ramos" w:date="2019-11-18T13:37:00Z"/>
          <w:del w:id="6682" w:author="Joao Paulo Moraes" w:date="2020-02-17T00:52:00Z"/>
          <w:rPrChange w:id="6683" w:author="Luiz Ramos" w:date="2019-11-18T13:37:00Z">
            <w:rPr>
              <w:ins w:id="6684" w:author="Luiz Ramos" w:date="2019-11-18T13:37:00Z"/>
              <w:del w:id="6685" w:author="Joao Paulo Moraes" w:date="2020-02-17T00:52:00Z"/>
              <w:rFonts w:cs="Arial"/>
              <w:lang w:eastAsia="en-US"/>
            </w:rPr>
          </w:rPrChange>
        </w:rPr>
        <w:pPrChange w:id="6686" w:author="Joao Paulo Moraes" w:date="2020-02-17T00:52:00Z">
          <w:pPr>
            <w:pStyle w:val="Cabealho1"/>
            <w:numPr>
              <w:numId w:val="7"/>
            </w:numPr>
            <w:tabs>
              <w:tab w:val="left" w:pos="485"/>
            </w:tabs>
            <w:ind w:left="484" w:hanging="279"/>
          </w:pPr>
        </w:pPrChange>
      </w:pPr>
      <w:ins w:id="6687" w:author="Luiz Ramos" w:date="2019-11-18T13:36:00Z">
        <w:del w:id="6688" w:author="Joao Paulo Moraes" w:date="2020-02-17T00:52:00Z">
          <w:r w:rsidRPr="00823F18" w:rsidDel="004A07C3">
            <w:rPr>
              <w:rFonts w:cs="Arial"/>
              <w:szCs w:val="20"/>
              <w:lang w:eastAsia="en-US"/>
            </w:rPr>
            <w:delText>A fiscalização de que trata esta cláusula não exclui nem reduz a responsabilidade da Contratada, inclusive</w:delText>
          </w:r>
          <w:r w:rsidRPr="00F61A10" w:rsidDel="004A07C3">
            <w:rPr>
              <w:rFonts w:cs="Arial"/>
              <w:szCs w:val="20"/>
              <w:lang w:eastAsia="en-US"/>
            </w:rPr>
            <w:delText xml:space="preserve"> perante terceiros, por qualquer irregularidade, ainda que resultante de imperfeições técnicas, vícios redibitórios, ou emprego de material inadequado ou de qualidade inferior e, na ocorrência desta, não implica em correspo</w:delText>
          </w:r>
          <w:r w:rsidRPr="00216077" w:rsidDel="004A07C3">
            <w:rPr>
              <w:rFonts w:cs="Arial"/>
              <w:szCs w:val="20"/>
              <w:lang w:eastAsia="en-US"/>
            </w:rPr>
            <w:delText>nsabilidade da Contratante ou de seus agentes e prepostos, de conformidad</w:delText>
          </w:r>
          <w:r w:rsidRPr="00165C03" w:rsidDel="004A07C3">
            <w:rPr>
              <w:rFonts w:cs="Arial"/>
              <w:szCs w:val="20"/>
              <w:lang w:eastAsia="en-US"/>
            </w:rPr>
            <w:delText>e com o art. 7</w:delText>
          </w:r>
          <w:r w:rsidRPr="00FC549F" w:rsidDel="004A07C3">
            <w:rPr>
              <w:rFonts w:cs="Arial"/>
              <w:szCs w:val="20"/>
              <w:lang w:eastAsia="en-US"/>
              <w:rPrChange w:id="6689" w:author="Luiz Ramos" w:date="2019-11-18T13:36:00Z">
                <w:rPr>
                  <w:lang w:eastAsia="en-US"/>
                </w:rPr>
              </w:rPrChange>
            </w:rPr>
            <w:delText>0 da Lei nº 8.666, de 1993.</w:delText>
          </w:r>
        </w:del>
      </w:ins>
    </w:p>
    <w:p w14:paraId="2050A560" w14:textId="589263C5" w:rsidR="006733EB" w:rsidRPr="004C216B" w:rsidDel="004A07C3" w:rsidRDefault="006733EB">
      <w:pPr>
        <w:spacing w:before="101"/>
        <w:ind w:left="3277" w:right="3278"/>
        <w:jc w:val="center"/>
        <w:rPr>
          <w:ins w:id="6690" w:author="Luiz Ramos" w:date="2020-01-17T10:39:00Z"/>
          <w:del w:id="6691" w:author="Joao Paulo Moraes" w:date="2020-02-17T00:52:00Z"/>
          <w:rPrChange w:id="6692" w:author="Luiz Ramos" w:date="2020-01-20T14:13:00Z">
            <w:rPr>
              <w:ins w:id="6693" w:author="Luiz Ramos" w:date="2020-01-17T10:39:00Z"/>
              <w:del w:id="6694" w:author="Joao Paulo Moraes" w:date="2020-02-17T00:52:00Z"/>
              <w:color w:val="auto"/>
            </w:rPr>
          </w:rPrChange>
        </w:rPr>
        <w:pPrChange w:id="6695" w:author="Joao Paulo Moraes" w:date="2020-02-17T00:52:00Z">
          <w:pPr>
            <w:pStyle w:val="Nivel1"/>
            <w:spacing w:after="0"/>
          </w:pPr>
        </w:pPrChange>
      </w:pPr>
      <w:ins w:id="6696" w:author="Luiz Ramos" w:date="2020-01-17T10:38:00Z">
        <w:del w:id="6697" w:author="Joao Paulo Moraes" w:date="2020-02-17T00:52:00Z">
          <w:r w:rsidRPr="004C216B" w:rsidDel="004A07C3">
            <w:rPr>
              <w:rPrChange w:id="6698" w:author="Luiz Ramos" w:date="2020-01-20T14:13:00Z">
                <w:rPr>
                  <w:b w:val="0"/>
                </w:rPr>
              </w:rPrChange>
            </w:rPr>
            <w:delText xml:space="preserve">DO RECEBIMENTO E ACEITAÇÃO DO OBJETO  </w:delText>
          </w:r>
        </w:del>
      </w:ins>
    </w:p>
    <w:p w14:paraId="50E51D3B" w14:textId="030A622C" w:rsidR="006733EB" w:rsidRPr="004C216B" w:rsidDel="004A07C3" w:rsidRDefault="006733EB">
      <w:pPr>
        <w:spacing w:before="101"/>
        <w:ind w:left="3277" w:right="3278"/>
        <w:jc w:val="center"/>
        <w:rPr>
          <w:ins w:id="6699" w:author="Luiz Ramos" w:date="2020-01-17T10:38:00Z"/>
          <w:del w:id="6700" w:author="Joao Paulo Moraes" w:date="2020-02-17T00:52:00Z"/>
          <w:lang w:eastAsia="pt-BR"/>
          <w:rPrChange w:id="6701" w:author="Luiz Ramos" w:date="2020-01-20T14:13:00Z">
            <w:rPr>
              <w:ins w:id="6702" w:author="Luiz Ramos" w:date="2020-01-17T10:38:00Z"/>
              <w:del w:id="6703" w:author="Joao Paulo Moraes" w:date="2020-02-17T00:52:00Z"/>
              <w:lang w:eastAsia="en-US"/>
            </w:rPr>
          </w:rPrChange>
        </w:rPr>
        <w:pPrChange w:id="6704" w:author="Joao Paulo Moraes" w:date="2020-02-17T00:52:00Z">
          <w:pPr>
            <w:pStyle w:val="Nivel1"/>
            <w:spacing w:after="0"/>
          </w:pPr>
        </w:pPrChange>
      </w:pPr>
    </w:p>
    <w:p w14:paraId="009F339C" w14:textId="7B841D5D" w:rsidR="006733EB" w:rsidRPr="004516FC" w:rsidDel="004A07C3" w:rsidRDefault="006733EB">
      <w:pPr>
        <w:spacing w:before="101"/>
        <w:ind w:left="3277" w:right="3278"/>
        <w:jc w:val="center"/>
        <w:rPr>
          <w:ins w:id="6705" w:author="Luiz Ramos" w:date="2020-01-17T10:38:00Z"/>
          <w:del w:id="6706" w:author="Joao Paulo Moraes" w:date="2020-02-17T00:52:00Z"/>
          <w:rFonts w:cs="Arial"/>
          <w:color w:val="000000" w:themeColor="text1"/>
          <w:lang w:eastAsia="en-US"/>
          <w:rPrChange w:id="6707" w:author="Luiz Ramos" w:date="2020-01-20T15:11:00Z">
            <w:rPr>
              <w:ins w:id="6708" w:author="Luiz Ramos" w:date="2020-01-17T10:38:00Z"/>
              <w:del w:id="6709" w:author="Joao Paulo Moraes" w:date="2020-02-17T00:52:00Z"/>
              <w:color w:val="000000" w:themeColor="text1"/>
              <w:lang w:eastAsia="en-US"/>
            </w:rPr>
          </w:rPrChange>
        </w:rPr>
        <w:pPrChange w:id="6710" w:author="Joao Paulo Moraes" w:date="2020-02-17T00:52:00Z">
          <w:pPr>
            <w:widowControl/>
            <w:numPr>
              <w:ilvl w:val="1"/>
              <w:numId w:val="18"/>
            </w:numPr>
            <w:autoSpaceDE/>
            <w:autoSpaceDN/>
            <w:spacing w:before="120" w:after="120" w:line="276" w:lineRule="auto"/>
            <w:ind w:left="425" w:hanging="432"/>
            <w:jc w:val="both"/>
          </w:pPr>
        </w:pPrChange>
      </w:pPr>
      <w:ins w:id="6711" w:author="Luiz Ramos" w:date="2020-01-17T10:38:00Z">
        <w:del w:id="6712" w:author="Joao Paulo Moraes" w:date="2020-02-17T00:52:00Z">
          <w:r w:rsidRPr="004516FC" w:rsidDel="004A07C3">
            <w:rPr>
              <w:rFonts w:cs="Arial"/>
              <w:iCs/>
              <w:rPrChange w:id="6713" w:author="Luiz Ramos" w:date="2020-01-20T15:11:00Z">
                <w:rPr/>
              </w:rPrChange>
            </w:rPr>
            <w:delText xml:space="preserve">A emissão da Nota Fiscal/Fatura deve ser precedida do recebimento definitivo dos serviços, nos termos abaixo. </w:delText>
          </w:r>
        </w:del>
      </w:ins>
    </w:p>
    <w:p w14:paraId="768B8C9C" w14:textId="119F1B85" w:rsidR="006733EB" w:rsidRPr="00216077" w:rsidDel="004A07C3" w:rsidRDefault="006733EB">
      <w:pPr>
        <w:spacing w:before="101"/>
        <w:ind w:left="3277" w:right="3278"/>
        <w:jc w:val="center"/>
        <w:rPr>
          <w:ins w:id="6714" w:author="Luiz Ramos" w:date="2020-01-17T10:38:00Z"/>
          <w:del w:id="6715" w:author="Joao Paulo Moraes" w:date="2020-02-17T00:52:00Z"/>
          <w:rFonts w:cs="Arial"/>
          <w:color w:val="000000" w:themeColor="text1"/>
          <w:lang w:eastAsia="en-US"/>
        </w:rPr>
        <w:pPrChange w:id="6716" w:author="Joao Paulo Moraes" w:date="2020-02-17T00:52:00Z">
          <w:pPr>
            <w:widowControl/>
            <w:numPr>
              <w:ilvl w:val="1"/>
              <w:numId w:val="18"/>
            </w:numPr>
            <w:autoSpaceDE/>
            <w:autoSpaceDN/>
            <w:spacing w:before="120" w:after="120" w:line="276" w:lineRule="auto"/>
            <w:ind w:left="425" w:hanging="432"/>
            <w:jc w:val="both"/>
          </w:pPr>
        </w:pPrChange>
      </w:pPr>
      <w:ins w:id="6717" w:author="Luiz Ramos" w:date="2020-01-17T10:38:00Z">
        <w:del w:id="6718" w:author="Joao Paulo Moraes" w:date="2020-02-17T00:52:00Z">
          <w:r w:rsidRPr="004516FC" w:rsidDel="004A07C3">
            <w:rPr>
              <w:rFonts w:cs="Arial"/>
              <w:iCs/>
              <w:rPrChange w:id="6719" w:author="Luiz Ramos" w:date="2020-01-20T15:11:00Z">
                <w:rPr>
                  <w:iCs/>
                </w:rPr>
              </w:rPrChange>
            </w:rPr>
            <w:delText>No</w:delText>
          </w:r>
          <w:r w:rsidRPr="004516FC" w:rsidDel="004A07C3">
            <w:rPr>
              <w:rFonts w:cs="Arial"/>
              <w:color w:val="000000"/>
              <w:lang w:eastAsia="en-US"/>
              <w:rPrChange w:id="6720" w:author="Luiz Ramos" w:date="2020-01-20T15:11:00Z">
                <w:rPr>
                  <w:lang w:eastAsia="en-US"/>
                </w:rPr>
              </w:rPrChange>
            </w:rPr>
            <w:delText xml:space="preserve"> prazo de até </w:delText>
          </w:r>
          <w:r w:rsidRPr="00216077" w:rsidDel="004A07C3">
            <w:rPr>
              <w:rFonts w:cs="Arial"/>
              <w:i/>
              <w:color w:val="FF0000"/>
              <w:lang w:eastAsia="en-US"/>
            </w:rPr>
            <w:delText>5 dias corridos</w:delText>
          </w:r>
          <w:r w:rsidRPr="00165C03" w:rsidDel="004A07C3">
            <w:rPr>
              <w:rFonts w:cs="Arial"/>
              <w:color w:val="FF0000"/>
              <w:lang w:eastAsia="en-US"/>
            </w:rPr>
            <w:delText xml:space="preserve"> </w:delText>
          </w:r>
          <w:r w:rsidRPr="004516FC" w:rsidDel="004A07C3">
            <w:rPr>
              <w:rFonts w:cs="Arial"/>
              <w:color w:val="000000"/>
              <w:lang w:eastAsia="en-US"/>
              <w:rPrChange w:id="6721" w:author="Luiz Ramos" w:date="2020-01-20T15:11:00Z">
                <w:rPr>
                  <w:lang w:eastAsia="en-US"/>
                </w:rPr>
              </w:rPrChange>
            </w:rPr>
            <w:delText xml:space="preserve">do adimplemento da parcela, a CONTRATADA deverá entregar toda a documentação comprobatória do cumprimento da obrigação contratual;  </w:delText>
          </w:r>
        </w:del>
      </w:ins>
    </w:p>
    <w:p w14:paraId="629E2B91" w14:textId="2A49727B" w:rsidR="006733EB" w:rsidRPr="004516FC" w:rsidDel="004A07C3" w:rsidRDefault="006733EB">
      <w:pPr>
        <w:spacing w:before="101"/>
        <w:ind w:left="3277" w:right="3278"/>
        <w:jc w:val="center"/>
        <w:rPr>
          <w:ins w:id="6722" w:author="Luiz Ramos" w:date="2020-01-17T10:38:00Z"/>
          <w:del w:id="6723" w:author="Joao Paulo Moraes" w:date="2020-02-17T00:52:00Z"/>
          <w:rFonts w:cs="Arial"/>
          <w:color w:val="000000" w:themeColor="text1"/>
          <w:lang w:eastAsia="en-US"/>
          <w:rPrChange w:id="6724" w:author="Luiz Ramos" w:date="2020-01-20T15:11:00Z">
            <w:rPr>
              <w:ins w:id="6725" w:author="Luiz Ramos" w:date="2020-01-17T10:38:00Z"/>
              <w:del w:id="6726" w:author="Joao Paulo Moraes" w:date="2020-02-17T00:52:00Z"/>
              <w:color w:val="000000" w:themeColor="text1"/>
              <w:lang w:eastAsia="en-US"/>
            </w:rPr>
          </w:rPrChange>
        </w:rPr>
        <w:pPrChange w:id="6727" w:author="Joao Paulo Moraes" w:date="2020-02-17T00:52:00Z">
          <w:pPr>
            <w:widowControl/>
            <w:numPr>
              <w:ilvl w:val="1"/>
              <w:numId w:val="18"/>
            </w:numPr>
            <w:autoSpaceDE/>
            <w:autoSpaceDN/>
            <w:spacing w:before="120" w:after="120" w:line="276" w:lineRule="auto"/>
            <w:ind w:left="425" w:hanging="432"/>
            <w:jc w:val="both"/>
          </w:pPr>
        </w:pPrChange>
      </w:pPr>
      <w:ins w:id="6728" w:author="Luiz Ramos" w:date="2020-01-17T10:38:00Z">
        <w:del w:id="6729" w:author="Joao Paulo Moraes" w:date="2020-02-17T00:52:00Z">
          <w:r w:rsidRPr="00165C03" w:rsidDel="004A07C3">
            <w:rPr>
              <w:rFonts w:cs="Arial"/>
              <w:szCs w:val="20"/>
            </w:rPr>
            <w:delText>O recebimento provisório será realizado pelo</w:delText>
          </w:r>
          <w:r w:rsidRPr="004516FC" w:rsidDel="004A07C3">
            <w:rPr>
              <w:rFonts w:cs="Arial"/>
              <w:color w:val="FF0000"/>
              <w:szCs w:val="20"/>
              <w:rPrChange w:id="6730" w:author="Luiz Ramos" w:date="2020-01-20T15:11:00Z">
                <w:rPr>
                  <w:color w:val="FF0000"/>
                </w:rPr>
              </w:rPrChange>
            </w:rPr>
            <w:delText xml:space="preserve"> fiscal técnico e setorial ou pela equipe de fiscalização</w:delText>
          </w:r>
          <w:r w:rsidRPr="004516FC" w:rsidDel="004A07C3">
            <w:rPr>
              <w:rFonts w:cs="Arial"/>
              <w:szCs w:val="20"/>
              <w:rPrChange w:id="6731" w:author="Luiz Ramos" w:date="2020-01-20T15:11:00Z">
                <w:rPr/>
              </w:rPrChange>
            </w:rPr>
            <w:delText xml:space="preserve"> após a entrega da documentação acima, da seguinte forma:</w:delText>
          </w:r>
        </w:del>
      </w:ins>
    </w:p>
    <w:p w14:paraId="68FA3875" w14:textId="3B79D965" w:rsidR="006733EB" w:rsidRPr="00B314FA" w:rsidDel="004A07C3" w:rsidRDefault="006733EB">
      <w:pPr>
        <w:spacing w:before="101"/>
        <w:ind w:left="3277" w:right="3278"/>
        <w:jc w:val="center"/>
        <w:rPr>
          <w:ins w:id="6732" w:author="Luiz Ramos" w:date="2020-01-17T10:38:00Z"/>
          <w:del w:id="6733" w:author="Joao Paulo Moraes" w:date="2020-02-17T00:52:00Z"/>
          <w:rFonts w:cs="Arial"/>
          <w:lang w:eastAsia="en-US"/>
          <w:rPrChange w:id="6734" w:author="Luiz Ramos" w:date="2020-01-20T15:28:00Z">
            <w:rPr>
              <w:ins w:id="6735" w:author="Luiz Ramos" w:date="2020-01-17T10:38:00Z"/>
              <w:del w:id="6736" w:author="Joao Paulo Moraes" w:date="2020-02-17T00:52:00Z"/>
              <w:rFonts w:cs="Arial"/>
              <w:color w:val="000000" w:themeColor="text1"/>
              <w:lang w:eastAsia="en-US"/>
            </w:rPr>
          </w:rPrChange>
        </w:rPr>
        <w:pPrChange w:id="6737" w:author="Joao Paulo Moraes" w:date="2020-02-17T00:52:00Z">
          <w:pPr>
            <w:widowControl/>
            <w:numPr>
              <w:ilvl w:val="2"/>
              <w:numId w:val="18"/>
            </w:numPr>
            <w:autoSpaceDE/>
            <w:autoSpaceDN/>
            <w:spacing w:before="120" w:after="120" w:line="276" w:lineRule="auto"/>
            <w:ind w:left="1922" w:hanging="504"/>
            <w:jc w:val="both"/>
          </w:pPr>
        </w:pPrChange>
      </w:pPr>
      <w:ins w:id="6738" w:author="Luiz Ramos" w:date="2020-01-17T10:38:00Z">
        <w:del w:id="6739" w:author="Joao Paulo Moraes" w:date="2020-02-17T00:52:00Z">
          <w:r w:rsidRPr="00B314FA" w:rsidDel="004A07C3">
            <w:rPr>
              <w:szCs w:val="20"/>
              <w:rPrChange w:id="6740" w:author="Luiz Ramos" w:date="2020-01-20T15:28:00Z">
                <w:rPr/>
              </w:rPrChange>
            </w:rPr>
            <w:delText xml:space="preserve">A contratante realizará inspeção minuciosa de todos os serviços executados, por meio de profissionais técnicos </w:delText>
          </w:r>
          <w:r w:rsidRPr="00B314FA" w:rsidDel="004A07C3">
            <w:rPr>
              <w:rFonts w:cs="Arial"/>
              <w:szCs w:val="20"/>
              <w:rPrChange w:id="6741" w:author="Luiz Ramos" w:date="2020-01-20T15:28:00Z">
                <w:rPr>
                  <w:rFonts w:cs="Arial"/>
                </w:rPr>
              </w:rPrChange>
            </w:rPr>
            <w:delText>competentes</w:delText>
          </w:r>
          <w:r w:rsidRPr="00B314FA" w:rsidDel="004A07C3">
            <w:rPr>
              <w:szCs w:val="20"/>
              <w:rPrChange w:id="6742" w:author="Luiz Ramos" w:date="2020-01-20T15:28:00Z">
                <w:rPr/>
              </w:rPrChange>
            </w:rPr>
            <w:delText>, acompanhados dos profissionais encarregados pelo serviço, com a finalidade de verificar a adequação dos serviços e constatar e relacionar os arremates, retoques e revisões finais que se fizerem necessários.</w:delText>
          </w:r>
        </w:del>
      </w:ins>
    </w:p>
    <w:p w14:paraId="6254D816" w14:textId="7444511E" w:rsidR="006733EB" w:rsidRPr="00B314FA" w:rsidDel="004A07C3" w:rsidRDefault="006733EB">
      <w:pPr>
        <w:spacing w:before="101"/>
        <w:ind w:left="3277" w:right="3278"/>
        <w:jc w:val="center"/>
        <w:rPr>
          <w:ins w:id="6743" w:author="Luiz Ramos" w:date="2020-01-17T10:38:00Z"/>
          <w:del w:id="6744" w:author="Joao Paulo Moraes" w:date="2020-02-17T00:52:00Z"/>
          <w:rFonts w:cs="Arial"/>
          <w:lang w:eastAsia="en-US"/>
          <w:rPrChange w:id="6745" w:author="Luiz Ramos" w:date="2020-01-20T15:28:00Z">
            <w:rPr>
              <w:ins w:id="6746" w:author="Luiz Ramos" w:date="2020-01-17T10:38:00Z"/>
              <w:del w:id="6747" w:author="Joao Paulo Moraes" w:date="2020-02-17T00:52:00Z"/>
              <w:color w:val="000000" w:themeColor="text1"/>
              <w:lang w:eastAsia="en-US"/>
            </w:rPr>
          </w:rPrChange>
        </w:rPr>
        <w:pPrChange w:id="6748" w:author="Joao Paulo Moraes" w:date="2020-02-17T00:52:00Z">
          <w:pPr>
            <w:widowControl/>
            <w:numPr>
              <w:ilvl w:val="3"/>
              <w:numId w:val="18"/>
            </w:numPr>
            <w:autoSpaceDE/>
            <w:autoSpaceDN/>
            <w:spacing w:before="120" w:after="120" w:line="276" w:lineRule="auto"/>
            <w:ind w:left="2491" w:hanging="648"/>
            <w:jc w:val="both"/>
          </w:pPr>
        </w:pPrChange>
      </w:pPr>
      <w:ins w:id="6749" w:author="Luiz Ramos" w:date="2020-01-17T10:38:00Z">
        <w:del w:id="6750" w:author="Joao Paulo Moraes" w:date="2020-02-17T00:52:00Z">
          <w:r w:rsidRPr="00216077" w:rsidDel="004A07C3">
            <w:rPr>
              <w:rFonts w:cs="Arial"/>
              <w:szCs w:val="20"/>
            </w:rPr>
            <w:delText>Para efeito de recebimento provisório, ao final de cada período de faturamento, o fiscal técnico do contrato irá apurar o resultado das avaliações da execução do objeto e, se for o caso, a análise do desempenho e qualidade da prestação dos ser</w:delText>
          </w:r>
          <w:r w:rsidRPr="00165C03" w:rsidDel="004A07C3">
            <w:rPr>
              <w:rFonts w:cs="Arial"/>
              <w:szCs w:val="20"/>
            </w:rPr>
            <w:delText>viços realizados em consonância com os indicadores previstos, que poderá resultar no redimensionamento de valores a serem pagos à contratada, registrando em relatório a ser encaminhado ao gestor</w:delText>
          </w:r>
          <w:r w:rsidRPr="00B314FA" w:rsidDel="004A07C3">
            <w:rPr>
              <w:rFonts w:cs="Arial"/>
              <w:szCs w:val="20"/>
              <w:rPrChange w:id="6751" w:author="Luiz Ramos" w:date="2020-01-20T15:28:00Z">
                <w:rPr/>
              </w:rPrChange>
            </w:rPr>
            <w:delText xml:space="preserve"> do contrato</w:delText>
          </w:r>
        </w:del>
      </w:ins>
    </w:p>
    <w:p w14:paraId="6BF2C04C" w14:textId="29AD2093" w:rsidR="006733EB" w:rsidRPr="00B314FA" w:rsidDel="004A07C3" w:rsidRDefault="006733EB">
      <w:pPr>
        <w:spacing w:before="101"/>
        <w:ind w:left="3277" w:right="3278"/>
        <w:jc w:val="center"/>
        <w:rPr>
          <w:ins w:id="6752" w:author="Luiz Ramos" w:date="2020-01-17T10:38:00Z"/>
          <w:del w:id="6753" w:author="Joao Paulo Moraes" w:date="2020-02-17T00:52:00Z"/>
          <w:rFonts w:cs="Arial"/>
          <w:lang w:eastAsia="en-US"/>
          <w:rPrChange w:id="6754" w:author="Luiz Ramos" w:date="2020-01-20T15:28:00Z">
            <w:rPr>
              <w:ins w:id="6755" w:author="Luiz Ramos" w:date="2020-01-17T10:38:00Z"/>
              <w:del w:id="6756" w:author="Joao Paulo Moraes" w:date="2020-02-17T00:52:00Z"/>
              <w:lang w:eastAsia="en-US"/>
            </w:rPr>
          </w:rPrChange>
        </w:rPr>
        <w:pPrChange w:id="6757" w:author="Joao Paulo Moraes" w:date="2020-02-17T00:52:00Z">
          <w:pPr>
            <w:widowControl/>
            <w:numPr>
              <w:ilvl w:val="3"/>
              <w:numId w:val="18"/>
            </w:numPr>
            <w:autoSpaceDE/>
            <w:autoSpaceDN/>
            <w:spacing w:before="120" w:after="120" w:line="276" w:lineRule="auto"/>
            <w:ind w:left="2491" w:hanging="648"/>
            <w:jc w:val="both"/>
          </w:pPr>
        </w:pPrChange>
      </w:pPr>
      <w:ins w:id="6758" w:author="Luiz Ramos" w:date="2020-01-17T10:38:00Z">
        <w:del w:id="6759" w:author="Joao Paulo Moraes" w:date="2020-02-17T00:52:00Z">
          <w:r w:rsidRPr="00216077" w:rsidDel="004A07C3">
            <w:rPr>
              <w:rFonts w:cs="Arial"/>
              <w:lang w:eastAsia="en-US"/>
            </w:rPr>
            <w:delText>A Contratada fica obrigada a reparar, corrigir, r</w:delText>
          </w:r>
          <w:r w:rsidRPr="00165C03" w:rsidDel="004A07C3">
            <w:rPr>
              <w:rFonts w:cs="Arial"/>
              <w:lang w:eastAsia="en-US"/>
            </w:rPr>
            <w:delText>emover, reconstruir ou substituir, às suas expensas, no todo ou em parte, o objeto em que se verificarem vícios, defeitos ou incorreções resultantes da execução ou materiais empregados, cabendo à fiscali</w:delText>
          </w:r>
          <w:r w:rsidRPr="00B314FA" w:rsidDel="004A07C3">
            <w:rPr>
              <w:rFonts w:cs="Arial"/>
              <w:lang w:eastAsia="en-US"/>
              <w:rPrChange w:id="6760" w:author="Luiz Ramos" w:date="2020-01-20T15:28:00Z">
                <w:rPr>
                  <w:lang w:eastAsia="en-US"/>
                </w:rPr>
              </w:rPrChange>
            </w:rPr>
            <w:delText>zação não atestar a última e/ou única medição de serviços até que sejam sanadas todas as eventuais pendências que possam vir a ser apontadas no Recebimento Provisório.</w:delText>
          </w:r>
        </w:del>
      </w:ins>
    </w:p>
    <w:p w14:paraId="5AC80A8F" w14:textId="3AFA4AAA" w:rsidR="006733EB" w:rsidRPr="00B314FA" w:rsidDel="004A07C3" w:rsidRDefault="006733EB">
      <w:pPr>
        <w:spacing w:before="101"/>
        <w:ind w:left="3277" w:right="3278"/>
        <w:jc w:val="center"/>
        <w:rPr>
          <w:ins w:id="6761" w:author="Luiz Ramos" w:date="2020-01-17T10:38:00Z"/>
          <w:del w:id="6762" w:author="Joao Paulo Moraes" w:date="2020-02-17T00:52:00Z"/>
          <w:rFonts w:cs="Arial"/>
          <w:color w:val="0070C0"/>
          <w:lang w:eastAsia="en-US"/>
          <w:rPrChange w:id="6763" w:author="Luiz Ramos" w:date="2020-01-20T15:27:00Z">
            <w:rPr>
              <w:ins w:id="6764" w:author="Luiz Ramos" w:date="2020-01-17T10:38:00Z"/>
              <w:del w:id="6765" w:author="Joao Paulo Moraes" w:date="2020-02-17T00:52:00Z"/>
              <w:lang w:eastAsia="en-US"/>
            </w:rPr>
          </w:rPrChange>
        </w:rPr>
        <w:pPrChange w:id="6766" w:author="Joao Paulo Moraes" w:date="2020-02-17T00:52:00Z">
          <w:pPr>
            <w:pStyle w:val="PargrafodaLista"/>
            <w:widowControl/>
            <w:numPr>
              <w:ilvl w:val="3"/>
              <w:numId w:val="18"/>
            </w:numPr>
            <w:autoSpaceDE/>
            <w:autoSpaceDN/>
            <w:spacing w:before="120" w:after="120" w:line="276" w:lineRule="auto"/>
            <w:ind w:left="2491" w:hanging="648"/>
            <w:contextualSpacing/>
          </w:pPr>
        </w:pPrChange>
      </w:pPr>
      <w:ins w:id="6767" w:author="Luiz Ramos" w:date="2020-01-17T10:38:00Z">
        <w:del w:id="6768" w:author="Joao Paulo Moraes" w:date="2020-02-17T00:52:00Z">
          <w:r w:rsidRPr="00B314FA" w:rsidDel="004A07C3">
            <w:rPr>
              <w:rFonts w:cs="Arial"/>
              <w:lang w:eastAsia="en-US"/>
              <w:rPrChange w:id="6769" w:author="Luiz Ramos" w:date="2020-01-20T15:28:00Z">
                <w:rPr>
                  <w:lang w:eastAsia="en-US"/>
                </w:rPr>
              </w:rPrChange>
            </w:rPr>
            <w:delText xml:space="preserve">O recebimento provisório também ficará sujeito, </w:delText>
          </w:r>
          <w:r w:rsidRPr="00B314FA" w:rsidDel="004A07C3">
            <w:rPr>
              <w:rFonts w:cs="Arial"/>
              <w:b/>
              <w:lang w:eastAsia="en-US"/>
              <w:rPrChange w:id="6770" w:author="Luiz Ramos" w:date="2020-01-20T15:28:00Z">
                <w:rPr>
                  <w:rFonts w:cs="Arial"/>
                  <w:color w:val="000000"/>
                  <w:lang w:eastAsia="en-US"/>
                </w:rPr>
              </w:rPrChange>
            </w:rPr>
            <w:delText>quando cabível</w:delText>
          </w:r>
          <w:r w:rsidRPr="00216077" w:rsidDel="004A07C3">
            <w:rPr>
              <w:rFonts w:cs="Arial"/>
              <w:lang w:eastAsia="en-US"/>
            </w:rPr>
            <w:delText xml:space="preserve">, à conclusão de todos os testes de campo e à entrega dos Manuais e Instruções </w:delText>
          </w:r>
          <w:r w:rsidRPr="00165C03" w:rsidDel="004A07C3">
            <w:rPr>
              <w:rFonts w:cs="Arial"/>
              <w:lang w:eastAsia="en-US"/>
            </w:rPr>
            <w:delText>exigíveis</w:delText>
          </w:r>
          <w:r w:rsidRPr="00B314FA" w:rsidDel="004A07C3">
            <w:rPr>
              <w:rFonts w:cs="Arial"/>
              <w:color w:val="0070C0"/>
              <w:lang w:eastAsia="en-US"/>
              <w:rPrChange w:id="6771" w:author="Luiz Ramos" w:date="2020-01-20T15:27:00Z">
                <w:rPr>
                  <w:lang w:eastAsia="en-US"/>
                </w:rPr>
              </w:rPrChange>
            </w:rPr>
            <w:delText>.</w:delText>
          </w:r>
        </w:del>
      </w:ins>
    </w:p>
    <w:p w14:paraId="4749FFF8" w14:textId="445A8A63" w:rsidR="006733EB" w:rsidDel="004A07C3" w:rsidRDefault="006733EB">
      <w:pPr>
        <w:spacing w:before="101"/>
        <w:ind w:left="3277" w:right="3278"/>
        <w:jc w:val="center"/>
        <w:rPr>
          <w:ins w:id="6772" w:author="Luiz Ramos" w:date="2020-01-17T10:38:00Z"/>
          <w:del w:id="6773" w:author="Joao Paulo Moraes" w:date="2020-02-17T00:52:00Z"/>
          <w:rFonts w:cs="Arial"/>
          <w:color w:val="000000" w:themeColor="text1"/>
          <w:lang w:eastAsia="en-US"/>
        </w:rPr>
        <w:pPrChange w:id="6774" w:author="Joao Paulo Moraes" w:date="2020-02-17T00:52:00Z">
          <w:pPr>
            <w:widowControl/>
            <w:numPr>
              <w:ilvl w:val="1"/>
              <w:numId w:val="18"/>
            </w:numPr>
            <w:autoSpaceDE/>
            <w:autoSpaceDN/>
            <w:spacing w:before="120" w:after="120" w:line="276" w:lineRule="auto"/>
            <w:ind w:left="425" w:hanging="432"/>
            <w:jc w:val="both"/>
          </w:pPr>
        </w:pPrChange>
      </w:pPr>
      <w:ins w:id="6775" w:author="Luiz Ramos" w:date="2020-01-17T10:38:00Z">
        <w:del w:id="6776" w:author="Joao Paulo Moraes" w:date="2020-02-17T00:52:00Z">
          <w:r w:rsidDel="004A07C3">
            <w:rPr>
              <w:rFonts w:cs="Arial"/>
              <w:color w:val="000000"/>
              <w:lang w:eastAsia="en-US"/>
            </w:rPr>
            <w:delText xml:space="preserve">No </w:delText>
          </w:r>
          <w:r w:rsidRPr="00680050" w:rsidDel="004A07C3">
            <w:rPr>
              <w:rFonts w:cs="Arial"/>
              <w:iCs/>
            </w:rPr>
            <w:delText>prazo</w:delText>
          </w:r>
          <w:r w:rsidDel="004A07C3">
            <w:rPr>
              <w:rFonts w:cs="Arial"/>
              <w:color w:val="000000"/>
              <w:lang w:eastAsia="en-US"/>
            </w:rPr>
            <w:delText xml:space="preserve"> de até </w:delText>
          </w:r>
          <w:r w:rsidDel="004A07C3">
            <w:rPr>
              <w:rFonts w:cs="Arial"/>
              <w:i/>
              <w:color w:val="FF0000"/>
              <w:lang w:eastAsia="en-US"/>
            </w:rPr>
            <w:delText>10</w:delText>
          </w:r>
          <w:r w:rsidRPr="0085196B" w:rsidDel="004A07C3">
            <w:rPr>
              <w:rFonts w:cs="Arial"/>
              <w:i/>
              <w:color w:val="FF0000"/>
              <w:lang w:eastAsia="en-US"/>
            </w:rPr>
            <w:delText xml:space="preserve"> (</w:delText>
          </w:r>
          <w:r w:rsidDel="004A07C3">
            <w:rPr>
              <w:rFonts w:cs="Arial"/>
              <w:i/>
              <w:color w:val="FF0000"/>
              <w:lang w:eastAsia="en-US"/>
            </w:rPr>
            <w:delText>dez</w:delText>
          </w:r>
          <w:r w:rsidRPr="0085196B" w:rsidDel="004A07C3">
            <w:rPr>
              <w:rFonts w:cs="Arial"/>
              <w:i/>
              <w:color w:val="FF0000"/>
              <w:lang w:eastAsia="en-US"/>
            </w:rPr>
            <w:delText>) dias corridos</w:delText>
          </w:r>
          <w:r w:rsidRPr="0085196B" w:rsidDel="004A07C3">
            <w:rPr>
              <w:rFonts w:cs="Arial"/>
              <w:color w:val="FF0000"/>
              <w:lang w:eastAsia="en-US"/>
            </w:rPr>
            <w:delText xml:space="preserve"> </w:delText>
          </w:r>
          <w:r w:rsidDel="004A07C3">
            <w:rPr>
              <w:rFonts w:cs="Arial"/>
              <w:color w:val="000000"/>
              <w:lang w:eastAsia="en-US"/>
            </w:rPr>
            <w:delText xml:space="preserve">a partir do recebimento provisório dos serviços, o Gestor do Contrato deverá providenciar o recebimento definitivo, ato que concretiza o ateste da execução dos serviços, obedecendo as seguintes diretrizes: </w:delText>
          </w:r>
        </w:del>
      </w:ins>
    </w:p>
    <w:p w14:paraId="7CED95C5" w14:textId="412174EC" w:rsidR="006733EB" w:rsidRPr="002E76CB" w:rsidDel="004A07C3" w:rsidRDefault="006733EB">
      <w:pPr>
        <w:spacing w:before="101"/>
        <w:ind w:left="3277" w:right="3278"/>
        <w:jc w:val="center"/>
        <w:rPr>
          <w:ins w:id="6777" w:author="Luiz Ramos" w:date="2020-01-17T10:38:00Z"/>
          <w:del w:id="6778" w:author="Joao Paulo Moraes" w:date="2020-02-17T00:52:00Z"/>
          <w:rFonts w:cs="Arial"/>
          <w:lang w:eastAsia="en-US"/>
          <w:rPrChange w:id="6779" w:author="Luiz Ramos" w:date="2020-01-20T15:46:00Z">
            <w:rPr>
              <w:ins w:id="6780" w:author="Luiz Ramos" w:date="2020-01-17T10:38:00Z"/>
              <w:del w:id="6781" w:author="Joao Paulo Moraes" w:date="2020-02-17T00:52:00Z"/>
              <w:rFonts w:cs="Arial"/>
              <w:color w:val="000000"/>
              <w:lang w:eastAsia="en-US"/>
            </w:rPr>
          </w:rPrChange>
        </w:rPr>
        <w:pPrChange w:id="6782" w:author="Joao Paulo Moraes" w:date="2020-02-17T00:52:00Z">
          <w:pPr>
            <w:widowControl/>
            <w:numPr>
              <w:ilvl w:val="2"/>
              <w:numId w:val="18"/>
            </w:numPr>
            <w:autoSpaceDE/>
            <w:autoSpaceDN/>
            <w:spacing w:before="120" w:after="120" w:line="276" w:lineRule="auto"/>
            <w:ind w:left="1922" w:hanging="504"/>
            <w:jc w:val="both"/>
          </w:pPr>
        </w:pPrChange>
      </w:pPr>
      <w:ins w:id="6783" w:author="Luiz Ramos" w:date="2020-01-17T10:38:00Z">
        <w:del w:id="6784" w:author="Joao Paulo Moraes" w:date="2020-02-17T00:52:00Z">
          <w:r w:rsidRPr="002E76CB" w:rsidDel="004A07C3">
            <w:rPr>
              <w:rFonts w:cs="Arial"/>
              <w:lang w:eastAsia="en-US"/>
              <w:rPrChange w:id="6785" w:author="Luiz Ramos" w:date="2020-01-20T15:46:00Z">
                <w:rPr>
                  <w:rFonts w:cs="Arial"/>
                  <w:color w:val="000000"/>
                  <w:lang w:eastAsia="en-US"/>
                </w:rPr>
              </w:rPrChange>
            </w:rPr>
            <w:delTex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delText>
          </w:r>
        </w:del>
      </w:ins>
    </w:p>
    <w:p w14:paraId="4197AE1D" w14:textId="079EB239" w:rsidR="006733EB" w:rsidRPr="002E76CB" w:rsidDel="004A07C3" w:rsidRDefault="006733EB">
      <w:pPr>
        <w:spacing w:before="101"/>
        <w:ind w:left="3277" w:right="3278"/>
        <w:jc w:val="center"/>
        <w:rPr>
          <w:ins w:id="6786" w:author="Luiz Ramos" w:date="2020-01-17T10:38:00Z"/>
          <w:del w:id="6787" w:author="Joao Paulo Moraes" w:date="2020-02-17T00:52:00Z"/>
          <w:rFonts w:cs="Arial"/>
          <w:lang w:eastAsia="en-US"/>
          <w:rPrChange w:id="6788" w:author="Luiz Ramos" w:date="2020-01-20T15:46:00Z">
            <w:rPr>
              <w:ins w:id="6789" w:author="Luiz Ramos" w:date="2020-01-17T10:38:00Z"/>
              <w:del w:id="6790" w:author="Joao Paulo Moraes" w:date="2020-02-17T00:52:00Z"/>
              <w:rFonts w:cs="Arial"/>
              <w:color w:val="000000"/>
              <w:lang w:eastAsia="en-US"/>
            </w:rPr>
          </w:rPrChange>
        </w:rPr>
        <w:pPrChange w:id="6791" w:author="Joao Paulo Moraes" w:date="2020-02-17T00:52:00Z">
          <w:pPr>
            <w:widowControl/>
            <w:numPr>
              <w:ilvl w:val="2"/>
              <w:numId w:val="18"/>
            </w:numPr>
            <w:autoSpaceDE/>
            <w:autoSpaceDN/>
            <w:spacing w:before="120" w:after="120" w:line="276" w:lineRule="auto"/>
            <w:ind w:left="1922" w:hanging="504"/>
            <w:jc w:val="both"/>
          </w:pPr>
        </w:pPrChange>
      </w:pPr>
      <w:ins w:id="6792" w:author="Luiz Ramos" w:date="2020-01-17T10:38:00Z">
        <w:del w:id="6793" w:author="Joao Paulo Moraes" w:date="2020-02-17T00:52:00Z">
          <w:r w:rsidRPr="002E76CB" w:rsidDel="004A07C3">
            <w:rPr>
              <w:rFonts w:cs="Arial"/>
              <w:lang w:eastAsia="en-US"/>
              <w:rPrChange w:id="6794" w:author="Luiz Ramos" w:date="2020-01-20T15:46:00Z">
                <w:rPr>
                  <w:rFonts w:cs="Arial"/>
                  <w:color w:val="000000"/>
                  <w:lang w:eastAsia="en-US"/>
                </w:rPr>
              </w:rPrChange>
            </w:rPr>
            <w:delText xml:space="preserve">Emitir Termo Circunstanciado para efeito de recebimento definitivo dos serviços prestados, com base nos relatórios e documentações apresentadas; e </w:delText>
          </w:r>
        </w:del>
      </w:ins>
    </w:p>
    <w:p w14:paraId="72FF58A3" w14:textId="5D92AD98" w:rsidR="006733EB" w:rsidRPr="002E76CB" w:rsidDel="004A07C3" w:rsidRDefault="006733EB">
      <w:pPr>
        <w:spacing w:before="101"/>
        <w:ind w:left="3277" w:right="3278"/>
        <w:jc w:val="center"/>
        <w:rPr>
          <w:ins w:id="6795" w:author="Luiz Ramos" w:date="2020-01-17T10:38:00Z"/>
          <w:del w:id="6796" w:author="Joao Paulo Moraes" w:date="2020-02-17T00:52:00Z"/>
        </w:rPr>
        <w:pPrChange w:id="6797" w:author="Joao Paulo Moraes" w:date="2020-02-17T00:52:00Z">
          <w:pPr>
            <w:widowControl/>
            <w:numPr>
              <w:ilvl w:val="2"/>
              <w:numId w:val="18"/>
            </w:numPr>
            <w:autoSpaceDE/>
            <w:autoSpaceDN/>
            <w:spacing w:before="120" w:after="120" w:line="276" w:lineRule="auto"/>
            <w:ind w:left="1922" w:hanging="504"/>
            <w:jc w:val="both"/>
          </w:pPr>
        </w:pPrChange>
      </w:pPr>
      <w:ins w:id="6798" w:author="Luiz Ramos" w:date="2020-01-17T10:38:00Z">
        <w:del w:id="6799" w:author="Joao Paulo Moraes" w:date="2020-02-17T00:52:00Z">
          <w:r w:rsidRPr="002E76CB" w:rsidDel="004A07C3">
            <w:rPr>
              <w:rFonts w:cs="Arial"/>
              <w:lang w:eastAsia="en-US"/>
              <w:rPrChange w:id="6800" w:author="Luiz Ramos" w:date="2020-01-20T15:46:00Z">
                <w:rPr>
                  <w:rFonts w:cs="Arial"/>
                  <w:color w:val="000000"/>
                  <w:lang w:eastAsia="en-US"/>
                </w:rPr>
              </w:rPrChange>
            </w:rPr>
            <w:delText xml:space="preserve">Comunicar a empresa para que emita a Nota Fiscal ou Fatura, com o valor exato dimensionado pela fiscalização, </w:delText>
          </w:r>
          <w:r w:rsidRPr="002E76CB" w:rsidDel="004A07C3">
            <w:rPr>
              <w:rFonts w:cs="Arial"/>
              <w:szCs w:val="20"/>
            </w:rPr>
            <w:delText>com base no Instrumento de Medição de Resultado (IMR), ou instrumento substituto.</w:delText>
          </w:r>
          <w:r w:rsidRPr="002E76CB" w:rsidDel="004A07C3">
            <w:rPr>
              <w:rFonts w:cs="Arial"/>
              <w:lang w:eastAsia="en-US"/>
              <w:rPrChange w:id="6801" w:author="Luiz Ramos" w:date="2020-01-20T15:46:00Z">
                <w:rPr>
                  <w:rFonts w:cs="Arial"/>
                  <w:color w:val="000000"/>
                  <w:lang w:eastAsia="en-US"/>
                </w:rPr>
              </w:rPrChange>
            </w:rPr>
            <w:delText xml:space="preserve"> </w:delText>
          </w:r>
        </w:del>
      </w:ins>
    </w:p>
    <w:p w14:paraId="48F857B4" w14:textId="5F1A85AC" w:rsidR="006733EB" w:rsidRPr="002004CF" w:rsidDel="004A07C3" w:rsidRDefault="006733EB">
      <w:pPr>
        <w:spacing w:before="101"/>
        <w:ind w:left="3277" w:right="3278"/>
        <w:jc w:val="center"/>
        <w:rPr>
          <w:ins w:id="6802" w:author="Luiz Ramos" w:date="2020-01-17T10:38:00Z"/>
          <w:del w:id="6803" w:author="Joao Paulo Moraes" w:date="2020-02-17T00:52:00Z"/>
          <w:lang w:val="x-none" w:eastAsia="en-US"/>
        </w:rPr>
        <w:pPrChange w:id="6804" w:author="Joao Paulo Moraes" w:date="2020-02-17T00:52:00Z">
          <w:pPr>
            <w:ind w:left="709"/>
          </w:pPr>
        </w:pPrChange>
      </w:pPr>
    </w:p>
    <w:p w14:paraId="7A498335" w14:textId="33C484B8" w:rsidR="006733EB" w:rsidRPr="00680543" w:rsidDel="004A07C3" w:rsidRDefault="006733EB">
      <w:pPr>
        <w:spacing w:before="101"/>
        <w:ind w:left="3277" w:right="3278"/>
        <w:jc w:val="center"/>
        <w:rPr>
          <w:ins w:id="6805" w:author="Luiz Ramos" w:date="2020-01-17T10:38:00Z"/>
          <w:del w:id="6806" w:author="Joao Paulo Moraes" w:date="2020-02-17T00:52:00Z"/>
          <w:rFonts w:cs="Arial"/>
          <w:szCs w:val="20"/>
        </w:rPr>
        <w:pPrChange w:id="6807" w:author="Joao Paulo Moraes" w:date="2020-02-17T00:52:00Z">
          <w:pPr>
            <w:widowControl/>
            <w:numPr>
              <w:ilvl w:val="1"/>
              <w:numId w:val="18"/>
            </w:numPr>
            <w:autoSpaceDE/>
            <w:autoSpaceDN/>
            <w:spacing w:before="120" w:after="120" w:line="276" w:lineRule="auto"/>
            <w:ind w:left="425" w:hanging="432"/>
            <w:jc w:val="both"/>
          </w:pPr>
        </w:pPrChange>
      </w:pPr>
      <w:ins w:id="6808" w:author="Luiz Ramos" w:date="2020-01-17T10:38:00Z">
        <w:del w:id="6809" w:author="Joao Paulo Moraes" w:date="2020-02-17T00:52:00Z">
          <w:r w:rsidRPr="00680543" w:rsidDel="004A07C3">
            <w:rPr>
              <w:rFonts w:cs="Arial"/>
              <w:szCs w:val="20"/>
            </w:rPr>
            <w:delText xml:space="preserve">O recebimento provisório ou definitivo do objeto </w:delText>
          </w:r>
          <w:r w:rsidRPr="006733EB" w:rsidDel="004A07C3">
            <w:rPr>
              <w:rFonts w:cs="Arial"/>
              <w:b/>
              <w:szCs w:val="20"/>
              <w:rPrChange w:id="6810" w:author="Luiz Ramos" w:date="2020-01-17T10:49:00Z">
                <w:rPr>
                  <w:rFonts w:cs="Arial"/>
                  <w:szCs w:val="20"/>
                </w:rPr>
              </w:rPrChange>
            </w:rPr>
            <w:delText>não exclui a responsabilidade da Contratada</w:delText>
          </w:r>
          <w:r w:rsidRPr="00680543" w:rsidDel="004A07C3">
            <w:rPr>
              <w:rFonts w:cs="Arial"/>
              <w:szCs w:val="20"/>
            </w:rPr>
            <w:delText xml:space="preserve"> pelos prejuízos resultantes da incorreta execução do contrato</w:delText>
          </w:r>
          <w:r w:rsidDel="004A07C3">
            <w:rPr>
              <w:rFonts w:cs="Arial"/>
              <w:szCs w:val="20"/>
            </w:rPr>
            <w:delText xml:space="preserve">, ou, </w:delText>
          </w:r>
          <w:r w:rsidDel="004A07C3">
            <w:rPr>
              <w:szCs w:val="20"/>
            </w:rPr>
            <w:delText>em qualquer época, das garantias concedidas e das responsabilidades assumidas em contrato e por força das disposições legais em vigor.</w:delText>
          </w:r>
        </w:del>
      </w:ins>
    </w:p>
    <w:p w14:paraId="713B7AE4" w14:textId="6E5A7BF0" w:rsidR="006733EB" w:rsidRPr="007E51AF" w:rsidDel="004A07C3" w:rsidRDefault="006733EB">
      <w:pPr>
        <w:spacing w:before="101"/>
        <w:ind w:left="3277" w:right="3278"/>
        <w:jc w:val="center"/>
        <w:rPr>
          <w:ins w:id="6811" w:author="Luiz Ramos" w:date="2020-01-17T10:38:00Z"/>
          <w:del w:id="6812" w:author="Joao Paulo Moraes" w:date="2020-02-17T00:52:00Z"/>
          <w:rFonts w:cs="Arial"/>
          <w:szCs w:val="20"/>
        </w:rPr>
        <w:pPrChange w:id="6813" w:author="Joao Paulo Moraes" w:date="2020-02-17T00:52:00Z">
          <w:pPr>
            <w:widowControl/>
            <w:numPr>
              <w:ilvl w:val="1"/>
              <w:numId w:val="18"/>
            </w:numPr>
            <w:autoSpaceDE/>
            <w:autoSpaceDN/>
            <w:spacing w:before="120" w:after="120" w:line="276" w:lineRule="auto"/>
            <w:ind w:left="425" w:hanging="432"/>
            <w:jc w:val="both"/>
          </w:pPr>
        </w:pPrChange>
      </w:pPr>
      <w:ins w:id="6814" w:author="Luiz Ramos" w:date="2020-01-17T10:38:00Z">
        <w:del w:id="6815" w:author="Joao Paulo Moraes" w:date="2020-02-17T00:52:00Z">
          <w:r w:rsidRPr="007E51AF" w:rsidDel="004A07C3">
            <w:rPr>
              <w:rFonts w:cs="Arial"/>
              <w:szCs w:val="20"/>
            </w:rPr>
            <w:delTex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delText>
          </w:r>
        </w:del>
      </w:ins>
    </w:p>
    <w:p w14:paraId="11E679BD" w14:textId="2051A0B3" w:rsidR="006733EB" w:rsidDel="004A07C3" w:rsidRDefault="006733EB">
      <w:pPr>
        <w:spacing w:before="101"/>
        <w:ind w:left="3277" w:right="3278"/>
        <w:jc w:val="center"/>
        <w:rPr>
          <w:ins w:id="6816" w:author="Luiz Ramos" w:date="2019-11-18T13:17:00Z"/>
          <w:del w:id="6817" w:author="Joao Paulo Moraes" w:date="2020-02-17T00:52:00Z"/>
        </w:rPr>
        <w:pPrChange w:id="6818" w:author="Joao Paulo Moraes" w:date="2020-02-17T00:52:00Z">
          <w:pPr>
            <w:pStyle w:val="Cabealho1"/>
            <w:numPr>
              <w:numId w:val="7"/>
            </w:numPr>
            <w:tabs>
              <w:tab w:val="left" w:pos="485"/>
            </w:tabs>
            <w:ind w:left="484" w:hanging="279"/>
          </w:pPr>
        </w:pPrChange>
      </w:pPr>
    </w:p>
    <w:p w14:paraId="51D8F358" w14:textId="597F7592" w:rsidR="00672893" w:rsidDel="004A07C3" w:rsidRDefault="00672893">
      <w:pPr>
        <w:spacing w:before="101"/>
        <w:ind w:left="3277" w:right="3278"/>
        <w:jc w:val="center"/>
        <w:rPr>
          <w:ins w:id="6819" w:author="Luiz Ramos" w:date="2019-11-18T13:17:00Z"/>
          <w:del w:id="6820" w:author="Joao Paulo Moraes" w:date="2020-02-17T00:52:00Z"/>
        </w:rPr>
        <w:pPrChange w:id="6821" w:author="Joao Paulo Moraes" w:date="2020-02-17T00:52:00Z">
          <w:pPr>
            <w:pStyle w:val="Cabealho1"/>
            <w:numPr>
              <w:numId w:val="7"/>
            </w:numPr>
            <w:tabs>
              <w:tab w:val="left" w:pos="485"/>
            </w:tabs>
            <w:ind w:left="484" w:hanging="279"/>
          </w:pPr>
        </w:pPrChange>
      </w:pPr>
      <w:ins w:id="6822" w:author="Luiz Ramos" w:date="2019-11-18T13:18:00Z">
        <w:del w:id="6823" w:author="Joao Paulo Moraes" w:date="2020-02-17T00:52:00Z">
          <w:r w:rsidDel="004A07C3">
            <w:delText>EQUIPE DE TRABALHO</w:delText>
          </w:r>
        </w:del>
      </w:ins>
    </w:p>
    <w:p w14:paraId="0AFC4CD7" w14:textId="09CE3630" w:rsidR="00672893" w:rsidDel="004A07C3" w:rsidRDefault="00672893">
      <w:pPr>
        <w:spacing w:before="101"/>
        <w:ind w:left="3277" w:right="3278"/>
        <w:jc w:val="center"/>
        <w:rPr>
          <w:del w:id="6824" w:author="Joao Paulo Moraes" w:date="2020-02-17T00:52:00Z"/>
        </w:rPr>
        <w:pPrChange w:id="6825" w:author="Joao Paulo Moraes" w:date="2020-02-17T00:52:00Z">
          <w:pPr>
            <w:pStyle w:val="Cabealho1"/>
            <w:numPr>
              <w:numId w:val="7"/>
            </w:numPr>
            <w:tabs>
              <w:tab w:val="left" w:pos="485"/>
            </w:tabs>
            <w:ind w:left="484" w:hanging="279"/>
          </w:pPr>
        </w:pPrChange>
      </w:pPr>
    </w:p>
    <w:p w14:paraId="0C1C8DBB" w14:textId="4701823D" w:rsidR="00B07F88" w:rsidDel="004A07C3" w:rsidRDefault="00B07F88">
      <w:pPr>
        <w:spacing w:before="101"/>
        <w:ind w:left="3277" w:right="3278"/>
        <w:jc w:val="center"/>
        <w:rPr>
          <w:del w:id="6826" w:author="Joao Paulo Moraes" w:date="2020-02-17T00:52:00Z"/>
          <w:b/>
          <w:sz w:val="11"/>
        </w:rPr>
        <w:pPrChange w:id="6827" w:author="Joao Paulo Moraes" w:date="2020-02-17T00:52:00Z">
          <w:pPr>
            <w:pStyle w:val="Corpodetexto"/>
            <w:spacing w:before="8"/>
          </w:pPr>
        </w:pPrChange>
      </w:pPr>
    </w:p>
    <w:p w14:paraId="3E75E632" w14:textId="280AB700" w:rsidR="00B07F88" w:rsidRPr="00FF15EA" w:rsidDel="004A07C3" w:rsidRDefault="00844BA9">
      <w:pPr>
        <w:spacing w:before="101"/>
        <w:ind w:left="3277" w:right="3278"/>
        <w:jc w:val="center"/>
        <w:rPr>
          <w:del w:id="6828" w:author="Joao Paulo Moraes" w:date="2020-02-17T00:52:00Z"/>
          <w:sz w:val="20"/>
          <w:rPrChange w:id="6829" w:author="Luiz Ramos" w:date="2020-01-20T15:07:00Z">
            <w:rPr>
              <w:del w:id="6830" w:author="Joao Paulo Moraes" w:date="2020-02-17T00:52:00Z"/>
            </w:rPr>
          </w:rPrChange>
        </w:rPr>
        <w:pPrChange w:id="6831" w:author="Joao Paulo Moraes" w:date="2020-02-17T00:52:00Z">
          <w:pPr>
            <w:pStyle w:val="PargrafodaLista"/>
            <w:numPr>
              <w:ilvl w:val="1"/>
              <w:numId w:val="7"/>
            </w:numPr>
            <w:tabs>
              <w:tab w:val="left" w:pos="645"/>
            </w:tabs>
            <w:spacing w:before="102"/>
            <w:ind w:left="644" w:hanging="429"/>
          </w:pPr>
        </w:pPrChange>
      </w:pPr>
      <w:del w:id="6832" w:author="Joao Paulo Moraes" w:date="2020-02-17T00:52:00Z">
        <w:r w:rsidRPr="00FF15EA" w:rsidDel="004A07C3">
          <w:rPr>
            <w:b/>
            <w:sz w:val="20"/>
            <w:rPrChange w:id="6833" w:author="Luiz Ramos" w:date="2020-01-20T15:07:00Z">
              <w:rPr>
                <w:b/>
              </w:rPr>
            </w:rPrChange>
          </w:rPr>
          <w:delText>-</w:delText>
        </w:r>
        <w:r w:rsidRPr="00FF15EA" w:rsidDel="004A07C3">
          <w:rPr>
            <w:b/>
            <w:spacing w:val="5"/>
            <w:sz w:val="20"/>
            <w:rPrChange w:id="6834" w:author="Luiz Ramos" w:date="2020-01-20T15:07:00Z">
              <w:rPr>
                <w:b/>
                <w:spacing w:val="5"/>
              </w:rPr>
            </w:rPrChange>
          </w:rPr>
          <w:delText xml:space="preserve"> </w:delText>
        </w:r>
        <w:r w:rsidRPr="00FF15EA" w:rsidDel="004A07C3">
          <w:rPr>
            <w:sz w:val="20"/>
            <w:rPrChange w:id="6835" w:author="Luiz Ramos" w:date="2020-01-20T15:07:00Z">
              <w:rPr/>
            </w:rPrChange>
          </w:rPr>
          <w:delText>Após</w:delText>
        </w:r>
        <w:r w:rsidRPr="00FF15EA" w:rsidDel="004A07C3">
          <w:rPr>
            <w:spacing w:val="12"/>
            <w:sz w:val="20"/>
            <w:rPrChange w:id="6836" w:author="Luiz Ramos" w:date="2020-01-20T15:07:00Z">
              <w:rPr>
                <w:spacing w:val="12"/>
              </w:rPr>
            </w:rPrChange>
          </w:rPr>
          <w:delText xml:space="preserve"> </w:delText>
        </w:r>
        <w:r w:rsidRPr="00FF15EA" w:rsidDel="004A07C3">
          <w:rPr>
            <w:sz w:val="20"/>
            <w:rPrChange w:id="6837" w:author="Luiz Ramos" w:date="2020-01-20T15:07:00Z">
              <w:rPr/>
            </w:rPrChange>
          </w:rPr>
          <w:delText>a</w:delText>
        </w:r>
        <w:r w:rsidRPr="00FF15EA" w:rsidDel="004A07C3">
          <w:rPr>
            <w:spacing w:val="6"/>
            <w:sz w:val="20"/>
            <w:rPrChange w:id="6838" w:author="Luiz Ramos" w:date="2020-01-20T15:07:00Z">
              <w:rPr>
                <w:spacing w:val="6"/>
              </w:rPr>
            </w:rPrChange>
          </w:rPr>
          <w:delText xml:space="preserve"> </w:delText>
        </w:r>
        <w:r w:rsidRPr="00FF15EA" w:rsidDel="004A07C3">
          <w:rPr>
            <w:sz w:val="20"/>
            <w:rPrChange w:id="6839" w:author="Luiz Ramos" w:date="2020-01-20T15:07:00Z">
              <w:rPr/>
            </w:rPrChange>
          </w:rPr>
          <w:delText>assinatura</w:delText>
        </w:r>
        <w:r w:rsidRPr="00FF15EA" w:rsidDel="004A07C3">
          <w:rPr>
            <w:spacing w:val="12"/>
            <w:sz w:val="20"/>
            <w:rPrChange w:id="6840" w:author="Luiz Ramos" w:date="2020-01-20T15:07:00Z">
              <w:rPr>
                <w:spacing w:val="12"/>
              </w:rPr>
            </w:rPrChange>
          </w:rPr>
          <w:delText xml:space="preserve"> </w:delText>
        </w:r>
        <w:r w:rsidRPr="00FF15EA" w:rsidDel="004A07C3">
          <w:rPr>
            <w:sz w:val="20"/>
            <w:rPrChange w:id="6841" w:author="Luiz Ramos" w:date="2020-01-20T15:07:00Z">
              <w:rPr/>
            </w:rPrChange>
          </w:rPr>
          <w:delText>do</w:delText>
        </w:r>
        <w:r w:rsidRPr="00FF15EA" w:rsidDel="004A07C3">
          <w:rPr>
            <w:spacing w:val="11"/>
            <w:sz w:val="20"/>
            <w:rPrChange w:id="6842" w:author="Luiz Ramos" w:date="2020-01-20T15:07:00Z">
              <w:rPr>
                <w:spacing w:val="11"/>
              </w:rPr>
            </w:rPrChange>
          </w:rPr>
          <w:delText xml:space="preserve"> </w:delText>
        </w:r>
        <w:r w:rsidRPr="00FF15EA" w:rsidDel="004A07C3">
          <w:rPr>
            <w:sz w:val="20"/>
            <w:rPrChange w:id="6843" w:author="Luiz Ramos" w:date="2020-01-20T15:07:00Z">
              <w:rPr/>
            </w:rPrChange>
          </w:rPr>
          <w:delText>contrato,</w:delText>
        </w:r>
        <w:r w:rsidRPr="00FF15EA" w:rsidDel="004A07C3">
          <w:rPr>
            <w:spacing w:val="10"/>
            <w:sz w:val="20"/>
            <w:rPrChange w:id="6844" w:author="Luiz Ramos" w:date="2020-01-20T15:07:00Z">
              <w:rPr>
                <w:spacing w:val="10"/>
              </w:rPr>
            </w:rPrChange>
          </w:rPr>
          <w:delText xml:space="preserve"> </w:delText>
        </w:r>
        <w:r w:rsidRPr="00FF15EA" w:rsidDel="004A07C3">
          <w:rPr>
            <w:spacing w:val="-3"/>
            <w:sz w:val="20"/>
            <w:rPrChange w:id="6845" w:author="Luiz Ramos" w:date="2020-01-20T15:07:00Z">
              <w:rPr>
                <w:spacing w:val="-3"/>
              </w:rPr>
            </w:rPrChange>
          </w:rPr>
          <w:delText>num</w:delText>
        </w:r>
        <w:r w:rsidRPr="00FF15EA" w:rsidDel="004A07C3">
          <w:rPr>
            <w:spacing w:val="17"/>
            <w:sz w:val="20"/>
            <w:rPrChange w:id="6846" w:author="Luiz Ramos" w:date="2020-01-20T15:07:00Z">
              <w:rPr>
                <w:spacing w:val="17"/>
              </w:rPr>
            </w:rPrChange>
          </w:rPr>
          <w:delText xml:space="preserve"> </w:delText>
        </w:r>
        <w:r w:rsidRPr="00FF15EA" w:rsidDel="004A07C3">
          <w:rPr>
            <w:sz w:val="20"/>
            <w:rPrChange w:id="6847" w:author="Luiz Ramos" w:date="2020-01-20T15:07:00Z">
              <w:rPr/>
            </w:rPrChange>
          </w:rPr>
          <w:delText>prazo</w:delText>
        </w:r>
        <w:r w:rsidRPr="00FF15EA" w:rsidDel="004A07C3">
          <w:rPr>
            <w:spacing w:val="6"/>
            <w:sz w:val="20"/>
            <w:rPrChange w:id="6848" w:author="Luiz Ramos" w:date="2020-01-20T15:07:00Z">
              <w:rPr>
                <w:spacing w:val="6"/>
              </w:rPr>
            </w:rPrChange>
          </w:rPr>
          <w:delText xml:space="preserve"> </w:delText>
        </w:r>
        <w:r w:rsidRPr="00FF15EA" w:rsidDel="004A07C3">
          <w:rPr>
            <w:sz w:val="20"/>
            <w:rPrChange w:id="6849" w:author="Luiz Ramos" w:date="2020-01-20T15:07:00Z">
              <w:rPr/>
            </w:rPrChange>
          </w:rPr>
          <w:delText>máximo</w:delText>
        </w:r>
        <w:r w:rsidRPr="00FF15EA" w:rsidDel="004A07C3">
          <w:rPr>
            <w:spacing w:val="7"/>
            <w:sz w:val="20"/>
            <w:rPrChange w:id="6850" w:author="Luiz Ramos" w:date="2020-01-20T15:07:00Z">
              <w:rPr>
                <w:spacing w:val="7"/>
              </w:rPr>
            </w:rPrChange>
          </w:rPr>
          <w:delText xml:space="preserve"> </w:delText>
        </w:r>
        <w:r w:rsidRPr="00FF15EA" w:rsidDel="004A07C3">
          <w:rPr>
            <w:spacing w:val="-3"/>
            <w:sz w:val="20"/>
            <w:rPrChange w:id="6851" w:author="Luiz Ramos" w:date="2020-01-20T15:07:00Z">
              <w:rPr>
                <w:spacing w:val="-3"/>
              </w:rPr>
            </w:rPrChange>
          </w:rPr>
          <w:delText>de</w:delText>
        </w:r>
        <w:r w:rsidRPr="00FF15EA" w:rsidDel="004A07C3">
          <w:rPr>
            <w:spacing w:val="14"/>
            <w:sz w:val="20"/>
            <w:rPrChange w:id="6852" w:author="Luiz Ramos" w:date="2020-01-20T15:07:00Z">
              <w:rPr>
                <w:spacing w:val="14"/>
              </w:rPr>
            </w:rPrChange>
          </w:rPr>
          <w:delText xml:space="preserve"> </w:delText>
        </w:r>
        <w:r w:rsidRPr="00FF15EA" w:rsidDel="004A07C3">
          <w:rPr>
            <w:sz w:val="20"/>
            <w:rPrChange w:id="6853" w:author="Luiz Ramos" w:date="2020-01-20T15:07:00Z">
              <w:rPr/>
            </w:rPrChange>
          </w:rPr>
          <w:delText>05</w:delText>
        </w:r>
        <w:r w:rsidRPr="00FF15EA" w:rsidDel="004A07C3">
          <w:rPr>
            <w:spacing w:val="12"/>
            <w:sz w:val="20"/>
            <w:rPrChange w:id="6854" w:author="Luiz Ramos" w:date="2020-01-20T15:07:00Z">
              <w:rPr>
                <w:spacing w:val="12"/>
              </w:rPr>
            </w:rPrChange>
          </w:rPr>
          <w:delText xml:space="preserve"> </w:delText>
        </w:r>
        <w:r w:rsidRPr="00FF15EA" w:rsidDel="004A07C3">
          <w:rPr>
            <w:sz w:val="20"/>
            <w:rPrChange w:id="6855" w:author="Luiz Ramos" w:date="2020-01-20T15:07:00Z">
              <w:rPr/>
            </w:rPrChange>
          </w:rPr>
          <w:delText>(cinco)</w:delText>
        </w:r>
        <w:r w:rsidRPr="00FF15EA" w:rsidDel="004A07C3">
          <w:rPr>
            <w:spacing w:val="10"/>
            <w:sz w:val="20"/>
            <w:rPrChange w:id="6856" w:author="Luiz Ramos" w:date="2020-01-20T15:07:00Z">
              <w:rPr>
                <w:spacing w:val="10"/>
              </w:rPr>
            </w:rPrChange>
          </w:rPr>
          <w:delText xml:space="preserve"> </w:delText>
        </w:r>
        <w:r w:rsidRPr="00FF15EA" w:rsidDel="004A07C3">
          <w:rPr>
            <w:sz w:val="20"/>
            <w:rPrChange w:id="6857" w:author="Luiz Ramos" w:date="2020-01-20T15:07:00Z">
              <w:rPr/>
            </w:rPrChange>
          </w:rPr>
          <w:delText>dias</w:delText>
        </w:r>
        <w:r w:rsidRPr="00FF15EA" w:rsidDel="004A07C3">
          <w:rPr>
            <w:spacing w:val="12"/>
            <w:sz w:val="20"/>
            <w:rPrChange w:id="6858" w:author="Luiz Ramos" w:date="2020-01-20T15:07:00Z">
              <w:rPr>
                <w:spacing w:val="12"/>
              </w:rPr>
            </w:rPrChange>
          </w:rPr>
          <w:delText xml:space="preserve"> </w:delText>
        </w:r>
        <w:r w:rsidRPr="00FF15EA" w:rsidDel="004A07C3">
          <w:rPr>
            <w:sz w:val="20"/>
            <w:rPrChange w:id="6859" w:author="Luiz Ramos" w:date="2020-01-20T15:07:00Z">
              <w:rPr/>
            </w:rPrChange>
          </w:rPr>
          <w:delText>úteis,</w:delText>
        </w:r>
        <w:r w:rsidRPr="00FF15EA" w:rsidDel="004A07C3">
          <w:rPr>
            <w:spacing w:val="15"/>
            <w:sz w:val="20"/>
            <w:rPrChange w:id="6860" w:author="Luiz Ramos" w:date="2020-01-20T15:07:00Z">
              <w:rPr>
                <w:spacing w:val="15"/>
              </w:rPr>
            </w:rPrChange>
          </w:rPr>
          <w:delText xml:space="preserve"> </w:delText>
        </w:r>
        <w:r w:rsidRPr="00FF15EA" w:rsidDel="004A07C3">
          <w:rPr>
            <w:sz w:val="20"/>
            <w:rPrChange w:id="6861" w:author="Luiz Ramos" w:date="2020-01-20T15:07:00Z">
              <w:rPr/>
            </w:rPrChange>
          </w:rPr>
          <w:delText>ou</w:delText>
        </w:r>
        <w:r w:rsidRPr="00FF15EA" w:rsidDel="004A07C3">
          <w:rPr>
            <w:spacing w:val="6"/>
            <w:sz w:val="20"/>
            <w:rPrChange w:id="6862" w:author="Luiz Ramos" w:date="2020-01-20T15:07:00Z">
              <w:rPr>
                <w:spacing w:val="6"/>
              </w:rPr>
            </w:rPrChange>
          </w:rPr>
          <w:delText xml:space="preserve"> </w:delText>
        </w:r>
        <w:r w:rsidRPr="00FF15EA" w:rsidDel="004A07C3">
          <w:rPr>
            <w:sz w:val="20"/>
            <w:rPrChange w:id="6863" w:author="Luiz Ramos" w:date="2020-01-20T15:07:00Z">
              <w:rPr/>
            </w:rPrChange>
          </w:rPr>
          <w:delText>sempre</w:delText>
        </w:r>
        <w:r w:rsidRPr="00FF15EA" w:rsidDel="004A07C3">
          <w:rPr>
            <w:spacing w:val="7"/>
            <w:sz w:val="20"/>
            <w:rPrChange w:id="6864" w:author="Luiz Ramos" w:date="2020-01-20T15:07:00Z">
              <w:rPr>
                <w:spacing w:val="7"/>
              </w:rPr>
            </w:rPrChange>
          </w:rPr>
          <w:delText xml:space="preserve"> </w:delText>
        </w:r>
        <w:r w:rsidRPr="00FF15EA" w:rsidDel="004A07C3">
          <w:rPr>
            <w:sz w:val="20"/>
            <w:rPrChange w:id="6865" w:author="Luiz Ramos" w:date="2020-01-20T15:07:00Z">
              <w:rPr/>
            </w:rPrChange>
          </w:rPr>
          <w:delText>que</w:delText>
        </w:r>
        <w:r w:rsidRPr="00FF15EA" w:rsidDel="004A07C3">
          <w:rPr>
            <w:spacing w:val="11"/>
            <w:sz w:val="20"/>
            <w:rPrChange w:id="6866" w:author="Luiz Ramos" w:date="2020-01-20T15:07:00Z">
              <w:rPr>
                <w:spacing w:val="11"/>
              </w:rPr>
            </w:rPrChange>
          </w:rPr>
          <w:delText xml:space="preserve"> </w:delText>
        </w:r>
        <w:r w:rsidRPr="00FF15EA" w:rsidDel="004A07C3">
          <w:rPr>
            <w:sz w:val="20"/>
            <w:rPrChange w:id="6867" w:author="Luiz Ramos" w:date="2020-01-20T15:07:00Z">
              <w:rPr/>
            </w:rPrChange>
          </w:rPr>
          <w:delText>houver</w:delText>
        </w:r>
        <w:r w:rsidRPr="00FF15EA" w:rsidDel="004A07C3">
          <w:rPr>
            <w:spacing w:val="11"/>
            <w:sz w:val="20"/>
            <w:rPrChange w:id="6868" w:author="Luiz Ramos" w:date="2020-01-20T15:07:00Z">
              <w:rPr>
                <w:spacing w:val="11"/>
              </w:rPr>
            </w:rPrChange>
          </w:rPr>
          <w:delText xml:space="preserve"> </w:delText>
        </w:r>
        <w:r w:rsidRPr="00FF15EA" w:rsidDel="004A07C3">
          <w:rPr>
            <w:sz w:val="20"/>
            <w:rPrChange w:id="6869" w:author="Luiz Ramos" w:date="2020-01-20T15:07:00Z">
              <w:rPr/>
            </w:rPrChange>
          </w:rPr>
          <w:delText>alteração,</w:delText>
        </w:r>
        <w:r w:rsidRPr="00FF15EA" w:rsidDel="004A07C3">
          <w:rPr>
            <w:spacing w:val="9"/>
            <w:sz w:val="20"/>
            <w:rPrChange w:id="6870" w:author="Luiz Ramos" w:date="2020-01-20T15:07:00Z">
              <w:rPr>
                <w:spacing w:val="9"/>
              </w:rPr>
            </w:rPrChange>
          </w:rPr>
          <w:delText xml:space="preserve"> </w:delText>
        </w:r>
        <w:r w:rsidRPr="00FF15EA" w:rsidDel="004A07C3">
          <w:rPr>
            <w:sz w:val="20"/>
            <w:rPrChange w:id="6871" w:author="Luiz Ramos" w:date="2020-01-20T15:07:00Z">
              <w:rPr/>
            </w:rPrChange>
          </w:rPr>
          <w:delText>a</w:delText>
        </w:r>
      </w:del>
    </w:p>
    <w:p w14:paraId="4C0CECE5" w14:textId="740633DC" w:rsidR="00B07F88" w:rsidDel="004A07C3" w:rsidRDefault="00844BA9">
      <w:pPr>
        <w:spacing w:before="101"/>
        <w:ind w:left="3277" w:right="3278"/>
        <w:jc w:val="center"/>
        <w:rPr>
          <w:del w:id="6872" w:author="Joao Paulo Moraes" w:date="2020-02-17T00:52:00Z"/>
          <w:sz w:val="20"/>
        </w:rPr>
        <w:pPrChange w:id="6873" w:author="Joao Paulo Moraes" w:date="2020-02-17T00:52:00Z">
          <w:pPr>
            <w:spacing w:before="34"/>
            <w:ind w:left="216"/>
          </w:pPr>
        </w:pPrChange>
      </w:pPr>
      <w:del w:id="6874" w:author="Joao Paulo Moraes" w:date="2020-02-17T00:52:00Z">
        <w:r w:rsidDel="004A07C3">
          <w:rPr>
            <w:b/>
            <w:i/>
            <w:sz w:val="20"/>
          </w:rPr>
          <w:delText xml:space="preserve">CONTRATADA </w:delText>
        </w:r>
        <w:r w:rsidDel="004A07C3">
          <w:rPr>
            <w:sz w:val="20"/>
          </w:rPr>
          <w:delText>deverá apresentar ao gestor do contrato:</w:delText>
        </w:r>
      </w:del>
    </w:p>
    <w:p w14:paraId="26E8FA24" w14:textId="2D0070D0" w:rsidR="00B07F88" w:rsidDel="004A07C3" w:rsidRDefault="00B07F88">
      <w:pPr>
        <w:spacing w:before="101"/>
        <w:ind w:left="3277" w:right="3278"/>
        <w:jc w:val="center"/>
        <w:rPr>
          <w:del w:id="6875" w:author="Joao Paulo Moraes" w:date="2020-02-17T00:52:00Z"/>
        </w:rPr>
        <w:pPrChange w:id="6876" w:author="Joao Paulo Moraes" w:date="2020-02-17T00:52:00Z">
          <w:pPr>
            <w:pStyle w:val="Corpodetexto"/>
            <w:spacing w:before="6"/>
          </w:pPr>
        </w:pPrChange>
      </w:pPr>
    </w:p>
    <w:p w14:paraId="52D0EE99" w14:textId="2F348A74" w:rsidR="00B07F88" w:rsidRPr="003C47A9" w:rsidDel="004A07C3" w:rsidRDefault="009A243E">
      <w:pPr>
        <w:spacing w:before="101"/>
        <w:ind w:left="3277" w:right="3278"/>
        <w:jc w:val="center"/>
        <w:rPr>
          <w:del w:id="6877" w:author="Joao Paulo Moraes" w:date="2020-02-17T00:52:00Z"/>
          <w:sz w:val="20"/>
          <w:rPrChange w:id="6878" w:author="Luiz Ramos" w:date="2019-11-18T10:30:00Z">
            <w:rPr>
              <w:del w:id="6879" w:author="Joao Paulo Moraes" w:date="2020-02-17T00:52:00Z"/>
            </w:rPr>
          </w:rPrChange>
        </w:rPr>
        <w:pPrChange w:id="6880" w:author="Joao Paulo Moraes" w:date="2020-02-17T00:52:00Z">
          <w:pPr>
            <w:pStyle w:val="PargrafodaLista"/>
            <w:numPr>
              <w:ilvl w:val="2"/>
              <w:numId w:val="3"/>
            </w:numPr>
            <w:tabs>
              <w:tab w:val="left" w:pos="1101"/>
            </w:tabs>
            <w:spacing w:line="276" w:lineRule="auto"/>
            <w:ind w:left="576" w:right="224" w:hanging="524"/>
          </w:pPr>
        </w:pPrChange>
      </w:pPr>
      <w:ins w:id="6881" w:author="Luiz Ramos" w:date="2020-01-20T14:18:00Z">
        <w:del w:id="6882" w:author="Joao Paulo Moraes" w:date="2020-02-17T00:52:00Z">
          <w:r w:rsidDel="004A07C3">
            <w:rPr>
              <w:b/>
              <w:sz w:val="20"/>
            </w:rPr>
            <w:delText>19</w:delText>
          </w:r>
        </w:del>
      </w:ins>
      <w:ins w:id="6883" w:author="Luiz Ramos" w:date="2019-11-18T10:30:00Z">
        <w:del w:id="6884" w:author="Joao Paulo Moraes" w:date="2020-02-17T00:52:00Z">
          <w:r w:rsidR="003C47A9" w:rsidDel="004A07C3">
            <w:rPr>
              <w:b/>
              <w:sz w:val="20"/>
            </w:rPr>
            <w:delText>.1.1</w:delText>
          </w:r>
        </w:del>
      </w:ins>
      <w:del w:id="6885" w:author="Joao Paulo Moraes" w:date="2020-02-17T00:52:00Z">
        <w:r w:rsidR="00844BA9" w:rsidRPr="003C47A9" w:rsidDel="004A07C3">
          <w:rPr>
            <w:b/>
            <w:sz w:val="20"/>
            <w:rPrChange w:id="6886" w:author="Luiz Ramos" w:date="2019-11-18T10:30:00Z">
              <w:rPr>
                <w:b/>
              </w:rPr>
            </w:rPrChange>
          </w:rPr>
          <w:delText xml:space="preserve">- </w:delText>
        </w:r>
      </w:del>
      <w:ins w:id="6887" w:author="Luiz Ramos" w:date="2020-01-20T14:19:00Z">
        <w:del w:id="6888" w:author="Joao Paulo Moraes" w:date="2020-02-17T00:52:00Z">
          <w:r w:rsidDel="004A07C3">
            <w:rPr>
              <w:b/>
              <w:sz w:val="20"/>
            </w:rPr>
            <w:tab/>
          </w:r>
        </w:del>
      </w:ins>
      <w:del w:id="6889" w:author="Joao Paulo Moraes" w:date="2020-02-17T00:52:00Z">
        <w:r w:rsidR="00844BA9" w:rsidRPr="003C47A9" w:rsidDel="004A07C3">
          <w:rPr>
            <w:sz w:val="20"/>
            <w:rPrChange w:id="6890" w:author="Luiz Ramos" w:date="2019-11-18T10:30:00Z">
              <w:rPr/>
            </w:rPrChange>
          </w:rPr>
          <w:delText xml:space="preserve">Certidão de Acervo Técnico emitida pelo CREA ou comprovação registrada em Carteira de Trabalho ou Contrato de Trabalho do engenheiro mecânico vinculado à empresa responsável pela condução dos serviços (CBO 2144-05). O engenheiro mecânico vinculado à empresa responsável pela condução dos serviços deverá </w:delText>
        </w:r>
        <w:r w:rsidR="00844BA9" w:rsidRPr="003C47A9" w:rsidDel="004A07C3">
          <w:rPr>
            <w:spacing w:val="-3"/>
            <w:sz w:val="20"/>
            <w:rPrChange w:id="6891" w:author="Luiz Ramos" w:date="2019-11-18T10:30:00Z">
              <w:rPr>
                <w:spacing w:val="-3"/>
              </w:rPr>
            </w:rPrChange>
          </w:rPr>
          <w:delText xml:space="preserve">possuir, </w:delText>
        </w:r>
        <w:r w:rsidR="00844BA9" w:rsidRPr="003C47A9" w:rsidDel="004A07C3">
          <w:rPr>
            <w:sz w:val="20"/>
            <w:rPrChange w:id="6892" w:author="Luiz Ramos" w:date="2019-11-18T10:30:00Z">
              <w:rPr/>
            </w:rPrChange>
          </w:rPr>
          <w:delText xml:space="preserve">no mínimo, experiência e capacitação </w:delText>
        </w:r>
        <w:r w:rsidR="00844BA9" w:rsidRPr="003C47A9" w:rsidDel="004A07C3">
          <w:rPr>
            <w:spacing w:val="-3"/>
            <w:sz w:val="20"/>
            <w:rPrChange w:id="6893" w:author="Luiz Ramos" w:date="2019-11-18T10:30:00Z">
              <w:rPr>
                <w:spacing w:val="-3"/>
              </w:rPr>
            </w:rPrChange>
          </w:rPr>
          <w:delText xml:space="preserve">em </w:delText>
        </w:r>
        <w:r w:rsidR="00844BA9" w:rsidRPr="003C47A9" w:rsidDel="004A07C3">
          <w:rPr>
            <w:sz w:val="20"/>
            <w:rPrChange w:id="6894" w:author="Luiz Ramos" w:date="2019-11-18T10:30:00Z">
              <w:rPr/>
            </w:rPrChange>
          </w:rPr>
          <w:delText>manutenção de elevadores equivalente ao objeto do procedimento</w:delText>
        </w:r>
        <w:r w:rsidR="00844BA9" w:rsidRPr="003C47A9" w:rsidDel="004A07C3">
          <w:rPr>
            <w:spacing w:val="-9"/>
            <w:sz w:val="20"/>
            <w:rPrChange w:id="6895" w:author="Luiz Ramos" w:date="2019-11-18T10:30:00Z">
              <w:rPr>
                <w:spacing w:val="-9"/>
              </w:rPr>
            </w:rPrChange>
          </w:rPr>
          <w:delText xml:space="preserve"> </w:delText>
        </w:r>
        <w:r w:rsidR="00844BA9" w:rsidRPr="003C47A9" w:rsidDel="004A07C3">
          <w:rPr>
            <w:sz w:val="20"/>
            <w:rPrChange w:id="6896" w:author="Luiz Ramos" w:date="2019-11-18T10:30:00Z">
              <w:rPr/>
            </w:rPrChange>
          </w:rPr>
          <w:delText>licitatório</w:delText>
        </w:r>
      </w:del>
      <w:ins w:id="6897" w:author="Luiz Ramos" w:date="2019-11-18T13:39:00Z">
        <w:del w:id="6898" w:author="Joao Paulo Moraes" w:date="2020-02-17T00:52:00Z">
          <w:r w:rsidR="001D3348" w:rsidDel="004A07C3">
            <w:rPr>
              <w:sz w:val="20"/>
            </w:rPr>
            <w:delText>;</w:delText>
          </w:r>
        </w:del>
      </w:ins>
      <w:del w:id="6899" w:author="Joao Paulo Moraes" w:date="2020-02-17T00:52:00Z">
        <w:r w:rsidR="00844BA9" w:rsidRPr="003C47A9" w:rsidDel="004A07C3">
          <w:rPr>
            <w:sz w:val="20"/>
            <w:rPrChange w:id="6900" w:author="Luiz Ramos" w:date="2019-11-18T10:30:00Z">
              <w:rPr/>
            </w:rPrChange>
          </w:rPr>
          <w:delText>.</w:delText>
        </w:r>
      </w:del>
    </w:p>
    <w:p w14:paraId="345E5446" w14:textId="3F6336C4" w:rsidR="00B07F88" w:rsidDel="004A07C3" w:rsidRDefault="009A243E">
      <w:pPr>
        <w:spacing w:before="101"/>
        <w:ind w:left="3277" w:right="3278"/>
        <w:jc w:val="center"/>
        <w:rPr>
          <w:del w:id="6901" w:author="Joao Paulo Moraes" w:date="2020-02-17T00:52:00Z"/>
          <w:sz w:val="17"/>
        </w:rPr>
        <w:pPrChange w:id="6902" w:author="Joao Paulo Moraes" w:date="2020-02-17T00:52:00Z">
          <w:pPr>
            <w:pStyle w:val="Corpodetexto"/>
            <w:spacing w:before="3"/>
          </w:pPr>
        </w:pPrChange>
      </w:pPr>
      <w:ins w:id="6903" w:author="Luiz Ramos" w:date="2020-01-20T14:19:00Z">
        <w:del w:id="6904" w:author="Joao Paulo Moraes" w:date="2020-02-17T00:52:00Z">
          <w:r w:rsidDel="004A07C3">
            <w:rPr>
              <w:sz w:val="17"/>
            </w:rPr>
            <w:tab/>
          </w:r>
        </w:del>
      </w:ins>
    </w:p>
    <w:p w14:paraId="21D3E277" w14:textId="607F5F36" w:rsidR="00B07F88" w:rsidRPr="009A243E" w:rsidDel="004A07C3" w:rsidRDefault="00844BA9">
      <w:pPr>
        <w:spacing w:before="101"/>
        <w:ind w:left="3277" w:right="3278"/>
        <w:jc w:val="center"/>
        <w:rPr>
          <w:del w:id="6905" w:author="Joao Paulo Moraes" w:date="2020-02-17T00:52:00Z"/>
          <w:sz w:val="20"/>
          <w:rPrChange w:id="6906" w:author="Luiz Ramos" w:date="2020-01-20T14:18:00Z">
            <w:rPr>
              <w:del w:id="6907" w:author="Joao Paulo Moraes" w:date="2020-02-17T00:52:00Z"/>
            </w:rPr>
          </w:rPrChange>
        </w:rPr>
        <w:pPrChange w:id="6908" w:author="Joao Paulo Moraes" w:date="2020-02-17T00:52:00Z">
          <w:pPr>
            <w:pStyle w:val="PargrafodaLista"/>
            <w:numPr>
              <w:ilvl w:val="2"/>
              <w:numId w:val="3"/>
            </w:numPr>
            <w:tabs>
              <w:tab w:val="left" w:pos="1110"/>
            </w:tabs>
            <w:spacing w:line="276" w:lineRule="auto"/>
            <w:ind w:left="576" w:right="224" w:hanging="524"/>
          </w:pPr>
        </w:pPrChange>
      </w:pPr>
      <w:del w:id="6909" w:author="Joao Paulo Moraes" w:date="2020-02-17T00:52:00Z">
        <w:r w:rsidRPr="009A243E" w:rsidDel="004A07C3">
          <w:rPr>
            <w:b/>
            <w:sz w:val="20"/>
            <w:rPrChange w:id="6910" w:author="Luiz Ramos" w:date="2020-01-20T14:18:00Z">
              <w:rPr>
                <w:b/>
              </w:rPr>
            </w:rPrChange>
          </w:rPr>
          <w:delText xml:space="preserve">- </w:delText>
        </w:r>
        <w:r w:rsidRPr="009A243E" w:rsidDel="004A07C3">
          <w:rPr>
            <w:sz w:val="20"/>
            <w:rPrChange w:id="6911" w:author="Luiz Ramos" w:date="2020-01-20T14:18:00Z">
              <w:rPr/>
            </w:rPrChange>
          </w:rPr>
          <w:delText xml:space="preserve">Comprovação registrada </w:delText>
        </w:r>
        <w:r w:rsidRPr="009A243E" w:rsidDel="004A07C3">
          <w:rPr>
            <w:spacing w:val="-3"/>
            <w:sz w:val="20"/>
            <w:rPrChange w:id="6912" w:author="Luiz Ramos" w:date="2020-01-20T14:18:00Z">
              <w:rPr>
                <w:spacing w:val="-3"/>
              </w:rPr>
            </w:rPrChange>
          </w:rPr>
          <w:delText xml:space="preserve">em </w:delText>
        </w:r>
        <w:r w:rsidRPr="009A243E" w:rsidDel="004A07C3">
          <w:rPr>
            <w:sz w:val="20"/>
            <w:rPrChange w:id="6913" w:author="Luiz Ramos" w:date="2020-01-20T14:18:00Z">
              <w:rPr/>
            </w:rPrChange>
          </w:rPr>
          <w:delText xml:space="preserve">Carteira de Trabalho ou Contrato de Trabalho do eletromecânico de manutenção de elevadores (CBO 9541-05) responsável pela manutenção preventivas. O eletromecânico de manutenção de elevadores deverá </w:delText>
        </w:r>
        <w:r w:rsidRPr="009A243E" w:rsidDel="004A07C3">
          <w:rPr>
            <w:spacing w:val="-3"/>
            <w:sz w:val="20"/>
            <w:rPrChange w:id="6914" w:author="Luiz Ramos" w:date="2020-01-20T14:18:00Z">
              <w:rPr>
                <w:spacing w:val="-3"/>
              </w:rPr>
            </w:rPrChange>
          </w:rPr>
          <w:delText>possuir,</w:delText>
        </w:r>
        <w:r w:rsidRPr="009A243E" w:rsidDel="004A07C3">
          <w:rPr>
            <w:spacing w:val="1"/>
            <w:sz w:val="20"/>
            <w:rPrChange w:id="6915" w:author="Luiz Ramos" w:date="2020-01-20T14:18:00Z">
              <w:rPr>
                <w:spacing w:val="1"/>
              </w:rPr>
            </w:rPrChange>
          </w:rPr>
          <w:delText xml:space="preserve"> </w:delText>
        </w:r>
        <w:r w:rsidRPr="009A243E" w:rsidDel="004A07C3">
          <w:rPr>
            <w:sz w:val="20"/>
            <w:rPrChange w:id="6916" w:author="Luiz Ramos" w:date="2020-01-20T14:18:00Z">
              <w:rPr/>
            </w:rPrChange>
          </w:rPr>
          <w:delText>no</w:delText>
        </w:r>
        <w:r w:rsidRPr="009A243E" w:rsidDel="004A07C3">
          <w:rPr>
            <w:spacing w:val="-6"/>
            <w:sz w:val="20"/>
            <w:rPrChange w:id="6917" w:author="Luiz Ramos" w:date="2020-01-20T14:18:00Z">
              <w:rPr>
                <w:spacing w:val="-6"/>
              </w:rPr>
            </w:rPrChange>
          </w:rPr>
          <w:delText xml:space="preserve"> </w:delText>
        </w:r>
        <w:r w:rsidRPr="009A243E" w:rsidDel="004A07C3">
          <w:rPr>
            <w:sz w:val="20"/>
            <w:rPrChange w:id="6918" w:author="Luiz Ramos" w:date="2020-01-20T14:18:00Z">
              <w:rPr/>
            </w:rPrChange>
          </w:rPr>
          <w:delText>mínimo,</w:delText>
        </w:r>
        <w:r w:rsidRPr="009A243E" w:rsidDel="004A07C3">
          <w:rPr>
            <w:spacing w:val="1"/>
            <w:sz w:val="20"/>
            <w:rPrChange w:id="6919" w:author="Luiz Ramos" w:date="2020-01-20T14:18:00Z">
              <w:rPr>
                <w:spacing w:val="1"/>
              </w:rPr>
            </w:rPrChange>
          </w:rPr>
          <w:delText xml:space="preserve"> </w:delText>
        </w:r>
        <w:r w:rsidRPr="009A243E" w:rsidDel="004A07C3">
          <w:rPr>
            <w:sz w:val="20"/>
            <w:rPrChange w:id="6920" w:author="Luiz Ramos" w:date="2020-01-20T14:18:00Z">
              <w:rPr/>
            </w:rPrChange>
          </w:rPr>
          <w:delText>experiência</w:delText>
        </w:r>
        <w:r w:rsidRPr="009A243E" w:rsidDel="004A07C3">
          <w:rPr>
            <w:spacing w:val="-1"/>
            <w:sz w:val="20"/>
            <w:rPrChange w:id="6921" w:author="Luiz Ramos" w:date="2020-01-20T14:18:00Z">
              <w:rPr>
                <w:spacing w:val="-1"/>
              </w:rPr>
            </w:rPrChange>
          </w:rPr>
          <w:delText xml:space="preserve"> </w:delText>
        </w:r>
        <w:r w:rsidRPr="009A243E" w:rsidDel="004A07C3">
          <w:rPr>
            <w:sz w:val="20"/>
            <w:rPrChange w:id="6922" w:author="Luiz Ramos" w:date="2020-01-20T14:18:00Z">
              <w:rPr/>
            </w:rPrChange>
          </w:rPr>
          <w:delText>e</w:delText>
        </w:r>
        <w:r w:rsidRPr="009A243E" w:rsidDel="004A07C3">
          <w:rPr>
            <w:spacing w:val="-5"/>
            <w:sz w:val="20"/>
            <w:rPrChange w:id="6923" w:author="Luiz Ramos" w:date="2020-01-20T14:18:00Z">
              <w:rPr>
                <w:spacing w:val="-5"/>
              </w:rPr>
            </w:rPrChange>
          </w:rPr>
          <w:delText xml:space="preserve"> </w:delText>
        </w:r>
        <w:r w:rsidRPr="009A243E" w:rsidDel="004A07C3">
          <w:rPr>
            <w:sz w:val="20"/>
            <w:rPrChange w:id="6924" w:author="Luiz Ramos" w:date="2020-01-20T14:18:00Z">
              <w:rPr/>
            </w:rPrChange>
          </w:rPr>
          <w:delText>capacitação</w:delText>
        </w:r>
        <w:r w:rsidRPr="009A243E" w:rsidDel="004A07C3">
          <w:rPr>
            <w:spacing w:val="-6"/>
            <w:sz w:val="20"/>
            <w:rPrChange w:id="6925" w:author="Luiz Ramos" w:date="2020-01-20T14:18:00Z">
              <w:rPr>
                <w:spacing w:val="-6"/>
              </w:rPr>
            </w:rPrChange>
          </w:rPr>
          <w:delText xml:space="preserve"> </w:delText>
        </w:r>
        <w:r w:rsidRPr="009A243E" w:rsidDel="004A07C3">
          <w:rPr>
            <w:sz w:val="20"/>
            <w:rPrChange w:id="6926" w:author="Luiz Ramos" w:date="2020-01-20T14:18:00Z">
              <w:rPr/>
            </w:rPrChange>
          </w:rPr>
          <w:delText>em</w:delText>
        </w:r>
        <w:r w:rsidRPr="009A243E" w:rsidDel="004A07C3">
          <w:rPr>
            <w:spacing w:val="-3"/>
            <w:sz w:val="20"/>
            <w:rPrChange w:id="6927" w:author="Luiz Ramos" w:date="2020-01-20T14:18:00Z">
              <w:rPr>
                <w:spacing w:val="-3"/>
              </w:rPr>
            </w:rPrChange>
          </w:rPr>
          <w:delText xml:space="preserve"> </w:delText>
        </w:r>
        <w:r w:rsidRPr="009A243E" w:rsidDel="004A07C3">
          <w:rPr>
            <w:sz w:val="20"/>
            <w:rPrChange w:id="6928" w:author="Luiz Ramos" w:date="2020-01-20T14:18:00Z">
              <w:rPr/>
            </w:rPrChange>
          </w:rPr>
          <w:delText>manutenção</w:delText>
        </w:r>
        <w:r w:rsidRPr="009A243E" w:rsidDel="004A07C3">
          <w:rPr>
            <w:spacing w:val="-1"/>
            <w:sz w:val="20"/>
            <w:rPrChange w:id="6929" w:author="Luiz Ramos" w:date="2020-01-20T14:18:00Z">
              <w:rPr>
                <w:spacing w:val="-1"/>
              </w:rPr>
            </w:rPrChange>
          </w:rPr>
          <w:delText xml:space="preserve"> </w:delText>
        </w:r>
        <w:r w:rsidRPr="009A243E" w:rsidDel="004A07C3">
          <w:rPr>
            <w:sz w:val="20"/>
            <w:rPrChange w:id="6930" w:author="Luiz Ramos" w:date="2020-01-20T14:18:00Z">
              <w:rPr/>
            </w:rPrChange>
          </w:rPr>
          <w:delText>de</w:delText>
        </w:r>
        <w:r w:rsidRPr="009A243E" w:rsidDel="004A07C3">
          <w:rPr>
            <w:spacing w:val="-10"/>
            <w:sz w:val="20"/>
            <w:rPrChange w:id="6931" w:author="Luiz Ramos" w:date="2020-01-20T14:18:00Z">
              <w:rPr>
                <w:spacing w:val="-10"/>
              </w:rPr>
            </w:rPrChange>
          </w:rPr>
          <w:delText xml:space="preserve"> </w:delText>
        </w:r>
        <w:r w:rsidRPr="009A243E" w:rsidDel="004A07C3">
          <w:rPr>
            <w:sz w:val="20"/>
            <w:rPrChange w:id="6932" w:author="Luiz Ramos" w:date="2020-01-20T14:18:00Z">
              <w:rPr/>
            </w:rPrChange>
          </w:rPr>
          <w:delText>elevadores equivalente</w:delText>
        </w:r>
        <w:r w:rsidRPr="009A243E" w:rsidDel="004A07C3">
          <w:rPr>
            <w:spacing w:val="-1"/>
            <w:sz w:val="20"/>
            <w:rPrChange w:id="6933" w:author="Luiz Ramos" w:date="2020-01-20T14:18:00Z">
              <w:rPr>
                <w:spacing w:val="-1"/>
              </w:rPr>
            </w:rPrChange>
          </w:rPr>
          <w:delText xml:space="preserve"> </w:delText>
        </w:r>
        <w:r w:rsidRPr="009A243E" w:rsidDel="004A07C3">
          <w:rPr>
            <w:sz w:val="20"/>
            <w:rPrChange w:id="6934" w:author="Luiz Ramos" w:date="2020-01-20T14:18:00Z">
              <w:rPr/>
            </w:rPrChange>
          </w:rPr>
          <w:delText>ao</w:delText>
        </w:r>
        <w:r w:rsidRPr="009A243E" w:rsidDel="004A07C3">
          <w:rPr>
            <w:spacing w:val="-6"/>
            <w:sz w:val="20"/>
            <w:rPrChange w:id="6935" w:author="Luiz Ramos" w:date="2020-01-20T14:18:00Z">
              <w:rPr>
                <w:spacing w:val="-6"/>
              </w:rPr>
            </w:rPrChange>
          </w:rPr>
          <w:delText xml:space="preserve"> </w:delText>
        </w:r>
        <w:r w:rsidRPr="009A243E" w:rsidDel="004A07C3">
          <w:rPr>
            <w:sz w:val="20"/>
            <w:rPrChange w:id="6936" w:author="Luiz Ramos" w:date="2020-01-20T14:18:00Z">
              <w:rPr/>
            </w:rPrChange>
          </w:rPr>
          <w:delText>objeto do</w:delText>
        </w:r>
        <w:r w:rsidRPr="009A243E" w:rsidDel="004A07C3">
          <w:rPr>
            <w:spacing w:val="-6"/>
            <w:sz w:val="20"/>
            <w:rPrChange w:id="6937" w:author="Luiz Ramos" w:date="2020-01-20T14:18:00Z">
              <w:rPr>
                <w:spacing w:val="-6"/>
              </w:rPr>
            </w:rPrChange>
          </w:rPr>
          <w:delText xml:space="preserve"> </w:delText>
        </w:r>
        <w:r w:rsidRPr="009A243E" w:rsidDel="004A07C3">
          <w:rPr>
            <w:sz w:val="20"/>
            <w:rPrChange w:id="6938" w:author="Luiz Ramos" w:date="2020-01-20T14:18:00Z">
              <w:rPr/>
            </w:rPrChange>
          </w:rPr>
          <w:delText>procedimento</w:delText>
        </w:r>
        <w:r w:rsidRPr="009A243E" w:rsidDel="004A07C3">
          <w:rPr>
            <w:spacing w:val="-1"/>
            <w:sz w:val="20"/>
            <w:rPrChange w:id="6939" w:author="Luiz Ramos" w:date="2020-01-20T14:18:00Z">
              <w:rPr>
                <w:spacing w:val="-1"/>
              </w:rPr>
            </w:rPrChange>
          </w:rPr>
          <w:delText xml:space="preserve"> </w:delText>
        </w:r>
        <w:r w:rsidRPr="009A243E" w:rsidDel="004A07C3">
          <w:rPr>
            <w:sz w:val="20"/>
            <w:rPrChange w:id="6940" w:author="Luiz Ramos" w:date="2020-01-20T14:18:00Z">
              <w:rPr/>
            </w:rPrChange>
          </w:rPr>
          <w:delText>licitatório.</w:delText>
        </w:r>
      </w:del>
      <w:ins w:id="6941" w:author="Luiz Ramos" w:date="2019-11-18T13:39:00Z">
        <w:del w:id="6942" w:author="Joao Paulo Moraes" w:date="2020-02-17T00:52:00Z">
          <w:r w:rsidR="001D3348" w:rsidRPr="009A243E" w:rsidDel="004A07C3">
            <w:rPr>
              <w:sz w:val="20"/>
              <w:rPrChange w:id="6943" w:author="Luiz Ramos" w:date="2020-01-20T14:18:00Z">
                <w:rPr/>
              </w:rPrChange>
            </w:rPr>
            <w:delText>;</w:delText>
          </w:r>
        </w:del>
      </w:ins>
    </w:p>
    <w:p w14:paraId="58A3AB52" w14:textId="11748ADD" w:rsidR="00B07F88" w:rsidDel="004A07C3" w:rsidRDefault="00B07F88">
      <w:pPr>
        <w:spacing w:before="101"/>
        <w:ind w:left="3277" w:right="3278"/>
        <w:jc w:val="center"/>
        <w:rPr>
          <w:del w:id="6944" w:author="Joao Paulo Moraes" w:date="2020-02-17T00:52:00Z"/>
          <w:sz w:val="17"/>
        </w:rPr>
        <w:pPrChange w:id="6945" w:author="Joao Paulo Moraes" w:date="2020-02-17T00:52:00Z">
          <w:pPr>
            <w:pStyle w:val="Corpodetexto"/>
            <w:spacing w:before="7"/>
          </w:pPr>
        </w:pPrChange>
      </w:pPr>
    </w:p>
    <w:p w14:paraId="19F05C8E" w14:textId="77AAB64A" w:rsidR="00B07F88" w:rsidRPr="009A243E" w:rsidDel="004A07C3" w:rsidRDefault="00844BA9">
      <w:pPr>
        <w:spacing w:before="101"/>
        <w:ind w:left="3277" w:right="3278"/>
        <w:jc w:val="center"/>
        <w:rPr>
          <w:del w:id="6946" w:author="Joao Paulo Moraes" w:date="2020-02-17T00:52:00Z"/>
          <w:sz w:val="20"/>
          <w:rPrChange w:id="6947" w:author="Luiz Ramos" w:date="2020-01-20T14:19:00Z">
            <w:rPr>
              <w:del w:id="6948" w:author="Joao Paulo Moraes" w:date="2020-02-17T00:52:00Z"/>
            </w:rPr>
          </w:rPrChange>
        </w:rPr>
        <w:pPrChange w:id="6949" w:author="Joao Paulo Moraes" w:date="2020-02-17T00:52:00Z">
          <w:pPr>
            <w:pStyle w:val="PargrafodaLista"/>
            <w:numPr>
              <w:ilvl w:val="2"/>
              <w:numId w:val="3"/>
            </w:numPr>
            <w:tabs>
              <w:tab w:val="left" w:pos="1096"/>
            </w:tabs>
            <w:spacing w:line="276" w:lineRule="auto"/>
            <w:ind w:left="576" w:right="223" w:hanging="524"/>
          </w:pPr>
        </w:pPrChange>
      </w:pPr>
      <w:del w:id="6950" w:author="Joao Paulo Moraes" w:date="2020-02-17T00:52:00Z">
        <w:r w:rsidRPr="009A243E" w:rsidDel="004A07C3">
          <w:rPr>
            <w:b/>
            <w:sz w:val="20"/>
            <w:rPrChange w:id="6951" w:author="Luiz Ramos" w:date="2020-01-20T14:19:00Z">
              <w:rPr>
                <w:b/>
              </w:rPr>
            </w:rPrChange>
          </w:rPr>
          <w:delText xml:space="preserve">- </w:delText>
        </w:r>
        <w:r w:rsidRPr="009A243E" w:rsidDel="004A07C3">
          <w:rPr>
            <w:sz w:val="20"/>
            <w:rPrChange w:id="6952" w:author="Luiz Ramos" w:date="2020-01-20T14:19:00Z">
              <w:rPr/>
            </w:rPrChange>
          </w:rPr>
          <w:delText>Deverão ser apresentados os documentos originais exigidos nos itens 12.1.1 e 12.1.2, com uma cópia de cada para autenticação pelo gestor do</w:delText>
        </w:r>
        <w:r w:rsidRPr="009A243E" w:rsidDel="004A07C3">
          <w:rPr>
            <w:spacing w:val="-14"/>
            <w:sz w:val="20"/>
            <w:rPrChange w:id="6953" w:author="Luiz Ramos" w:date="2020-01-20T14:19:00Z">
              <w:rPr>
                <w:spacing w:val="-14"/>
              </w:rPr>
            </w:rPrChange>
          </w:rPr>
          <w:delText xml:space="preserve"> </w:delText>
        </w:r>
        <w:r w:rsidRPr="009A243E" w:rsidDel="004A07C3">
          <w:rPr>
            <w:sz w:val="20"/>
            <w:rPrChange w:id="6954" w:author="Luiz Ramos" w:date="2020-01-20T14:19:00Z">
              <w:rPr/>
            </w:rPrChange>
          </w:rPr>
          <w:delText>contrato.</w:delText>
        </w:r>
      </w:del>
    </w:p>
    <w:p w14:paraId="351B7F6A" w14:textId="6B202F9D" w:rsidR="00B07F88" w:rsidDel="004A07C3" w:rsidRDefault="00B07F88">
      <w:pPr>
        <w:spacing w:before="101"/>
        <w:ind w:left="3277" w:right="3278"/>
        <w:jc w:val="center"/>
        <w:rPr>
          <w:del w:id="6955" w:author="Joao Paulo Moraes" w:date="2020-02-17T00:52:00Z"/>
        </w:rPr>
        <w:pPrChange w:id="6956" w:author="Joao Paulo Moraes" w:date="2020-02-17T00:52:00Z">
          <w:pPr>
            <w:pStyle w:val="Corpodetexto"/>
          </w:pPr>
        </w:pPrChange>
      </w:pPr>
    </w:p>
    <w:p w14:paraId="7AF3D873" w14:textId="4CCF8841" w:rsidR="00B07F88" w:rsidDel="004A07C3" w:rsidRDefault="00B07F88">
      <w:pPr>
        <w:spacing w:before="101"/>
        <w:ind w:left="3277" w:right="3278"/>
        <w:jc w:val="center"/>
        <w:rPr>
          <w:del w:id="6957" w:author="Joao Paulo Moraes" w:date="2020-02-17T00:52:00Z"/>
          <w:sz w:val="18"/>
        </w:rPr>
        <w:pPrChange w:id="6958" w:author="Joao Paulo Moraes" w:date="2020-02-17T00:52:00Z">
          <w:pPr>
            <w:pStyle w:val="Corpodetexto"/>
            <w:spacing w:before="7"/>
          </w:pPr>
        </w:pPrChange>
      </w:pPr>
    </w:p>
    <w:p w14:paraId="77C3B6E6" w14:textId="47822D24" w:rsidR="00B07F88" w:rsidDel="004A07C3" w:rsidRDefault="00844BA9">
      <w:pPr>
        <w:spacing w:before="101"/>
        <w:ind w:left="3277" w:right="3278"/>
        <w:jc w:val="center"/>
        <w:rPr>
          <w:del w:id="6959" w:author="Joao Paulo Moraes" w:date="2020-02-17T00:52:00Z"/>
        </w:rPr>
        <w:pPrChange w:id="6960" w:author="Joao Paulo Moraes" w:date="2020-02-17T00:52:00Z">
          <w:pPr>
            <w:pStyle w:val="Cabealho1"/>
            <w:numPr>
              <w:numId w:val="7"/>
            </w:numPr>
            <w:tabs>
              <w:tab w:val="left" w:pos="495"/>
            </w:tabs>
            <w:ind w:left="494" w:hanging="279"/>
          </w:pPr>
        </w:pPrChange>
      </w:pPr>
      <w:del w:id="6961" w:author="Joao Paulo Moraes" w:date="2020-02-17T00:52:00Z">
        <w:r w:rsidDel="004A07C3">
          <w:delText>HORÁRIO DE REALIZAÇÂO DOS</w:delText>
        </w:r>
        <w:r w:rsidDel="004A07C3">
          <w:rPr>
            <w:spacing w:val="-11"/>
          </w:rPr>
          <w:delText xml:space="preserve"> </w:delText>
        </w:r>
        <w:r w:rsidDel="004A07C3">
          <w:delText>SERVIÇOS</w:delText>
        </w:r>
      </w:del>
    </w:p>
    <w:p w14:paraId="2A4C90F7" w14:textId="680AA94C" w:rsidR="00B07F88" w:rsidDel="004A07C3" w:rsidRDefault="00B07F88">
      <w:pPr>
        <w:spacing w:before="101"/>
        <w:ind w:left="3277" w:right="3278"/>
        <w:jc w:val="center"/>
        <w:rPr>
          <w:del w:id="6962" w:author="Joao Paulo Moraes" w:date="2020-02-17T00:52:00Z"/>
          <w:b/>
          <w:sz w:val="11"/>
        </w:rPr>
        <w:pPrChange w:id="6963" w:author="Joao Paulo Moraes" w:date="2020-02-17T00:52:00Z">
          <w:pPr>
            <w:pStyle w:val="Corpodetexto"/>
            <w:spacing w:before="8"/>
          </w:pPr>
        </w:pPrChange>
      </w:pPr>
    </w:p>
    <w:p w14:paraId="56620D80" w14:textId="3A9DAF54" w:rsidR="00B07F88" w:rsidDel="004A07C3" w:rsidRDefault="00844BA9">
      <w:pPr>
        <w:spacing w:before="101"/>
        <w:ind w:left="3277" w:right="3278"/>
        <w:jc w:val="center"/>
        <w:rPr>
          <w:del w:id="6964" w:author="Joao Paulo Moraes" w:date="2020-02-17T00:52:00Z"/>
          <w:sz w:val="20"/>
        </w:rPr>
        <w:pPrChange w:id="6965" w:author="Joao Paulo Moraes" w:date="2020-02-17T00:52:00Z">
          <w:pPr>
            <w:pStyle w:val="PargrafodaLista"/>
            <w:numPr>
              <w:ilvl w:val="1"/>
              <w:numId w:val="7"/>
            </w:numPr>
            <w:tabs>
              <w:tab w:val="left" w:pos="591"/>
            </w:tabs>
            <w:spacing w:before="102" w:line="271" w:lineRule="auto"/>
            <w:ind w:left="1306" w:right="233" w:hanging="171"/>
          </w:pPr>
        </w:pPrChange>
      </w:pPr>
      <w:del w:id="6966" w:author="Joao Paulo Moraes" w:date="2020-02-17T00:52:00Z">
        <w:r w:rsidDel="004A07C3">
          <w:rPr>
            <w:b/>
            <w:sz w:val="20"/>
          </w:rPr>
          <w:delText xml:space="preserve">- </w:delText>
        </w:r>
        <w:r w:rsidDel="004A07C3">
          <w:rPr>
            <w:sz w:val="20"/>
          </w:rPr>
          <w:delText xml:space="preserve">A </w:delText>
        </w:r>
        <w:r w:rsidDel="004A07C3">
          <w:rPr>
            <w:b/>
            <w:i/>
            <w:spacing w:val="-4"/>
            <w:sz w:val="20"/>
          </w:rPr>
          <w:delText xml:space="preserve">CONTRATADA </w:delText>
        </w:r>
        <w:r w:rsidDel="004A07C3">
          <w:rPr>
            <w:sz w:val="20"/>
          </w:rPr>
          <w:delText xml:space="preserve">deverá realizar os serviços de manutenção preventiva no horário comercial, em conformidade </w:delText>
        </w:r>
        <w:r w:rsidDel="004A07C3">
          <w:rPr>
            <w:spacing w:val="-3"/>
            <w:sz w:val="20"/>
          </w:rPr>
          <w:delText xml:space="preserve">com </w:delText>
        </w:r>
        <w:r w:rsidDel="004A07C3">
          <w:rPr>
            <w:sz w:val="20"/>
          </w:rPr>
          <w:delText xml:space="preserve">o plano de manutenção, item 08 deste </w:delText>
        </w:r>
        <w:r w:rsidDel="004A07C3">
          <w:rPr>
            <w:spacing w:val="-6"/>
            <w:sz w:val="20"/>
          </w:rPr>
          <w:delText xml:space="preserve">Termo </w:delText>
        </w:r>
        <w:r w:rsidDel="004A07C3">
          <w:rPr>
            <w:sz w:val="20"/>
          </w:rPr>
          <w:delText>de</w:delText>
        </w:r>
        <w:r w:rsidDel="004A07C3">
          <w:rPr>
            <w:spacing w:val="-2"/>
            <w:sz w:val="20"/>
          </w:rPr>
          <w:delText xml:space="preserve"> </w:delText>
        </w:r>
        <w:r w:rsidDel="004A07C3">
          <w:rPr>
            <w:sz w:val="20"/>
          </w:rPr>
          <w:delText>Referência.</w:delText>
        </w:r>
      </w:del>
    </w:p>
    <w:p w14:paraId="0AACC311" w14:textId="4E5C04DA" w:rsidR="00B07F88" w:rsidDel="004A07C3" w:rsidRDefault="00B07F88">
      <w:pPr>
        <w:spacing w:before="101"/>
        <w:ind w:left="3277" w:right="3278"/>
        <w:jc w:val="center"/>
        <w:rPr>
          <w:del w:id="6967" w:author="Joao Paulo Moraes" w:date="2020-02-17T00:52:00Z"/>
          <w:sz w:val="17"/>
        </w:rPr>
        <w:pPrChange w:id="6968" w:author="Joao Paulo Moraes" w:date="2020-02-17T00:52:00Z">
          <w:pPr>
            <w:pStyle w:val="Corpodetexto"/>
            <w:spacing w:before="11"/>
          </w:pPr>
        </w:pPrChange>
      </w:pPr>
    </w:p>
    <w:p w14:paraId="20C4154E" w14:textId="05D91E62" w:rsidR="00B07F88" w:rsidDel="004A07C3" w:rsidRDefault="00844BA9">
      <w:pPr>
        <w:spacing w:before="101"/>
        <w:ind w:left="3277" w:right="3278"/>
        <w:jc w:val="center"/>
        <w:rPr>
          <w:del w:id="6969" w:author="Joao Paulo Moraes" w:date="2020-02-17T00:52:00Z"/>
        </w:rPr>
        <w:pPrChange w:id="6970" w:author="Joao Paulo Moraes" w:date="2020-02-17T00:52:00Z">
          <w:pPr>
            <w:pStyle w:val="Corpodetexto"/>
            <w:spacing w:line="276" w:lineRule="auto"/>
            <w:ind w:left="600" w:right="234"/>
            <w:jc w:val="both"/>
          </w:pPr>
        </w:pPrChange>
      </w:pPr>
      <w:del w:id="6971" w:author="Joao Paulo Moraes" w:date="2020-02-17T00:52:00Z">
        <w:r w:rsidDel="004A07C3">
          <w:rPr>
            <w:b/>
          </w:rPr>
          <w:delText xml:space="preserve">13.1.1 - </w:delText>
        </w:r>
        <w:r w:rsidDel="004A07C3">
          <w:delText>Os serviços de manutenção preventiva e corretiva, sempre que possível, deverão ser realizadas no período indicado acima. Entretanto, em casos especiais e a critério do gestor do contrato, os serviços poderão ser programados e executados em outros dias e horários.</w:delText>
        </w:r>
      </w:del>
    </w:p>
    <w:p w14:paraId="1D7218AC" w14:textId="756F4F38" w:rsidR="00B07F88" w:rsidDel="004A07C3" w:rsidRDefault="00B07F88">
      <w:pPr>
        <w:spacing w:before="101"/>
        <w:ind w:left="3277" w:right="3278"/>
        <w:jc w:val="center"/>
        <w:rPr>
          <w:del w:id="6972" w:author="Joao Paulo Moraes" w:date="2020-02-17T00:52:00Z"/>
          <w:sz w:val="18"/>
        </w:rPr>
        <w:pPrChange w:id="6973" w:author="Joao Paulo Moraes" w:date="2020-02-17T00:52:00Z">
          <w:pPr>
            <w:pStyle w:val="Corpodetexto"/>
          </w:pPr>
        </w:pPrChange>
      </w:pPr>
    </w:p>
    <w:p w14:paraId="3D292EF7" w14:textId="26F2EC53" w:rsidR="00B07F88" w:rsidDel="004A07C3" w:rsidRDefault="00844BA9">
      <w:pPr>
        <w:spacing w:before="101"/>
        <w:ind w:left="3277" w:right="3278"/>
        <w:jc w:val="center"/>
        <w:rPr>
          <w:del w:id="6974" w:author="Joao Paulo Moraes" w:date="2020-02-17T00:52:00Z"/>
          <w:sz w:val="20"/>
        </w:rPr>
        <w:pPrChange w:id="6975" w:author="Joao Paulo Moraes" w:date="2020-02-17T00:52:00Z">
          <w:pPr>
            <w:pStyle w:val="PargrafodaLista"/>
            <w:numPr>
              <w:ilvl w:val="1"/>
              <w:numId w:val="7"/>
            </w:numPr>
            <w:tabs>
              <w:tab w:val="left" w:pos="616"/>
            </w:tabs>
            <w:spacing w:line="273" w:lineRule="auto"/>
            <w:ind w:left="1306" w:right="223" w:hanging="171"/>
          </w:pPr>
        </w:pPrChange>
      </w:pPr>
      <w:del w:id="6976" w:author="Joao Paulo Moraes" w:date="2020-02-17T00:52:00Z">
        <w:r w:rsidDel="004A07C3">
          <w:rPr>
            <w:b/>
            <w:sz w:val="20"/>
          </w:rPr>
          <w:delText xml:space="preserve">- </w:delText>
        </w:r>
        <w:r w:rsidDel="004A07C3">
          <w:rPr>
            <w:sz w:val="20"/>
          </w:rPr>
          <w:delText xml:space="preserve">A </w:delText>
        </w:r>
        <w:r w:rsidDel="004A07C3">
          <w:rPr>
            <w:b/>
            <w:i/>
            <w:spacing w:val="-5"/>
            <w:sz w:val="20"/>
          </w:rPr>
          <w:delText xml:space="preserve">CONTRATADA </w:delText>
        </w:r>
        <w:r w:rsidDel="004A07C3">
          <w:rPr>
            <w:sz w:val="20"/>
          </w:rPr>
          <w:delText xml:space="preserve">deverá responsabilizar-se pelo pronto atendimento em situações de emergência ou de algum sintoma anormal do elevador no </w:delText>
        </w:r>
        <w:r w:rsidDel="004A07C3">
          <w:rPr>
            <w:b/>
            <w:sz w:val="20"/>
            <w:u w:val="single"/>
          </w:rPr>
          <w:delText>prazo máximo de uma hora</w:delText>
        </w:r>
        <w:r w:rsidDel="004A07C3">
          <w:rPr>
            <w:b/>
            <w:sz w:val="20"/>
          </w:rPr>
          <w:delText xml:space="preserve"> </w:delText>
        </w:r>
        <w:r w:rsidDel="004A07C3">
          <w:rPr>
            <w:sz w:val="20"/>
          </w:rPr>
          <w:delText xml:space="preserve">sem ônus adicional para o </w:delText>
        </w:r>
        <w:r w:rsidDel="004A07C3">
          <w:rPr>
            <w:b/>
            <w:spacing w:val="-4"/>
            <w:sz w:val="20"/>
          </w:rPr>
          <w:delText>CONTRATANTE</w:delText>
        </w:r>
        <w:r w:rsidDel="004A07C3">
          <w:rPr>
            <w:spacing w:val="-4"/>
            <w:sz w:val="20"/>
          </w:rPr>
          <w:delText xml:space="preserve">. </w:delText>
        </w:r>
        <w:r w:rsidDel="004A07C3">
          <w:rPr>
            <w:spacing w:val="-3"/>
            <w:sz w:val="20"/>
          </w:rPr>
          <w:delText xml:space="preserve">Em </w:delText>
        </w:r>
        <w:r w:rsidDel="004A07C3">
          <w:rPr>
            <w:sz w:val="20"/>
          </w:rPr>
          <w:delText xml:space="preserve">se tratando de </w:delText>
        </w:r>
        <w:r w:rsidDel="004A07C3">
          <w:rPr>
            <w:b/>
            <w:sz w:val="20"/>
            <w:u w:val="single"/>
          </w:rPr>
          <w:delText>situação emergencial, com passageiro preso na cabine, o atendimento deverá ser em até 30 (trinta)</w:delText>
        </w:r>
        <w:r w:rsidDel="004A07C3">
          <w:rPr>
            <w:b/>
            <w:spacing w:val="-11"/>
            <w:sz w:val="20"/>
            <w:u w:val="single"/>
          </w:rPr>
          <w:delText xml:space="preserve"> </w:delText>
        </w:r>
        <w:r w:rsidDel="004A07C3">
          <w:rPr>
            <w:b/>
            <w:sz w:val="20"/>
            <w:u w:val="single"/>
          </w:rPr>
          <w:delText>minutos</w:delText>
        </w:r>
        <w:r w:rsidDel="004A07C3">
          <w:rPr>
            <w:sz w:val="20"/>
          </w:rPr>
          <w:delText>.</w:delText>
        </w:r>
      </w:del>
    </w:p>
    <w:p w14:paraId="6FFB8136" w14:textId="5060F5CE" w:rsidR="00B07F88" w:rsidDel="004A07C3" w:rsidRDefault="00B07F88">
      <w:pPr>
        <w:spacing w:before="101"/>
        <w:ind w:left="3277" w:right="3278"/>
        <w:jc w:val="center"/>
        <w:rPr>
          <w:del w:id="6977" w:author="Joao Paulo Moraes" w:date="2020-02-17T00:52:00Z"/>
          <w:sz w:val="17"/>
        </w:rPr>
        <w:pPrChange w:id="6978" w:author="Joao Paulo Moraes" w:date="2020-02-17T00:52:00Z">
          <w:pPr>
            <w:pStyle w:val="Corpodetexto"/>
            <w:spacing w:before="4"/>
          </w:pPr>
        </w:pPrChange>
      </w:pPr>
    </w:p>
    <w:p w14:paraId="1E98D966" w14:textId="315BA5EA" w:rsidR="00640C6D" w:rsidRPr="00823F18" w:rsidDel="004A07C3" w:rsidRDefault="00844BA9">
      <w:pPr>
        <w:spacing w:before="101"/>
        <w:ind w:left="3277" w:right="3278"/>
        <w:jc w:val="center"/>
        <w:rPr>
          <w:del w:id="6979" w:author="Joao Paulo Moraes" w:date="2020-02-17T00:52:00Z"/>
        </w:rPr>
        <w:pPrChange w:id="6980" w:author="Joao Paulo Moraes" w:date="2020-02-17T00:52:00Z">
          <w:pPr>
            <w:pStyle w:val="Corpodetexto"/>
            <w:spacing w:before="7"/>
          </w:pPr>
        </w:pPrChange>
      </w:pPr>
      <w:del w:id="6981" w:author="Joao Paulo Moraes" w:date="2020-02-17T00:52:00Z">
        <w:r w:rsidDel="004A07C3">
          <w:rPr>
            <w:b/>
            <w:sz w:val="20"/>
          </w:rPr>
          <w:delText xml:space="preserve">– </w:delText>
        </w:r>
        <w:r w:rsidDel="004A07C3">
          <w:rPr>
            <w:sz w:val="20"/>
          </w:rPr>
          <w:delText xml:space="preserve">A </w:delText>
        </w:r>
        <w:r w:rsidDel="004A07C3">
          <w:rPr>
            <w:b/>
            <w:spacing w:val="-4"/>
            <w:sz w:val="20"/>
          </w:rPr>
          <w:delText xml:space="preserve">CONTRATADA </w:delText>
        </w:r>
        <w:r w:rsidDel="004A07C3">
          <w:rPr>
            <w:sz w:val="20"/>
          </w:rPr>
          <w:delText xml:space="preserve">deverá manter em seu estabelecimento, objeto do item </w:delText>
        </w:r>
        <w:r w:rsidDel="004A07C3">
          <w:rPr>
            <w:b/>
            <w:spacing w:val="-3"/>
            <w:sz w:val="20"/>
          </w:rPr>
          <w:delText xml:space="preserve">11.17 </w:delText>
        </w:r>
        <w:r w:rsidDel="004A07C3">
          <w:rPr>
            <w:sz w:val="20"/>
          </w:rPr>
          <w:delText xml:space="preserve">deste </w:delText>
        </w:r>
        <w:r w:rsidDel="004A07C3">
          <w:rPr>
            <w:spacing w:val="-5"/>
            <w:sz w:val="20"/>
          </w:rPr>
          <w:delText xml:space="preserve">Termo </w:delText>
        </w:r>
        <w:r w:rsidDel="004A07C3">
          <w:rPr>
            <w:sz w:val="20"/>
          </w:rPr>
          <w:delText>de Referência, fora de seu horário normal de trabalho, serviços de emergência destinados ao atendimento de chamados para normalização inadiável do funcionamento do elevador e eventuais chamados para livrar pessoas retidas em cabines ou para o caso de</w:delText>
        </w:r>
        <w:r w:rsidDel="004A07C3">
          <w:rPr>
            <w:spacing w:val="-32"/>
            <w:sz w:val="20"/>
          </w:rPr>
          <w:delText xml:space="preserve"> </w:delText>
        </w:r>
        <w:r w:rsidDel="004A07C3">
          <w:rPr>
            <w:sz w:val="20"/>
          </w:rPr>
          <w:delText>acidentes.</w:delText>
        </w:r>
      </w:del>
      <w:moveToRangeStart w:id="6982" w:author="Luiz Ramos" w:date="2019-11-14T13:54:00Z" w:name="move24632115"/>
      <w:moveTo w:id="6983" w:author="Luiz Ramos" w:date="2019-11-14T13:54:00Z">
        <w:del w:id="6984" w:author="Joao Paulo Moraes" w:date="2020-02-17T00:52:00Z">
          <w:r w:rsidR="00640C6D" w:rsidRPr="00640C6D" w:rsidDel="004A07C3">
            <w:rPr>
              <w:sz w:val="20"/>
              <w:rPrChange w:id="6985" w:author="Luiz Ramos" w:date="2019-11-14T13:56:00Z">
                <w:rPr/>
              </w:rPrChange>
            </w:rPr>
            <w:delText>exposição dos trabalhos realizados e a realizar. Esta visita também deverá ocorrer sempre que o eletromecânico de manutenção de elevadores não for capaz de solucionar os problemas existentes</w:delText>
          </w:r>
        </w:del>
      </w:moveTo>
      <w:moveToRangeEnd w:id="6982"/>
    </w:p>
    <w:p w14:paraId="68D8DD5E" w14:textId="23F8BE54" w:rsidR="00B07F88" w:rsidRPr="00823F18" w:rsidDel="004A07C3" w:rsidRDefault="00B07F88">
      <w:pPr>
        <w:spacing w:before="101"/>
        <w:ind w:left="3277" w:right="3278"/>
        <w:jc w:val="center"/>
        <w:rPr>
          <w:del w:id="6986" w:author="Joao Paulo Moraes" w:date="2020-02-17T00:52:00Z"/>
          <w:sz w:val="17"/>
        </w:rPr>
        <w:pPrChange w:id="6987" w:author="Joao Paulo Moraes" w:date="2020-02-17T00:52:00Z">
          <w:pPr>
            <w:pStyle w:val="Corpodetexto"/>
            <w:spacing w:before="7"/>
          </w:pPr>
        </w:pPrChange>
      </w:pPr>
    </w:p>
    <w:p w14:paraId="62B14BA5" w14:textId="3D83738E" w:rsidR="00B07F88" w:rsidRPr="00640C6D" w:rsidDel="004A07C3" w:rsidRDefault="00844BA9">
      <w:pPr>
        <w:spacing w:before="101"/>
        <w:ind w:left="3277" w:right="3278"/>
        <w:jc w:val="center"/>
        <w:rPr>
          <w:del w:id="6988" w:author="Joao Paulo Moraes" w:date="2020-02-17T00:52:00Z"/>
          <w:sz w:val="20"/>
          <w:rPrChange w:id="6989" w:author="Luiz Ramos" w:date="2019-11-14T13:55:00Z">
            <w:rPr>
              <w:del w:id="6990" w:author="Joao Paulo Moraes" w:date="2020-02-17T00:52:00Z"/>
            </w:rPr>
          </w:rPrChange>
        </w:rPr>
        <w:pPrChange w:id="6991" w:author="Joao Paulo Moraes" w:date="2020-02-17T00:52:00Z">
          <w:pPr>
            <w:pStyle w:val="PargrafodaLista"/>
            <w:numPr>
              <w:ilvl w:val="1"/>
              <w:numId w:val="2"/>
            </w:numPr>
            <w:tabs>
              <w:tab w:val="left" w:pos="591"/>
            </w:tabs>
            <w:spacing w:line="276" w:lineRule="auto"/>
            <w:ind w:right="228" w:hanging="375"/>
          </w:pPr>
        </w:pPrChange>
      </w:pPr>
      <w:del w:id="6992" w:author="Joao Paulo Moraes" w:date="2020-02-17T00:52:00Z">
        <w:r w:rsidRPr="00640C6D" w:rsidDel="004A07C3">
          <w:rPr>
            <w:b/>
            <w:sz w:val="20"/>
          </w:rPr>
          <w:delText xml:space="preserve">- </w:delText>
        </w:r>
        <w:r w:rsidRPr="00640C6D" w:rsidDel="004A07C3">
          <w:rPr>
            <w:sz w:val="20"/>
          </w:rPr>
          <w:delText xml:space="preserve">O engenheiro mecânico responsável técnico ou o engenheiro mecânico vinculado à empresa responsável pela condução dos serviços deverá trimestralmente agendar junto ao gestor do contrato visita técnica </w:delText>
        </w:r>
        <w:r w:rsidRPr="00640C6D" w:rsidDel="004A07C3">
          <w:rPr>
            <w:spacing w:val="-3"/>
            <w:sz w:val="20"/>
          </w:rPr>
          <w:delText xml:space="preserve">com </w:delText>
        </w:r>
        <w:r w:rsidRPr="00640C6D" w:rsidDel="004A07C3">
          <w:rPr>
            <w:sz w:val="20"/>
          </w:rPr>
          <w:delText>no mínimo 02 (duas) horas de duração,</w:delText>
        </w:r>
        <w:r w:rsidRPr="00640C6D" w:rsidDel="004A07C3">
          <w:rPr>
            <w:spacing w:val="-4"/>
            <w:sz w:val="20"/>
          </w:rPr>
          <w:delText xml:space="preserve"> </w:delText>
        </w:r>
        <w:r w:rsidRPr="00640C6D" w:rsidDel="004A07C3">
          <w:rPr>
            <w:sz w:val="20"/>
          </w:rPr>
          <w:delText>para</w:delText>
        </w:r>
      </w:del>
    </w:p>
    <w:p w14:paraId="46AFD361" w14:textId="76F4D251" w:rsidR="00EC7C8F" w:rsidRPr="00EC7C8F" w:rsidRDefault="00EC7C8F" w:rsidP="00EC7C8F">
      <w:pPr>
        <w:spacing w:before="101"/>
        <w:ind w:left="3277" w:right="3278"/>
        <w:jc w:val="center"/>
        <w:rPr>
          <w:del w:id="6993" w:author="Joao Paulo Moraes" w:date="2020-02-17T00:52:00Z"/>
          <w:rPrChange w:id="6994" w:author="Luiz Ramos" w:date="2019-11-14T13:52:00Z">
            <w:rPr>
              <w:del w:id="6995" w:author="Joao Paulo Moraes" w:date="2020-02-17T00:52:00Z"/>
              <w:sz w:val="20"/>
            </w:rPr>
          </w:rPrChange>
        </w:rPr>
        <w:sectPr w:rsidR="00EC7C8F" w:rsidRPr="00EC7C8F" w:rsidSect="00EC7C8F">
          <w:type w:val="continuous"/>
          <w:pgSz w:w="11910" w:h="16840"/>
          <w:pgMar w:top="2138" w:right="995" w:bottom="1298" w:left="1202" w:header="709" w:footer="1106" w:gutter="0"/>
          <w:pgBorders w:offsetFrom="page">
            <w:top w:val="single" w:sz="12" w:space="24" w:color="auto"/>
            <w:left w:val="single" w:sz="12" w:space="24" w:color="auto"/>
            <w:bottom w:val="single" w:sz="12" w:space="24" w:color="auto"/>
            <w:right w:val="single" w:sz="12" w:space="24" w:color="auto"/>
          </w:pgBorders>
          <w:pgNumType w:start="1"/>
          <w:cols w:space="720"/>
          <w:sectPrChange w:id="6996" w:author="Joao Paulo Moraes" w:date="2020-04-12T00:17:00Z">
            <w:sectPr w:rsidR="00EC7C8F" w:rsidRPr="00EC7C8F" w:rsidSect="00EC7C8F">
              <w:type w:val="nextPage"/>
              <w:pgMar w:top="2140" w:right="620" w:bottom="1300" w:left="1200" w:header="840" w:footer="1108" w:gutter="0"/>
              <w:pgBorders w:offsetFrom="text">
                <w:top w:val="none" w:sz="0" w:space="0" w:color="auto"/>
                <w:left w:val="none" w:sz="0" w:space="0" w:color="auto"/>
                <w:bottom w:val="none" w:sz="0" w:space="0" w:color="auto"/>
                <w:right w:val="none" w:sz="0" w:space="0" w:color="auto"/>
              </w:pgBorders>
            </w:sectPr>
          </w:sectPrChange>
        </w:sectPr>
        <w:pPrChange w:id="6997" w:author="Joao Paulo Moraes" w:date="2020-02-17T00:52:00Z">
          <w:pPr>
            <w:spacing w:line="276" w:lineRule="auto"/>
            <w:jc w:val="both"/>
          </w:pPr>
        </w:pPrChange>
      </w:pPr>
    </w:p>
    <w:p w14:paraId="624D134B" w14:textId="2935756C" w:rsidR="00B07F88" w:rsidDel="004A07C3" w:rsidRDefault="00B07F88">
      <w:pPr>
        <w:spacing w:before="101"/>
        <w:ind w:left="3277" w:right="3278"/>
        <w:jc w:val="center"/>
        <w:rPr>
          <w:del w:id="6998" w:author="Joao Paulo Moraes" w:date="2020-02-17T00:52:00Z"/>
          <w:sz w:val="16"/>
        </w:rPr>
        <w:pPrChange w:id="6999" w:author="Joao Paulo Moraes" w:date="2020-02-17T00:52:00Z">
          <w:pPr>
            <w:pStyle w:val="Corpodetexto"/>
            <w:spacing w:before="2"/>
          </w:pPr>
        </w:pPrChange>
      </w:pPr>
    </w:p>
    <w:p w14:paraId="41EA0308" w14:textId="59715004" w:rsidR="00B07F88" w:rsidDel="004A07C3" w:rsidRDefault="00844BA9">
      <w:pPr>
        <w:spacing w:before="101"/>
        <w:ind w:left="3277" w:right="3278"/>
        <w:jc w:val="center"/>
        <w:rPr>
          <w:del w:id="7000" w:author="Joao Paulo Moraes" w:date="2020-02-17T00:52:00Z"/>
        </w:rPr>
        <w:pPrChange w:id="7001" w:author="Joao Paulo Moraes" w:date="2020-02-17T00:52:00Z">
          <w:pPr>
            <w:pStyle w:val="Corpodetexto"/>
            <w:spacing w:before="102" w:line="276" w:lineRule="auto"/>
            <w:ind w:left="216"/>
          </w:pPr>
        </w:pPrChange>
      </w:pPr>
      <w:moveFromRangeStart w:id="7002" w:author="Luiz Ramos" w:date="2019-11-14T13:54:00Z" w:name="move24632115"/>
      <w:moveFrom w:id="7003" w:author="Luiz Ramos" w:date="2019-11-14T13:54:00Z">
        <w:del w:id="7004" w:author="Joao Paulo Moraes" w:date="2020-02-17T00:52:00Z">
          <w:r w:rsidDel="004A07C3">
            <w:delText>exposição dos trabalhos realizados e a realizar. Esta visita também deverá ocorrer sempre que o eletromecânico de manutenção de elevadores não for capaz de solucionar os problemas existentes</w:delText>
          </w:r>
        </w:del>
      </w:moveFrom>
      <w:moveFromRangeEnd w:id="7002"/>
      <w:del w:id="7005" w:author="Joao Paulo Moraes" w:date="2020-02-17T00:52:00Z">
        <w:r w:rsidDel="004A07C3">
          <w:delText>.</w:delText>
        </w:r>
      </w:del>
    </w:p>
    <w:p w14:paraId="49831B21" w14:textId="6B177CFF" w:rsidR="00B07F88" w:rsidDel="004A07C3" w:rsidRDefault="00B07F88">
      <w:pPr>
        <w:spacing w:before="101"/>
        <w:ind w:left="3277" w:right="3278"/>
        <w:jc w:val="center"/>
        <w:rPr>
          <w:del w:id="7006" w:author="Joao Paulo Moraes" w:date="2020-02-17T00:52:00Z"/>
          <w:sz w:val="17"/>
        </w:rPr>
        <w:pPrChange w:id="7007" w:author="Joao Paulo Moraes" w:date="2020-02-17T00:52:00Z">
          <w:pPr>
            <w:pStyle w:val="Corpodetexto"/>
            <w:spacing w:before="7"/>
          </w:pPr>
        </w:pPrChange>
      </w:pPr>
    </w:p>
    <w:p w14:paraId="45B496EE" w14:textId="4B02B496" w:rsidR="00B07F88" w:rsidRPr="00640C6D" w:rsidDel="004A07C3" w:rsidRDefault="00844BA9">
      <w:pPr>
        <w:spacing w:before="101"/>
        <w:ind w:left="3277" w:right="3278"/>
        <w:jc w:val="center"/>
        <w:rPr>
          <w:del w:id="7008" w:author="Joao Paulo Moraes" w:date="2020-02-17T00:52:00Z"/>
          <w:sz w:val="20"/>
          <w:rPrChange w:id="7009" w:author="Luiz Ramos" w:date="2019-11-14T13:57:00Z">
            <w:rPr>
              <w:del w:id="7010" w:author="Joao Paulo Moraes" w:date="2020-02-17T00:52:00Z"/>
            </w:rPr>
          </w:rPrChange>
        </w:rPr>
        <w:pPrChange w:id="7011" w:author="Joao Paulo Moraes" w:date="2020-02-17T00:52:00Z">
          <w:pPr>
            <w:pStyle w:val="PargrafodaLista"/>
            <w:numPr>
              <w:ilvl w:val="1"/>
              <w:numId w:val="2"/>
            </w:numPr>
            <w:tabs>
              <w:tab w:val="left" w:pos="591"/>
            </w:tabs>
            <w:spacing w:line="276" w:lineRule="auto"/>
            <w:ind w:right="233" w:hanging="375"/>
          </w:pPr>
        </w:pPrChange>
      </w:pPr>
      <w:del w:id="7012" w:author="Joao Paulo Moraes" w:date="2020-02-17T00:52:00Z">
        <w:r w:rsidDel="004A07C3">
          <w:rPr>
            <w:b/>
          </w:rPr>
          <w:delText xml:space="preserve">- </w:delText>
        </w:r>
        <w:r w:rsidRPr="00640C6D" w:rsidDel="004A07C3">
          <w:rPr>
            <w:sz w:val="20"/>
            <w:rPrChange w:id="7013" w:author="Luiz Ramos" w:date="2019-11-14T13:57:00Z">
              <w:rPr/>
            </w:rPrChange>
          </w:rPr>
          <w:delText>O engenheiro mecânico responsável técnico ou o engenheiro mecânico vinculado à empresa responsável pela condução dos serviços deverá se apresentar ao gestor do contrato, em situações de emergência ou em circunstâncias indispensáveis definida pelo gestor do contrato, no prazo máximo de uma hora.</w:delText>
        </w:r>
      </w:del>
    </w:p>
    <w:p w14:paraId="3C0F0F6A" w14:textId="41D6ABBE" w:rsidR="00B07F88" w:rsidRPr="00640C6D" w:rsidDel="004A07C3" w:rsidRDefault="00B07F88">
      <w:pPr>
        <w:spacing w:before="101"/>
        <w:ind w:left="3277" w:right="3278"/>
        <w:jc w:val="center"/>
        <w:rPr>
          <w:del w:id="7014" w:author="Joao Paulo Moraes" w:date="2020-02-17T00:52:00Z"/>
          <w:sz w:val="20"/>
          <w:rPrChange w:id="7015" w:author="Luiz Ramos" w:date="2019-11-14T13:57:00Z">
            <w:rPr>
              <w:del w:id="7016" w:author="Joao Paulo Moraes" w:date="2020-02-17T00:52:00Z"/>
              <w:sz w:val="22"/>
            </w:rPr>
          </w:rPrChange>
        </w:rPr>
        <w:pPrChange w:id="7017" w:author="Joao Paulo Moraes" w:date="2020-02-17T00:52:00Z">
          <w:pPr>
            <w:pStyle w:val="Corpodetexto"/>
          </w:pPr>
        </w:pPrChange>
      </w:pPr>
    </w:p>
    <w:p w14:paraId="28CF1F04" w14:textId="63877C47" w:rsidR="00B07F88" w:rsidDel="004A07C3" w:rsidRDefault="00B07F88">
      <w:pPr>
        <w:spacing w:before="101"/>
        <w:ind w:left="3277" w:right="3278"/>
        <w:jc w:val="center"/>
        <w:rPr>
          <w:del w:id="7018" w:author="Joao Paulo Moraes" w:date="2020-02-17T00:52:00Z"/>
          <w:sz w:val="18"/>
        </w:rPr>
        <w:pPrChange w:id="7019" w:author="Joao Paulo Moraes" w:date="2020-02-17T00:52:00Z">
          <w:pPr>
            <w:pStyle w:val="Corpodetexto"/>
            <w:spacing w:before="2"/>
          </w:pPr>
        </w:pPrChange>
      </w:pPr>
    </w:p>
    <w:p w14:paraId="2CE59733" w14:textId="4FCBE1F7" w:rsidR="00B07F88" w:rsidRPr="00165C03" w:rsidDel="004A07C3" w:rsidRDefault="00844BA9">
      <w:pPr>
        <w:spacing w:before="101"/>
        <w:ind w:left="3277" w:right="3278"/>
        <w:jc w:val="center"/>
        <w:rPr>
          <w:ins w:id="7020" w:author="Luiz Ramos" w:date="2019-11-18T13:47:00Z"/>
          <w:del w:id="7021" w:author="Joao Paulo Moraes" w:date="2020-02-17T00:52:00Z"/>
        </w:rPr>
        <w:pPrChange w:id="7022" w:author="Joao Paulo Moraes" w:date="2020-02-17T00:52:00Z">
          <w:pPr>
            <w:pStyle w:val="Cabealho1"/>
            <w:numPr>
              <w:numId w:val="7"/>
            </w:numPr>
            <w:tabs>
              <w:tab w:val="left" w:pos="495"/>
            </w:tabs>
            <w:ind w:left="494" w:hanging="279"/>
          </w:pPr>
        </w:pPrChange>
      </w:pPr>
      <w:del w:id="7023" w:author="Joao Paulo Moraes" w:date="2020-02-17T00:52:00Z">
        <w:r w:rsidDel="004A07C3">
          <w:delText>FORNECIMENTO</w:delText>
        </w:r>
        <w:r w:rsidDel="004A07C3">
          <w:rPr>
            <w:spacing w:val="1"/>
          </w:rPr>
          <w:delText xml:space="preserve"> </w:delText>
        </w:r>
        <w:r w:rsidDel="004A07C3">
          <w:delText>E</w:delText>
        </w:r>
        <w:r w:rsidDel="004A07C3">
          <w:rPr>
            <w:spacing w:val="-8"/>
          </w:rPr>
          <w:delText xml:space="preserve"> </w:delText>
        </w:r>
        <w:r w:rsidDel="004A07C3">
          <w:delText>APLICAÇÃO</w:delText>
        </w:r>
        <w:r w:rsidDel="004A07C3">
          <w:rPr>
            <w:spacing w:val="-3"/>
          </w:rPr>
          <w:delText xml:space="preserve"> </w:delText>
        </w:r>
        <w:r w:rsidDel="004A07C3">
          <w:delText>DE</w:delText>
        </w:r>
        <w:r w:rsidDel="004A07C3">
          <w:rPr>
            <w:spacing w:val="-8"/>
          </w:rPr>
          <w:delText xml:space="preserve"> </w:delText>
        </w:r>
        <w:r w:rsidDel="004A07C3">
          <w:delText>MATERIAIS</w:delText>
        </w:r>
        <w:r w:rsidDel="004A07C3">
          <w:rPr>
            <w:spacing w:val="-3"/>
          </w:rPr>
          <w:delText xml:space="preserve"> </w:delText>
        </w:r>
        <w:r w:rsidDel="004A07C3">
          <w:delText>DE</w:delText>
        </w:r>
        <w:r w:rsidDel="004A07C3">
          <w:rPr>
            <w:spacing w:val="-4"/>
          </w:rPr>
          <w:delText xml:space="preserve"> </w:delText>
        </w:r>
        <w:r w:rsidDel="004A07C3">
          <w:delText>CONSUMO,</w:delText>
        </w:r>
        <w:r w:rsidDel="004A07C3">
          <w:rPr>
            <w:spacing w:val="-1"/>
          </w:rPr>
          <w:delText xml:space="preserve"> </w:delText>
        </w:r>
        <w:r w:rsidDel="004A07C3">
          <w:delText>PEÇAS,</w:delText>
        </w:r>
        <w:r w:rsidDel="004A07C3">
          <w:rPr>
            <w:spacing w:val="-2"/>
          </w:rPr>
          <w:delText xml:space="preserve"> </w:delText>
        </w:r>
        <w:r w:rsidDel="004A07C3">
          <w:delText>COMPONENTES</w:delText>
        </w:r>
        <w:r w:rsidDel="004A07C3">
          <w:rPr>
            <w:spacing w:val="2"/>
          </w:rPr>
          <w:delText xml:space="preserve"> </w:delText>
        </w:r>
        <w:r w:rsidDel="004A07C3">
          <w:delText>E</w:delText>
        </w:r>
        <w:r w:rsidDel="004A07C3">
          <w:rPr>
            <w:spacing w:val="-12"/>
          </w:rPr>
          <w:delText xml:space="preserve"> </w:delText>
        </w:r>
        <w:r w:rsidDel="004A07C3">
          <w:delText>ACESSÓRIOS</w:delText>
        </w:r>
      </w:del>
    </w:p>
    <w:p w14:paraId="7EE64296" w14:textId="5BA8AEB9" w:rsidR="001D3348" w:rsidDel="004A07C3" w:rsidRDefault="001D3348">
      <w:pPr>
        <w:spacing w:before="101"/>
        <w:ind w:left="3277" w:right="3278"/>
        <w:jc w:val="center"/>
        <w:rPr>
          <w:ins w:id="7024" w:author="Luiz Ramos" w:date="2019-11-18T13:47:00Z"/>
          <w:del w:id="7025" w:author="Joao Paulo Moraes" w:date="2020-02-17T00:52:00Z"/>
        </w:rPr>
        <w:pPrChange w:id="7026" w:author="Joao Paulo Moraes" w:date="2020-02-17T00:52:00Z">
          <w:pPr>
            <w:pStyle w:val="Cabealho1"/>
            <w:numPr>
              <w:numId w:val="7"/>
            </w:numPr>
            <w:tabs>
              <w:tab w:val="left" w:pos="495"/>
            </w:tabs>
            <w:ind w:left="494" w:hanging="279"/>
          </w:pPr>
        </w:pPrChange>
      </w:pPr>
    </w:p>
    <w:p w14:paraId="62956422" w14:textId="7E324C6F" w:rsidR="001D3348" w:rsidDel="004A07C3" w:rsidRDefault="001D3348">
      <w:pPr>
        <w:spacing w:before="101"/>
        <w:ind w:left="3277" w:right="3278"/>
        <w:jc w:val="center"/>
        <w:rPr>
          <w:ins w:id="7027" w:author="Luiz Ramos" w:date="2019-11-18T13:48:00Z"/>
          <w:del w:id="7028" w:author="Joao Paulo Moraes" w:date="2020-02-17T00:52:00Z"/>
          <w:sz w:val="20"/>
        </w:rPr>
        <w:pPrChange w:id="7029" w:author="Joao Paulo Moraes" w:date="2020-02-17T00:52:00Z">
          <w:pPr>
            <w:pStyle w:val="PargrafodaLista"/>
            <w:numPr>
              <w:ilvl w:val="1"/>
              <w:numId w:val="7"/>
            </w:numPr>
            <w:tabs>
              <w:tab w:val="left" w:pos="587"/>
            </w:tabs>
            <w:spacing w:before="102" w:line="273" w:lineRule="auto"/>
            <w:ind w:left="1306" w:right="234" w:hanging="171"/>
          </w:pPr>
        </w:pPrChange>
      </w:pPr>
      <w:ins w:id="7030" w:author="Luiz Ramos" w:date="2019-11-18T13:48:00Z">
        <w:del w:id="7031" w:author="Joao Paulo Moraes" w:date="2020-02-17T00:52:00Z">
          <w:r w:rsidDel="004A07C3">
            <w:rPr>
              <w:sz w:val="20"/>
            </w:rPr>
            <w:delText xml:space="preserve">A </w:delText>
          </w:r>
          <w:r w:rsidDel="004A07C3">
            <w:rPr>
              <w:b/>
              <w:i/>
              <w:spacing w:val="-5"/>
              <w:sz w:val="20"/>
            </w:rPr>
            <w:delText xml:space="preserve">CONTRATADA </w:delText>
          </w:r>
          <w:r w:rsidDel="004A07C3">
            <w:rPr>
              <w:sz w:val="20"/>
            </w:rPr>
            <w:delText>assumirá inteira responsabilidade e o ônus pelo fornecimento de todos os materiais de consumo, peças de reposição, componentes e acessórios, necessários à operação, conservação e limpeza do elevador cuja manutenção seja objeto deste termo de</w:delText>
          </w:r>
          <w:r w:rsidDel="004A07C3">
            <w:rPr>
              <w:spacing w:val="-3"/>
              <w:sz w:val="20"/>
            </w:rPr>
            <w:delText xml:space="preserve"> </w:delText>
          </w:r>
          <w:r w:rsidDel="004A07C3">
            <w:rPr>
              <w:sz w:val="20"/>
            </w:rPr>
            <w:delText>referência.</w:delText>
          </w:r>
        </w:del>
      </w:ins>
    </w:p>
    <w:p w14:paraId="182F5F12" w14:textId="62B8A9B0" w:rsidR="001D3348" w:rsidRPr="00BA79BF" w:rsidDel="004A07C3" w:rsidRDefault="001D3348">
      <w:pPr>
        <w:spacing w:before="101"/>
        <w:ind w:left="3277" w:right="3278"/>
        <w:jc w:val="center"/>
        <w:rPr>
          <w:ins w:id="7032" w:author="Luiz Ramos" w:date="2019-11-18T13:48:00Z"/>
          <w:del w:id="7033" w:author="Joao Paulo Moraes" w:date="2020-02-17T00:52:00Z"/>
          <w:sz w:val="20"/>
        </w:rPr>
        <w:pPrChange w:id="7034" w:author="Joao Paulo Moraes" w:date="2020-02-17T00:52:00Z">
          <w:pPr>
            <w:spacing w:before="120" w:after="120" w:line="276" w:lineRule="auto"/>
            <w:ind w:left="425"/>
            <w:jc w:val="both"/>
          </w:pPr>
        </w:pPrChange>
      </w:pPr>
      <w:ins w:id="7035" w:author="Luiz Ramos" w:date="2019-11-18T13:48:00Z">
        <w:del w:id="7036" w:author="Joao Paulo Moraes" w:date="2020-02-17T00:52:00Z">
          <w:r w:rsidRPr="00BA79BF" w:rsidDel="004A07C3">
            <w:rPr>
              <w:b/>
              <w:sz w:val="20"/>
            </w:rPr>
            <w:delText xml:space="preserve"> </w:delText>
          </w:r>
        </w:del>
      </w:ins>
      <w:ins w:id="7037" w:author="Luiz Ramos" w:date="2020-01-20T14:20:00Z">
        <w:del w:id="7038" w:author="Joao Paulo Moraes" w:date="2020-02-17T00:52:00Z">
          <w:r w:rsidR="002528E9" w:rsidDel="004A07C3">
            <w:rPr>
              <w:b/>
              <w:sz w:val="20"/>
            </w:rPr>
            <w:delText>20</w:delText>
          </w:r>
        </w:del>
      </w:ins>
      <w:ins w:id="7039" w:author="Luiz Ramos" w:date="2019-11-18T13:48:00Z">
        <w:del w:id="7040" w:author="Joao Paulo Moraes" w:date="2020-02-17T00:52:00Z">
          <w:r w:rsidRPr="00BA79BF" w:rsidDel="004A07C3">
            <w:rPr>
              <w:b/>
              <w:sz w:val="20"/>
            </w:rPr>
            <w:delText>.1.1</w:delText>
          </w:r>
        </w:del>
      </w:ins>
      <w:ins w:id="7041" w:author="Luiz Ramos" w:date="2020-01-20T14:20:00Z">
        <w:del w:id="7042" w:author="Joao Paulo Moraes" w:date="2020-02-17T00:52:00Z">
          <w:r w:rsidR="00D90116" w:rsidDel="004A07C3">
            <w:rPr>
              <w:b/>
              <w:sz w:val="20"/>
            </w:rPr>
            <w:delText xml:space="preserve">     </w:delText>
          </w:r>
        </w:del>
      </w:ins>
      <w:ins w:id="7043" w:author="Luiz Ramos" w:date="2019-11-18T13:48:00Z">
        <w:del w:id="7044" w:author="Joao Paulo Moraes" w:date="2020-02-17T00:52:00Z">
          <w:r w:rsidRPr="00BA79BF" w:rsidDel="004A07C3">
            <w:rPr>
              <w:sz w:val="20"/>
            </w:rPr>
            <w:delTex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delText>
          </w:r>
        </w:del>
      </w:ins>
    </w:p>
    <w:p w14:paraId="6C5EEC89" w14:textId="6152B315" w:rsidR="001D3348" w:rsidDel="004A07C3" w:rsidRDefault="001D3348">
      <w:pPr>
        <w:spacing w:before="101"/>
        <w:ind w:left="3277" w:right="3278"/>
        <w:jc w:val="center"/>
        <w:rPr>
          <w:ins w:id="7045" w:author="Luiz Ramos" w:date="2019-11-18T13:48:00Z"/>
          <w:del w:id="7046" w:author="Joao Paulo Moraes" w:date="2020-02-17T00:52:00Z"/>
          <w:sz w:val="17"/>
        </w:rPr>
        <w:pPrChange w:id="7047" w:author="Joao Paulo Moraes" w:date="2020-02-17T00:52:00Z">
          <w:pPr>
            <w:pStyle w:val="Corpodetexto"/>
            <w:spacing w:before="8"/>
          </w:pPr>
        </w:pPrChange>
      </w:pPr>
    </w:p>
    <w:p w14:paraId="10A52A0D" w14:textId="4E9627B4" w:rsidR="001D3348" w:rsidDel="004A07C3" w:rsidRDefault="001D3348">
      <w:pPr>
        <w:spacing w:before="101"/>
        <w:ind w:left="3277" w:right="3278"/>
        <w:jc w:val="center"/>
        <w:rPr>
          <w:ins w:id="7048" w:author="Luiz Ramos" w:date="2019-11-18T13:48:00Z"/>
          <w:del w:id="7049" w:author="Joao Paulo Moraes" w:date="2020-02-17T00:52:00Z"/>
          <w:sz w:val="20"/>
        </w:rPr>
        <w:pPrChange w:id="7050" w:author="Joao Paulo Moraes" w:date="2020-02-17T00:52:00Z">
          <w:pPr>
            <w:pStyle w:val="PargrafodaLista"/>
            <w:numPr>
              <w:ilvl w:val="1"/>
              <w:numId w:val="7"/>
            </w:numPr>
            <w:tabs>
              <w:tab w:val="left" w:pos="640"/>
            </w:tabs>
            <w:spacing w:line="276" w:lineRule="auto"/>
            <w:ind w:left="1306" w:right="219" w:hanging="171"/>
          </w:pPr>
        </w:pPrChange>
      </w:pPr>
      <w:ins w:id="7051" w:author="Luiz Ramos" w:date="2019-11-18T13:48:00Z">
        <w:del w:id="7052" w:author="Joao Paulo Moraes" w:date="2020-02-17T00:52:00Z">
          <w:r w:rsidDel="004A07C3">
            <w:rPr>
              <w:b/>
              <w:sz w:val="20"/>
            </w:rPr>
            <w:delText xml:space="preserve">- </w:delText>
          </w:r>
          <w:r w:rsidDel="004A07C3">
            <w:rPr>
              <w:sz w:val="20"/>
            </w:rPr>
            <w:delText xml:space="preserve">Entende-se por </w:delText>
          </w:r>
          <w:r w:rsidDel="004A07C3">
            <w:rPr>
              <w:b/>
              <w:sz w:val="20"/>
              <w:u w:val="single"/>
            </w:rPr>
            <w:delText>materiais de consumo</w:delText>
          </w:r>
          <w:r w:rsidDel="004A07C3">
            <w:rPr>
              <w:b/>
              <w:sz w:val="20"/>
            </w:rPr>
            <w:delText xml:space="preserve"> </w:delText>
          </w:r>
          <w:r w:rsidDel="004A07C3">
            <w:rPr>
              <w:sz w:val="20"/>
            </w:rPr>
            <w:delText xml:space="preserve">aqueles necessários à realização das manutenções preventiva e corretiva, observadas as recomendações dos fabricantes, tais como: abraçadeiras, detergentes, desengraxantes, botões, base do contato, disjuntores até </w:delText>
          </w:r>
          <w:r w:rsidR="003D41D1" w:rsidDel="004A07C3">
            <w:rPr>
              <w:sz w:val="20"/>
            </w:rPr>
            <w:delText>25</w:delText>
          </w:r>
          <w:r w:rsidDel="004A07C3">
            <w:rPr>
              <w:sz w:val="20"/>
            </w:rPr>
            <w:delText xml:space="preserve">A, porta fusíveis, relés, estopa, fita isolante, rs14, sensores e supressores diversos; terminais; fita de auto-fusão, fusíveis de vidro de pequeno porte (6 a 30 A); graxa amarela, lâmpadas fluorescentes de 16 </w:delText>
          </w:r>
          <w:r w:rsidDel="004A07C3">
            <w:rPr>
              <w:spacing w:val="-4"/>
              <w:sz w:val="20"/>
            </w:rPr>
            <w:delText xml:space="preserve">W, </w:delText>
          </w:r>
          <w:r w:rsidDel="004A07C3">
            <w:rPr>
              <w:sz w:val="20"/>
            </w:rPr>
            <w:delText xml:space="preserve">reatores eletrônicos para lâmpadas fluorescentes, pano para limpeza, óleo lubrificante, terminais </w:delText>
          </w:r>
          <w:r w:rsidDel="004A07C3">
            <w:rPr>
              <w:spacing w:val="-3"/>
              <w:sz w:val="20"/>
            </w:rPr>
            <w:delText xml:space="preserve">para </w:delText>
          </w:r>
          <w:r w:rsidDel="004A07C3">
            <w:rPr>
              <w:sz w:val="20"/>
            </w:rPr>
            <w:delText>condutores elétricos de até 6mm², anéis, contatos auxiliares, contactoras, contato GS, patim e roldanas.</w:delText>
          </w:r>
        </w:del>
      </w:ins>
    </w:p>
    <w:p w14:paraId="2B4AE5F4" w14:textId="717E0545" w:rsidR="001D3348" w:rsidDel="004A07C3" w:rsidRDefault="001D3348">
      <w:pPr>
        <w:spacing w:before="101"/>
        <w:ind w:left="3277" w:right="3278"/>
        <w:jc w:val="center"/>
        <w:rPr>
          <w:ins w:id="7053" w:author="Luiz Ramos" w:date="2019-11-18T13:48:00Z"/>
          <w:del w:id="7054" w:author="Joao Paulo Moraes" w:date="2020-02-17T00:52:00Z"/>
          <w:sz w:val="17"/>
        </w:rPr>
        <w:pPrChange w:id="7055" w:author="Joao Paulo Moraes" w:date="2020-02-17T00:52:00Z">
          <w:pPr>
            <w:pStyle w:val="Corpodetexto"/>
            <w:spacing w:before="3"/>
          </w:pPr>
        </w:pPrChange>
      </w:pPr>
    </w:p>
    <w:p w14:paraId="73648213" w14:textId="19DE6853" w:rsidR="001D3348" w:rsidDel="004A07C3" w:rsidRDefault="001D3348">
      <w:pPr>
        <w:spacing w:before="101"/>
        <w:ind w:left="3277" w:right="3278"/>
        <w:jc w:val="center"/>
        <w:rPr>
          <w:ins w:id="7056" w:author="Luiz Ramos" w:date="2019-11-18T13:48:00Z"/>
          <w:del w:id="7057" w:author="Joao Paulo Moraes" w:date="2020-02-17T00:52:00Z"/>
          <w:sz w:val="20"/>
        </w:rPr>
        <w:pPrChange w:id="7058" w:author="Joao Paulo Moraes" w:date="2020-02-17T00:52:00Z">
          <w:pPr>
            <w:pStyle w:val="PargrafodaLista"/>
            <w:numPr>
              <w:ilvl w:val="1"/>
              <w:numId w:val="7"/>
            </w:numPr>
            <w:tabs>
              <w:tab w:val="left" w:pos="597"/>
            </w:tabs>
            <w:spacing w:line="276" w:lineRule="auto"/>
            <w:ind w:left="1306" w:right="225" w:hanging="171"/>
          </w:pPr>
        </w:pPrChange>
      </w:pPr>
      <w:ins w:id="7059" w:author="Luiz Ramos" w:date="2019-11-18T13:48:00Z">
        <w:del w:id="7060" w:author="Joao Paulo Moraes" w:date="2020-02-17T00:52:00Z">
          <w:r w:rsidDel="004A07C3">
            <w:rPr>
              <w:b/>
              <w:sz w:val="20"/>
            </w:rPr>
            <w:delText xml:space="preserve">- </w:delText>
          </w:r>
          <w:r w:rsidDel="004A07C3">
            <w:rPr>
              <w:sz w:val="20"/>
            </w:rPr>
            <w:delText xml:space="preserve">Entende-se por </w:delText>
          </w:r>
          <w:r w:rsidDel="004A07C3">
            <w:rPr>
              <w:b/>
              <w:sz w:val="20"/>
              <w:u w:val="single"/>
            </w:rPr>
            <w:delText>peça de reposição, componentes e acessórios</w:delText>
          </w:r>
          <w:r w:rsidDel="004A07C3">
            <w:rPr>
              <w:b/>
              <w:sz w:val="20"/>
            </w:rPr>
            <w:delText xml:space="preserve"> </w:delText>
          </w:r>
          <w:r w:rsidDel="004A07C3">
            <w:rPr>
              <w:sz w:val="20"/>
            </w:rPr>
            <w:delText xml:space="preserve">todos os materiais e peças necessários para substituição em caso de defeito ou que apresente desgastes por uso, tais como, armaduras para chaves, barras elétricas, bobinas para relés, cabos de tração, escovas e porta-escovas, placas eletrônicas, retificadores, ventiladores, transformadores, entre outros, de forma a manter o equipamento sempre </w:delText>
          </w:r>
          <w:r w:rsidDel="004A07C3">
            <w:rPr>
              <w:spacing w:val="-3"/>
              <w:sz w:val="20"/>
            </w:rPr>
            <w:delText xml:space="preserve">em </w:delText>
          </w:r>
          <w:r w:rsidDel="004A07C3">
            <w:rPr>
              <w:sz w:val="20"/>
            </w:rPr>
            <w:delText>condições ótima de</w:delText>
          </w:r>
          <w:r w:rsidDel="004A07C3">
            <w:rPr>
              <w:spacing w:val="-5"/>
              <w:sz w:val="20"/>
            </w:rPr>
            <w:delText xml:space="preserve"> </w:delText>
          </w:r>
          <w:r w:rsidDel="004A07C3">
            <w:rPr>
              <w:sz w:val="20"/>
            </w:rPr>
            <w:delText>utilização.</w:delText>
          </w:r>
        </w:del>
      </w:ins>
    </w:p>
    <w:p w14:paraId="71DF1B32" w14:textId="0454E75C" w:rsidR="001D3348" w:rsidDel="004A07C3" w:rsidRDefault="001D3348">
      <w:pPr>
        <w:spacing w:before="101"/>
        <w:ind w:left="3277" w:right="3278"/>
        <w:jc w:val="center"/>
        <w:rPr>
          <w:ins w:id="7061" w:author="Luiz Ramos" w:date="2019-11-18T13:48:00Z"/>
          <w:del w:id="7062" w:author="Joao Paulo Moraes" w:date="2020-02-17T00:52:00Z"/>
          <w:sz w:val="18"/>
        </w:rPr>
        <w:pPrChange w:id="7063" w:author="Joao Paulo Moraes" w:date="2020-02-17T00:52:00Z">
          <w:pPr>
            <w:pStyle w:val="Corpodetexto"/>
          </w:pPr>
        </w:pPrChange>
      </w:pPr>
    </w:p>
    <w:p w14:paraId="17233697" w14:textId="4ED8B4B3" w:rsidR="001D3348" w:rsidDel="004A07C3" w:rsidRDefault="001D3348">
      <w:pPr>
        <w:spacing w:before="101"/>
        <w:ind w:left="3277" w:right="3278"/>
        <w:jc w:val="center"/>
        <w:rPr>
          <w:ins w:id="7064" w:author="Luiz Ramos" w:date="2019-11-18T13:48:00Z"/>
          <w:del w:id="7065" w:author="Joao Paulo Moraes" w:date="2020-02-17T00:52:00Z"/>
          <w:sz w:val="20"/>
        </w:rPr>
        <w:pPrChange w:id="7066" w:author="Joao Paulo Moraes" w:date="2020-02-17T00:52:00Z">
          <w:pPr>
            <w:pStyle w:val="PargrafodaLista"/>
            <w:numPr>
              <w:ilvl w:val="1"/>
              <w:numId w:val="7"/>
            </w:numPr>
            <w:tabs>
              <w:tab w:val="left" w:pos="621"/>
            </w:tabs>
            <w:spacing w:before="1" w:line="273" w:lineRule="auto"/>
            <w:ind w:left="1306" w:right="219" w:hanging="171"/>
          </w:pPr>
        </w:pPrChange>
      </w:pPr>
      <w:ins w:id="7067" w:author="Luiz Ramos" w:date="2019-11-18T13:48:00Z">
        <w:del w:id="7068" w:author="Joao Paulo Moraes" w:date="2020-02-17T00:52:00Z">
          <w:r w:rsidDel="004A07C3">
            <w:rPr>
              <w:b/>
              <w:sz w:val="20"/>
            </w:rPr>
            <w:delText xml:space="preserve">- </w:delText>
          </w:r>
          <w:r w:rsidDel="004A07C3">
            <w:rPr>
              <w:sz w:val="20"/>
            </w:rPr>
            <w:delText xml:space="preserve">A </w:delText>
          </w:r>
          <w:r w:rsidDel="004A07C3">
            <w:rPr>
              <w:b/>
              <w:i/>
              <w:spacing w:val="-5"/>
              <w:sz w:val="20"/>
            </w:rPr>
            <w:delText xml:space="preserve">CONTRATADA </w:delText>
          </w:r>
          <w:r w:rsidDel="004A07C3">
            <w:rPr>
              <w:sz w:val="20"/>
            </w:rPr>
            <w:delText xml:space="preserve">deverá manter estoque regular dos materiais de consumo que atenda às necessidades mensais dos serviços de manutenção e operação. </w:delText>
          </w:r>
          <w:r w:rsidDel="004A07C3">
            <w:rPr>
              <w:spacing w:val="-3"/>
              <w:sz w:val="20"/>
            </w:rPr>
            <w:delText xml:space="preserve">Em </w:delText>
          </w:r>
          <w:r w:rsidDel="004A07C3">
            <w:rPr>
              <w:sz w:val="20"/>
            </w:rPr>
            <w:delText xml:space="preserve">casos excepcionais de falta de material, a </w:delText>
          </w:r>
          <w:r w:rsidDel="004A07C3">
            <w:rPr>
              <w:b/>
              <w:i/>
              <w:spacing w:val="-5"/>
              <w:sz w:val="20"/>
            </w:rPr>
            <w:delText xml:space="preserve">CONTRATADA </w:delText>
          </w:r>
          <w:r w:rsidDel="004A07C3">
            <w:rPr>
              <w:sz w:val="20"/>
            </w:rPr>
            <w:delText xml:space="preserve">terá o </w:delText>
          </w:r>
          <w:r w:rsidDel="004A07C3">
            <w:rPr>
              <w:b/>
              <w:sz w:val="20"/>
            </w:rPr>
            <w:delText xml:space="preserve">prazo máximo de 48 (quarenta e oito) horas </w:delText>
          </w:r>
          <w:r w:rsidDel="004A07C3">
            <w:rPr>
              <w:sz w:val="20"/>
            </w:rPr>
            <w:delText>para o seu</w:delText>
          </w:r>
          <w:r w:rsidDel="004A07C3">
            <w:rPr>
              <w:spacing w:val="-4"/>
              <w:sz w:val="20"/>
            </w:rPr>
            <w:delText xml:space="preserve"> </w:delText>
          </w:r>
          <w:r w:rsidDel="004A07C3">
            <w:rPr>
              <w:sz w:val="20"/>
            </w:rPr>
            <w:delText>fornecimento.</w:delText>
          </w:r>
        </w:del>
      </w:ins>
    </w:p>
    <w:p w14:paraId="3CF20836" w14:textId="6A99270B" w:rsidR="001D3348" w:rsidDel="004A07C3" w:rsidRDefault="001D3348">
      <w:pPr>
        <w:spacing w:before="101"/>
        <w:ind w:left="3277" w:right="3278"/>
        <w:jc w:val="center"/>
        <w:rPr>
          <w:ins w:id="7069" w:author="Luiz Ramos" w:date="2019-11-18T13:48:00Z"/>
          <w:del w:id="7070" w:author="Joao Paulo Moraes" w:date="2020-02-17T00:52:00Z"/>
          <w:sz w:val="17"/>
        </w:rPr>
        <w:pPrChange w:id="7071" w:author="Joao Paulo Moraes" w:date="2020-02-17T00:52:00Z">
          <w:pPr>
            <w:pStyle w:val="Corpodetexto"/>
            <w:spacing w:before="8"/>
          </w:pPr>
        </w:pPrChange>
      </w:pPr>
    </w:p>
    <w:p w14:paraId="2C31D2CA" w14:textId="06D839E5" w:rsidR="001D3348" w:rsidDel="004A07C3" w:rsidRDefault="001D3348">
      <w:pPr>
        <w:spacing w:before="101"/>
        <w:ind w:left="3277" w:right="3278"/>
        <w:jc w:val="center"/>
        <w:rPr>
          <w:ins w:id="7072" w:author="Luiz Ramos" w:date="2019-11-18T13:48:00Z"/>
          <w:del w:id="7073" w:author="Joao Paulo Moraes" w:date="2020-02-17T00:52:00Z"/>
          <w:sz w:val="20"/>
        </w:rPr>
        <w:pPrChange w:id="7074" w:author="Joao Paulo Moraes" w:date="2020-02-17T00:52:00Z">
          <w:pPr>
            <w:pStyle w:val="PargrafodaLista"/>
            <w:numPr>
              <w:ilvl w:val="1"/>
              <w:numId w:val="7"/>
            </w:numPr>
            <w:tabs>
              <w:tab w:val="left" w:pos="606"/>
            </w:tabs>
            <w:spacing w:line="276" w:lineRule="auto"/>
            <w:ind w:left="1306" w:right="222" w:hanging="171"/>
          </w:pPr>
        </w:pPrChange>
      </w:pPr>
      <w:ins w:id="7075" w:author="Luiz Ramos" w:date="2019-11-18T13:48:00Z">
        <w:del w:id="7076" w:author="Joao Paulo Moraes" w:date="2020-02-17T00:52:00Z">
          <w:r w:rsidDel="004A07C3">
            <w:rPr>
              <w:b/>
              <w:sz w:val="20"/>
            </w:rPr>
            <w:delText xml:space="preserve">- </w:delText>
          </w:r>
          <w:r w:rsidDel="004A07C3">
            <w:rPr>
              <w:sz w:val="20"/>
            </w:rPr>
            <w:delText xml:space="preserve">Na ocorrência de defeito no equipamento, a </w:delText>
          </w:r>
          <w:r w:rsidDel="004A07C3">
            <w:rPr>
              <w:b/>
              <w:spacing w:val="-4"/>
              <w:sz w:val="20"/>
            </w:rPr>
            <w:delText xml:space="preserve">CONTRATADA </w:delText>
          </w:r>
          <w:r w:rsidDel="004A07C3">
            <w:rPr>
              <w:sz w:val="20"/>
            </w:rPr>
            <w:delText xml:space="preserve">apresentará ao gestor do contrato, </w:delText>
          </w:r>
          <w:r w:rsidDel="004A07C3">
            <w:rPr>
              <w:b/>
              <w:spacing w:val="-3"/>
              <w:sz w:val="20"/>
            </w:rPr>
            <w:delText xml:space="preserve">no </w:delText>
          </w:r>
          <w:r w:rsidDel="004A07C3">
            <w:rPr>
              <w:b/>
              <w:sz w:val="20"/>
            </w:rPr>
            <w:delText>prazo de 24 (vinte e quatro) horas</w:delText>
          </w:r>
          <w:r w:rsidDel="004A07C3">
            <w:rPr>
              <w:sz w:val="20"/>
            </w:rPr>
            <w:delText>, Laudo Técnico assinado pelo engenheiro mecânico responsável técnico ou o engenheiro mecânico vinculado à empresa responsável pela condução dos serviços, especificando a causa e o tipo de problema apresentado e indicando as peças que serão substituídas e fornecendo prazo para reposição das</w:delText>
          </w:r>
          <w:r w:rsidDel="004A07C3">
            <w:rPr>
              <w:spacing w:val="-8"/>
              <w:sz w:val="20"/>
            </w:rPr>
            <w:delText xml:space="preserve"> </w:delText>
          </w:r>
          <w:r w:rsidDel="004A07C3">
            <w:rPr>
              <w:sz w:val="20"/>
            </w:rPr>
            <w:delText>mesmas.</w:delText>
          </w:r>
        </w:del>
      </w:ins>
    </w:p>
    <w:p w14:paraId="0E705AB0" w14:textId="6ED76B57" w:rsidR="001D3348" w:rsidDel="004A07C3" w:rsidRDefault="001D3348">
      <w:pPr>
        <w:spacing w:before="101"/>
        <w:ind w:left="3277" w:right="3278"/>
        <w:jc w:val="center"/>
        <w:rPr>
          <w:ins w:id="7077" w:author="Luiz Ramos" w:date="2019-11-18T13:48:00Z"/>
          <w:del w:id="7078" w:author="Joao Paulo Moraes" w:date="2020-02-17T00:52:00Z"/>
          <w:sz w:val="20"/>
        </w:rPr>
        <w:pPrChange w:id="7079" w:author="Joao Paulo Moraes" w:date="2020-02-17T00:52:00Z">
          <w:pPr>
            <w:pStyle w:val="PargrafodaLista"/>
            <w:numPr>
              <w:ilvl w:val="1"/>
              <w:numId w:val="7"/>
            </w:numPr>
            <w:tabs>
              <w:tab w:val="left" w:pos="597"/>
            </w:tabs>
            <w:spacing w:before="197" w:line="276" w:lineRule="auto"/>
            <w:ind w:left="1306" w:right="222" w:hanging="171"/>
          </w:pPr>
        </w:pPrChange>
      </w:pPr>
      <w:ins w:id="7080" w:author="Luiz Ramos" w:date="2019-11-18T13:48:00Z">
        <w:del w:id="7081" w:author="Joao Paulo Moraes" w:date="2020-02-17T00:52:00Z">
          <w:r w:rsidDel="004A07C3">
            <w:rPr>
              <w:b/>
              <w:sz w:val="20"/>
            </w:rPr>
            <w:delText xml:space="preserve">- </w:delText>
          </w:r>
          <w:r w:rsidDel="004A07C3">
            <w:rPr>
              <w:spacing w:val="-5"/>
              <w:sz w:val="20"/>
            </w:rPr>
            <w:delText xml:space="preserve">Todos </w:delText>
          </w:r>
          <w:r w:rsidDel="004A07C3">
            <w:rPr>
              <w:sz w:val="20"/>
            </w:rPr>
            <w:delText xml:space="preserve">os materiais de consumo, peças de reposição, componentes e acessórios a serem substituídos deverão ser </w:delText>
          </w:r>
          <w:r w:rsidDel="004A07C3">
            <w:rPr>
              <w:b/>
              <w:sz w:val="20"/>
            </w:rPr>
            <w:delText>novos e originais</w:delText>
          </w:r>
          <w:r w:rsidDel="004A07C3">
            <w:rPr>
              <w:sz w:val="20"/>
            </w:rPr>
            <w:delText xml:space="preserve">, devendo </w:delText>
          </w:r>
          <w:r w:rsidDel="004A07C3">
            <w:rPr>
              <w:spacing w:val="-4"/>
              <w:sz w:val="20"/>
            </w:rPr>
            <w:delText xml:space="preserve">ser, </w:delText>
          </w:r>
          <w:r w:rsidDel="004A07C3">
            <w:rPr>
              <w:sz w:val="20"/>
            </w:rPr>
            <w:delText xml:space="preserve">a critério do gestor do contrato, apresentado para prévia aprovação, sendo </w:delText>
          </w:r>
          <w:r w:rsidDel="004A07C3">
            <w:rPr>
              <w:b/>
              <w:sz w:val="20"/>
            </w:rPr>
            <w:delText xml:space="preserve">vedado </w:delText>
          </w:r>
          <w:r w:rsidDel="004A07C3">
            <w:rPr>
              <w:sz w:val="20"/>
            </w:rPr>
            <w:delText xml:space="preserve">o emprego de peças similares, usadas ou mesmo recondicionadas, sob pena de infração contratual sujeita à multa prevista </w:delText>
          </w:r>
          <w:r w:rsidDel="004A07C3">
            <w:rPr>
              <w:spacing w:val="-3"/>
              <w:sz w:val="20"/>
            </w:rPr>
            <w:delText>em</w:delText>
          </w:r>
          <w:r w:rsidDel="004A07C3">
            <w:rPr>
              <w:spacing w:val="-28"/>
              <w:sz w:val="20"/>
            </w:rPr>
            <w:delText xml:space="preserve"> </w:delText>
          </w:r>
          <w:r w:rsidDel="004A07C3">
            <w:rPr>
              <w:sz w:val="20"/>
            </w:rPr>
            <w:delText>lei.</w:delText>
          </w:r>
        </w:del>
      </w:ins>
    </w:p>
    <w:p w14:paraId="0753DA79" w14:textId="593DD4E0" w:rsidR="001D3348" w:rsidDel="004A07C3" w:rsidRDefault="001D3348">
      <w:pPr>
        <w:spacing w:before="101"/>
        <w:ind w:left="3277" w:right="3278"/>
        <w:jc w:val="center"/>
        <w:rPr>
          <w:ins w:id="7082" w:author="Luiz Ramos" w:date="2019-11-18T13:48:00Z"/>
          <w:del w:id="7083" w:author="Joao Paulo Moraes" w:date="2020-02-17T00:52:00Z"/>
          <w:sz w:val="17"/>
        </w:rPr>
        <w:pPrChange w:id="7084" w:author="Joao Paulo Moraes" w:date="2020-02-17T00:52:00Z">
          <w:pPr>
            <w:pStyle w:val="Corpodetexto"/>
            <w:spacing w:before="8"/>
          </w:pPr>
        </w:pPrChange>
      </w:pPr>
    </w:p>
    <w:p w14:paraId="36F100D7" w14:textId="7C688E5A" w:rsidR="001D3348" w:rsidDel="004A07C3" w:rsidRDefault="001D3348">
      <w:pPr>
        <w:spacing w:before="101"/>
        <w:ind w:left="3277" w:right="3278"/>
        <w:jc w:val="center"/>
        <w:rPr>
          <w:ins w:id="7085" w:author="Luiz Ramos" w:date="2019-11-18T13:48:00Z"/>
          <w:del w:id="7086" w:author="Joao Paulo Moraes" w:date="2020-02-17T00:52:00Z"/>
          <w:sz w:val="20"/>
        </w:rPr>
        <w:pPrChange w:id="7087" w:author="Joao Paulo Moraes" w:date="2020-02-17T00:52:00Z">
          <w:pPr>
            <w:pStyle w:val="PargrafodaLista"/>
            <w:numPr>
              <w:ilvl w:val="1"/>
              <w:numId w:val="7"/>
            </w:numPr>
            <w:tabs>
              <w:tab w:val="left" w:pos="606"/>
            </w:tabs>
            <w:spacing w:line="276" w:lineRule="auto"/>
            <w:ind w:left="1306" w:right="227" w:hanging="171"/>
          </w:pPr>
        </w:pPrChange>
      </w:pPr>
      <w:ins w:id="7088" w:author="Luiz Ramos" w:date="2019-11-18T13:48:00Z">
        <w:del w:id="7089" w:author="Joao Paulo Moraes" w:date="2020-02-17T00:52:00Z">
          <w:r w:rsidDel="004A07C3">
            <w:rPr>
              <w:b/>
              <w:sz w:val="20"/>
            </w:rPr>
            <w:delText xml:space="preserve">- </w:delText>
          </w:r>
          <w:r w:rsidDel="004A07C3">
            <w:rPr>
              <w:sz w:val="20"/>
            </w:rPr>
            <w:delText xml:space="preserve">A substituição das peças de reposição, componentes e acessórios, previamente aprovada pelo gestor do contrato, deverá ocorrer no </w:delText>
          </w:r>
          <w:r w:rsidDel="004A07C3">
            <w:rPr>
              <w:b/>
              <w:sz w:val="20"/>
            </w:rPr>
            <w:delText>prazo máximo de 05 (cinco) dias úteis</w:delText>
          </w:r>
          <w:r w:rsidDel="004A07C3">
            <w:rPr>
              <w:sz w:val="20"/>
            </w:rPr>
            <w:delText>, contados a partir da data da apresentação do Laudo Técnico ao gestor do contrato.</w:delText>
          </w:r>
        </w:del>
      </w:ins>
    </w:p>
    <w:p w14:paraId="56BA0A60" w14:textId="62320B19" w:rsidR="001D3348" w:rsidDel="004A07C3" w:rsidRDefault="001D3348">
      <w:pPr>
        <w:spacing w:before="101"/>
        <w:ind w:left="3277" w:right="3278"/>
        <w:jc w:val="center"/>
        <w:rPr>
          <w:ins w:id="7090" w:author="Luiz Ramos" w:date="2019-11-18T13:48:00Z"/>
          <w:del w:id="7091" w:author="Joao Paulo Moraes" w:date="2020-02-17T00:52:00Z"/>
          <w:sz w:val="20"/>
        </w:rPr>
        <w:pPrChange w:id="7092" w:author="Joao Paulo Moraes" w:date="2020-02-17T00:52:00Z">
          <w:pPr>
            <w:pStyle w:val="PargrafodaLista"/>
            <w:numPr>
              <w:ilvl w:val="1"/>
              <w:numId w:val="7"/>
            </w:numPr>
            <w:tabs>
              <w:tab w:val="left" w:pos="606"/>
            </w:tabs>
            <w:spacing w:before="197" w:line="276" w:lineRule="auto"/>
            <w:ind w:left="1306" w:right="226" w:hanging="171"/>
          </w:pPr>
        </w:pPrChange>
      </w:pPr>
      <w:ins w:id="7093" w:author="Luiz Ramos" w:date="2019-11-18T13:48:00Z">
        <w:del w:id="7094" w:author="Joao Paulo Moraes" w:date="2020-02-17T00:52:00Z">
          <w:r w:rsidDel="004A07C3">
            <w:rPr>
              <w:b/>
              <w:sz w:val="20"/>
            </w:rPr>
            <w:delText xml:space="preserve">- </w:delText>
          </w:r>
          <w:r w:rsidDel="004A07C3">
            <w:rPr>
              <w:sz w:val="20"/>
            </w:rPr>
            <w:delText xml:space="preserve">Caso haja impossibilidade de substituição das peças de reposição, componentes e acessórios no prazo indicado no item anterior, a </w:delText>
          </w:r>
          <w:r w:rsidDel="004A07C3">
            <w:rPr>
              <w:b/>
              <w:i/>
              <w:spacing w:val="-4"/>
              <w:sz w:val="20"/>
            </w:rPr>
            <w:delText xml:space="preserve">CONTRATADA </w:delText>
          </w:r>
          <w:r w:rsidDel="004A07C3">
            <w:rPr>
              <w:sz w:val="20"/>
            </w:rPr>
            <w:delText xml:space="preserve">deverá apresentar, </w:delText>
          </w:r>
          <w:r w:rsidDel="004A07C3">
            <w:rPr>
              <w:b/>
              <w:sz w:val="20"/>
            </w:rPr>
            <w:delText>no prazo máximo de 05 (cinco) dias úteis</w:delText>
          </w:r>
          <w:r w:rsidDel="004A07C3">
            <w:rPr>
              <w:sz w:val="20"/>
            </w:rPr>
            <w:delText xml:space="preserve">, documento de comprovação emitido pelo fornecedor, justificando a impossibilidade do fornecimento e </w:delText>
          </w:r>
          <w:r w:rsidDel="004A07C3">
            <w:rPr>
              <w:spacing w:val="-3"/>
              <w:sz w:val="20"/>
            </w:rPr>
            <w:delText xml:space="preserve">da </w:delText>
          </w:r>
          <w:r w:rsidDel="004A07C3">
            <w:rPr>
              <w:sz w:val="20"/>
            </w:rPr>
            <w:delText>instalação, com apresentação de novo prazo para substituição das peças de reposição, componentes ou</w:delText>
          </w:r>
          <w:r w:rsidDel="004A07C3">
            <w:rPr>
              <w:spacing w:val="2"/>
              <w:sz w:val="20"/>
            </w:rPr>
            <w:delText xml:space="preserve"> </w:delText>
          </w:r>
          <w:r w:rsidDel="004A07C3">
            <w:rPr>
              <w:sz w:val="20"/>
            </w:rPr>
            <w:delText>acessórios.</w:delText>
          </w:r>
        </w:del>
      </w:ins>
    </w:p>
    <w:p w14:paraId="3A2CEFA6" w14:textId="34E0AEDA" w:rsidR="001D3348" w:rsidDel="004A07C3" w:rsidRDefault="001D3348">
      <w:pPr>
        <w:spacing w:before="101"/>
        <w:ind w:left="3277" w:right="3278"/>
        <w:jc w:val="center"/>
        <w:rPr>
          <w:ins w:id="7095" w:author="Luiz Ramos" w:date="2019-11-18T13:48:00Z"/>
          <w:del w:id="7096" w:author="Joao Paulo Moraes" w:date="2020-02-17T00:52:00Z"/>
          <w:sz w:val="17"/>
        </w:rPr>
        <w:pPrChange w:id="7097" w:author="Joao Paulo Moraes" w:date="2020-02-17T00:52:00Z">
          <w:pPr>
            <w:pStyle w:val="Corpodetexto"/>
            <w:spacing w:before="7"/>
          </w:pPr>
        </w:pPrChange>
      </w:pPr>
    </w:p>
    <w:p w14:paraId="68F286EC" w14:textId="5EFA9559" w:rsidR="001D3348" w:rsidDel="004A07C3" w:rsidRDefault="001D3348">
      <w:pPr>
        <w:spacing w:before="101"/>
        <w:ind w:left="3277" w:right="3278"/>
        <w:jc w:val="center"/>
        <w:rPr>
          <w:ins w:id="7098" w:author="Luiz Ramos" w:date="2019-11-18T13:48:00Z"/>
          <w:del w:id="7099" w:author="Joao Paulo Moraes" w:date="2020-02-17T00:52:00Z"/>
          <w:sz w:val="20"/>
        </w:rPr>
        <w:pPrChange w:id="7100" w:author="Joao Paulo Moraes" w:date="2020-02-17T00:52:00Z">
          <w:pPr>
            <w:pStyle w:val="PargrafodaLista"/>
            <w:numPr>
              <w:ilvl w:val="1"/>
              <w:numId w:val="7"/>
            </w:numPr>
            <w:tabs>
              <w:tab w:val="left" w:pos="591"/>
            </w:tabs>
            <w:spacing w:line="276" w:lineRule="auto"/>
            <w:ind w:left="1306" w:right="229" w:hanging="171"/>
          </w:pPr>
        </w:pPrChange>
      </w:pPr>
      <w:ins w:id="7101" w:author="Luiz Ramos" w:date="2019-11-18T13:48:00Z">
        <w:del w:id="7102" w:author="Joao Paulo Moraes" w:date="2020-02-17T00:52:00Z">
          <w:r w:rsidDel="004A07C3">
            <w:rPr>
              <w:sz w:val="20"/>
            </w:rPr>
            <w:delText xml:space="preserve">– Com a finalidade de evitar a descaracterização de todo ou em parte do equipamento, o que pode prejudicar a sua vida </w:delText>
          </w:r>
          <w:r w:rsidDel="004A07C3">
            <w:rPr>
              <w:spacing w:val="-3"/>
              <w:sz w:val="20"/>
            </w:rPr>
            <w:delText xml:space="preserve">útil </w:delText>
          </w:r>
          <w:r w:rsidDel="004A07C3">
            <w:rPr>
              <w:sz w:val="20"/>
            </w:rPr>
            <w:delText xml:space="preserve">e colocar em risco a vida dos usuários, a </w:delText>
          </w:r>
          <w:r w:rsidDel="004A07C3">
            <w:rPr>
              <w:b/>
              <w:i/>
              <w:spacing w:val="-5"/>
              <w:sz w:val="20"/>
            </w:rPr>
            <w:delText xml:space="preserve">CONTRATADA </w:delText>
          </w:r>
          <w:r w:rsidDel="004A07C3">
            <w:rPr>
              <w:sz w:val="20"/>
            </w:rPr>
            <w:delText xml:space="preserve">deverá utilizar exclusivamente peças genuínas dos respectivos fabricantes dos elevadores, instalados nos diversos Campi da </w:delText>
          </w:r>
          <w:r w:rsidDel="004A07C3">
            <w:rPr>
              <w:b/>
              <w:spacing w:val="-4"/>
              <w:sz w:val="20"/>
            </w:rPr>
            <w:delText>CONTRATANTE</w:delText>
          </w:r>
          <w:r w:rsidDel="004A07C3">
            <w:rPr>
              <w:spacing w:val="-4"/>
              <w:sz w:val="20"/>
            </w:rPr>
            <w:delText xml:space="preserve">, </w:delText>
          </w:r>
          <w:r w:rsidDel="004A07C3">
            <w:rPr>
              <w:sz w:val="20"/>
            </w:rPr>
            <w:delText>que deverão ter sua autenticidade comprovada através da apresentação da Nota Fiscal emitida pelo</w:delText>
          </w:r>
          <w:r w:rsidDel="004A07C3">
            <w:rPr>
              <w:spacing w:val="-1"/>
              <w:sz w:val="20"/>
            </w:rPr>
            <w:delText xml:space="preserve"> </w:delText>
          </w:r>
          <w:r w:rsidDel="004A07C3">
            <w:rPr>
              <w:b/>
              <w:sz w:val="20"/>
            </w:rPr>
            <w:delText>Fabricante</w:delText>
          </w:r>
          <w:r w:rsidDel="004A07C3">
            <w:rPr>
              <w:sz w:val="20"/>
            </w:rPr>
            <w:delText>.</w:delText>
          </w:r>
        </w:del>
      </w:ins>
    </w:p>
    <w:p w14:paraId="3B2F00D9" w14:textId="4E406C4B" w:rsidR="001D3348" w:rsidDel="004A07C3" w:rsidRDefault="001D3348">
      <w:pPr>
        <w:spacing w:before="101"/>
        <w:ind w:left="3277" w:right="3278"/>
        <w:jc w:val="center"/>
        <w:rPr>
          <w:ins w:id="7103" w:author="Luiz Ramos" w:date="2019-11-18T13:48:00Z"/>
          <w:del w:id="7104" w:author="Joao Paulo Moraes" w:date="2020-02-17T00:52:00Z"/>
          <w:sz w:val="16"/>
        </w:rPr>
        <w:pPrChange w:id="7105" w:author="Joao Paulo Moraes" w:date="2020-02-17T00:52:00Z">
          <w:pPr>
            <w:pStyle w:val="Corpodetexto"/>
            <w:spacing w:before="7"/>
          </w:pPr>
        </w:pPrChange>
      </w:pPr>
    </w:p>
    <w:p w14:paraId="15405B01" w14:textId="646DF02D" w:rsidR="001D3348" w:rsidDel="004A07C3" w:rsidRDefault="001D3348">
      <w:pPr>
        <w:spacing w:before="101"/>
        <w:ind w:left="3277" w:right="3278"/>
        <w:jc w:val="center"/>
        <w:rPr>
          <w:ins w:id="7106" w:author="Luiz Ramos" w:date="2019-11-18T13:48:00Z"/>
          <w:del w:id="7107" w:author="Joao Paulo Moraes" w:date="2020-02-17T00:52:00Z"/>
          <w:sz w:val="20"/>
        </w:rPr>
        <w:pPrChange w:id="7108" w:author="Joao Paulo Moraes" w:date="2020-02-17T00:52:00Z">
          <w:pPr>
            <w:pStyle w:val="PargrafodaLista"/>
            <w:numPr>
              <w:ilvl w:val="1"/>
              <w:numId w:val="7"/>
            </w:numPr>
            <w:tabs>
              <w:tab w:val="left" w:pos="707"/>
            </w:tabs>
            <w:spacing w:before="101" w:line="271" w:lineRule="auto"/>
            <w:ind w:left="1306" w:right="233" w:hanging="171"/>
          </w:pPr>
        </w:pPrChange>
      </w:pPr>
      <w:ins w:id="7109" w:author="Luiz Ramos" w:date="2019-11-18T13:48:00Z">
        <w:del w:id="7110" w:author="Joao Paulo Moraes" w:date="2020-02-17T00:52:00Z">
          <w:r w:rsidDel="004A07C3">
            <w:rPr>
              <w:sz w:val="20"/>
            </w:rPr>
            <w:delText xml:space="preserve">– A </w:delText>
          </w:r>
          <w:r w:rsidDel="004A07C3">
            <w:rPr>
              <w:b/>
              <w:i/>
              <w:spacing w:val="-5"/>
              <w:sz w:val="20"/>
            </w:rPr>
            <w:delText xml:space="preserve">CONTRATADA </w:delText>
          </w:r>
          <w:r w:rsidDel="004A07C3">
            <w:rPr>
              <w:sz w:val="20"/>
            </w:rPr>
            <w:delText>será responsável pelo transporte e manipulação dos materiais, peças de reposição, componentes e acessórios necessários à execução dos</w:delText>
          </w:r>
          <w:r w:rsidDel="004A07C3">
            <w:rPr>
              <w:spacing w:val="-1"/>
              <w:sz w:val="20"/>
            </w:rPr>
            <w:delText xml:space="preserve"> </w:delText>
          </w:r>
          <w:r w:rsidDel="004A07C3">
            <w:rPr>
              <w:sz w:val="20"/>
            </w:rPr>
            <w:delText>serviços.</w:delText>
          </w:r>
        </w:del>
      </w:ins>
    </w:p>
    <w:p w14:paraId="60EFE47E" w14:textId="68A3E3E8" w:rsidR="001D3348" w:rsidRPr="00165C03" w:rsidDel="004A07C3" w:rsidRDefault="001D3348">
      <w:pPr>
        <w:spacing w:before="101"/>
        <w:ind w:left="3277" w:right="3278"/>
        <w:jc w:val="center"/>
        <w:rPr>
          <w:ins w:id="7111" w:author="Luiz Ramos" w:date="2019-11-18T13:47:00Z"/>
          <w:del w:id="7112" w:author="Joao Paulo Moraes" w:date="2020-02-17T00:52:00Z"/>
        </w:rPr>
        <w:pPrChange w:id="7113" w:author="Joao Paulo Moraes" w:date="2020-02-17T00:52:00Z">
          <w:pPr>
            <w:pStyle w:val="Cabealho1"/>
            <w:numPr>
              <w:numId w:val="7"/>
            </w:numPr>
            <w:tabs>
              <w:tab w:val="left" w:pos="495"/>
            </w:tabs>
            <w:ind w:left="494" w:hanging="279"/>
          </w:pPr>
        </w:pPrChange>
      </w:pPr>
    </w:p>
    <w:p w14:paraId="6E1D9947" w14:textId="726B3B42" w:rsidR="001D3348" w:rsidDel="004A07C3" w:rsidRDefault="001D3348">
      <w:pPr>
        <w:spacing w:before="101"/>
        <w:ind w:left="3277" w:right="3278"/>
        <w:jc w:val="center"/>
        <w:rPr>
          <w:del w:id="7114" w:author="Joao Paulo Moraes" w:date="2020-02-17T00:52:00Z"/>
        </w:rPr>
        <w:pPrChange w:id="7115" w:author="Joao Paulo Moraes" w:date="2020-02-17T00:52:00Z">
          <w:pPr>
            <w:pStyle w:val="Cabealho1"/>
            <w:numPr>
              <w:numId w:val="7"/>
            </w:numPr>
            <w:tabs>
              <w:tab w:val="left" w:pos="495"/>
            </w:tabs>
            <w:ind w:left="494" w:hanging="279"/>
          </w:pPr>
        </w:pPrChange>
      </w:pPr>
    </w:p>
    <w:p w14:paraId="008E1B07" w14:textId="16CD361C" w:rsidR="00B07F88" w:rsidDel="004A07C3" w:rsidRDefault="00B07F88">
      <w:pPr>
        <w:spacing w:before="101"/>
        <w:ind w:left="3277" w:right="3278"/>
        <w:jc w:val="center"/>
        <w:rPr>
          <w:del w:id="7116" w:author="Joao Paulo Moraes" w:date="2020-02-17T00:52:00Z"/>
          <w:b/>
          <w:sz w:val="12"/>
        </w:rPr>
        <w:pPrChange w:id="7117" w:author="Joao Paulo Moraes" w:date="2020-02-17T00:52:00Z">
          <w:pPr>
            <w:pStyle w:val="Corpodetexto"/>
            <w:spacing w:before="2"/>
          </w:pPr>
        </w:pPrChange>
      </w:pPr>
    </w:p>
    <w:p w14:paraId="66AF941D" w14:textId="41C5DC2B" w:rsidR="001D3348" w:rsidDel="004A07C3" w:rsidRDefault="00844BA9">
      <w:pPr>
        <w:spacing w:before="101"/>
        <w:ind w:left="3277" w:right="3278"/>
        <w:jc w:val="center"/>
        <w:rPr>
          <w:del w:id="7118" w:author="Joao Paulo Moraes" w:date="2020-02-17T00:52:00Z"/>
          <w:sz w:val="20"/>
        </w:rPr>
        <w:pPrChange w:id="7119" w:author="Joao Paulo Moraes" w:date="2020-02-17T00:52:00Z">
          <w:pPr>
            <w:pStyle w:val="PargrafodaLista"/>
            <w:numPr>
              <w:ilvl w:val="1"/>
              <w:numId w:val="7"/>
            </w:numPr>
            <w:tabs>
              <w:tab w:val="left" w:pos="587"/>
            </w:tabs>
            <w:spacing w:before="102" w:line="273" w:lineRule="auto"/>
            <w:ind w:left="1306" w:right="234" w:hanging="171"/>
          </w:pPr>
        </w:pPrChange>
      </w:pPr>
      <w:del w:id="7120" w:author="Joao Paulo Moraes" w:date="2020-02-17T00:52:00Z">
        <w:r w:rsidDel="004A07C3">
          <w:rPr>
            <w:sz w:val="20"/>
          </w:rPr>
          <w:delText xml:space="preserve">A </w:delText>
        </w:r>
        <w:r w:rsidDel="004A07C3">
          <w:rPr>
            <w:b/>
            <w:i/>
            <w:spacing w:val="-5"/>
            <w:sz w:val="20"/>
          </w:rPr>
          <w:delText xml:space="preserve">CONTRATADA </w:delText>
        </w:r>
        <w:r w:rsidDel="004A07C3">
          <w:rPr>
            <w:sz w:val="20"/>
          </w:rPr>
          <w:delText>assumirá inteira responsabilidade e o ônus pelo fornecimento de todos os materiais de consumo, peças de reposição, componentes e acessórios, necessários à operação, conservação e limpeza do elevador cuja manutenção seja objeto deste termo de</w:delText>
        </w:r>
        <w:r w:rsidDel="004A07C3">
          <w:rPr>
            <w:spacing w:val="-3"/>
            <w:sz w:val="20"/>
          </w:rPr>
          <w:delText xml:space="preserve"> </w:delText>
        </w:r>
        <w:r w:rsidDel="004A07C3">
          <w:rPr>
            <w:sz w:val="20"/>
          </w:rPr>
          <w:delText>referência.</w:delText>
        </w:r>
      </w:del>
    </w:p>
    <w:p w14:paraId="78D1FBB1" w14:textId="5E9C47B8" w:rsidR="00B07F88" w:rsidDel="004A07C3" w:rsidRDefault="00B07F88">
      <w:pPr>
        <w:spacing w:before="101"/>
        <w:ind w:left="3277" w:right="3278"/>
        <w:jc w:val="center"/>
        <w:rPr>
          <w:del w:id="7121" w:author="Joao Paulo Moraes" w:date="2020-02-17T00:52:00Z"/>
          <w:sz w:val="17"/>
        </w:rPr>
        <w:pPrChange w:id="7122" w:author="Joao Paulo Moraes" w:date="2020-02-17T00:52:00Z">
          <w:pPr>
            <w:pStyle w:val="Corpodetexto"/>
            <w:spacing w:before="8"/>
          </w:pPr>
        </w:pPrChange>
      </w:pPr>
    </w:p>
    <w:p w14:paraId="2AB1B4D5" w14:textId="14870A5C" w:rsidR="00B07F88" w:rsidDel="004A07C3" w:rsidRDefault="00844BA9">
      <w:pPr>
        <w:spacing w:before="101"/>
        <w:ind w:left="3277" w:right="3278"/>
        <w:jc w:val="center"/>
        <w:rPr>
          <w:del w:id="7123" w:author="Joao Paulo Moraes" w:date="2020-02-17T00:52:00Z"/>
          <w:sz w:val="20"/>
        </w:rPr>
        <w:pPrChange w:id="7124" w:author="Joao Paulo Moraes" w:date="2020-02-17T00:52:00Z">
          <w:pPr>
            <w:pStyle w:val="PargrafodaLista"/>
            <w:numPr>
              <w:ilvl w:val="1"/>
              <w:numId w:val="7"/>
            </w:numPr>
            <w:tabs>
              <w:tab w:val="left" w:pos="640"/>
            </w:tabs>
            <w:spacing w:line="276" w:lineRule="auto"/>
            <w:ind w:left="1306" w:right="219" w:hanging="171"/>
          </w:pPr>
        </w:pPrChange>
      </w:pPr>
      <w:del w:id="7125" w:author="Joao Paulo Moraes" w:date="2020-02-17T00:52:00Z">
        <w:r w:rsidDel="004A07C3">
          <w:rPr>
            <w:b/>
            <w:sz w:val="20"/>
          </w:rPr>
          <w:delText xml:space="preserve">- </w:delText>
        </w:r>
        <w:r w:rsidDel="004A07C3">
          <w:rPr>
            <w:sz w:val="20"/>
          </w:rPr>
          <w:delText xml:space="preserve">Entende-se por </w:delText>
        </w:r>
        <w:r w:rsidDel="004A07C3">
          <w:rPr>
            <w:b/>
            <w:sz w:val="20"/>
            <w:u w:val="single"/>
          </w:rPr>
          <w:delText>materiais de consumo</w:delText>
        </w:r>
        <w:r w:rsidDel="004A07C3">
          <w:rPr>
            <w:b/>
            <w:sz w:val="20"/>
          </w:rPr>
          <w:delText xml:space="preserve"> </w:delText>
        </w:r>
        <w:r w:rsidDel="004A07C3">
          <w:rPr>
            <w:sz w:val="20"/>
          </w:rPr>
          <w:delText xml:space="preserve">aqueles necessários à realização das manutenções preventiva e corretiva, observadas as recomendações dos fabricantes, tais como: abraçadeiras, detergentes, desengraxantes, botões, base do contato, disjuntores até 25 A, porta fusíveis, relés, estopa, fita isolante, rs14, sensores e supressores diversos; terminais; fita de auto-fusão, fusíveis de vidro de pequeno porte (6 a 30 A); graxa amarela, lâmpadas fluorescentes de 16 </w:delText>
        </w:r>
        <w:r w:rsidDel="004A07C3">
          <w:rPr>
            <w:spacing w:val="-4"/>
            <w:sz w:val="20"/>
          </w:rPr>
          <w:delText xml:space="preserve">W, </w:delText>
        </w:r>
        <w:r w:rsidDel="004A07C3">
          <w:rPr>
            <w:sz w:val="20"/>
          </w:rPr>
          <w:delText xml:space="preserve">reatores eletrônicos para lâmpadas fluorescentes, pano para limpeza, óleo lubrificante, terminais </w:delText>
        </w:r>
        <w:r w:rsidDel="004A07C3">
          <w:rPr>
            <w:spacing w:val="-3"/>
            <w:sz w:val="20"/>
          </w:rPr>
          <w:delText xml:space="preserve">para </w:delText>
        </w:r>
        <w:r w:rsidDel="004A07C3">
          <w:rPr>
            <w:sz w:val="20"/>
          </w:rPr>
          <w:delText>condutores elétricos de até 6mm², anéis, contatos auxiliares, contactoras, contato GS, patim e roldanas.</w:delText>
        </w:r>
      </w:del>
    </w:p>
    <w:p w14:paraId="7E7308D8" w14:textId="1BA52173" w:rsidR="00B07F88" w:rsidDel="004A07C3" w:rsidRDefault="00B07F88">
      <w:pPr>
        <w:spacing w:before="101"/>
        <w:ind w:left="3277" w:right="3278"/>
        <w:jc w:val="center"/>
        <w:rPr>
          <w:del w:id="7126" w:author="Joao Paulo Moraes" w:date="2020-02-17T00:52:00Z"/>
          <w:sz w:val="17"/>
        </w:rPr>
        <w:pPrChange w:id="7127" w:author="Joao Paulo Moraes" w:date="2020-02-17T00:52:00Z">
          <w:pPr>
            <w:pStyle w:val="Corpodetexto"/>
            <w:spacing w:before="3"/>
          </w:pPr>
        </w:pPrChange>
      </w:pPr>
    </w:p>
    <w:p w14:paraId="1E2752E3" w14:textId="630E4961" w:rsidR="00B07F88" w:rsidDel="004A07C3" w:rsidRDefault="00844BA9">
      <w:pPr>
        <w:spacing w:before="101"/>
        <w:ind w:left="3277" w:right="3278"/>
        <w:jc w:val="center"/>
        <w:rPr>
          <w:del w:id="7128" w:author="Joao Paulo Moraes" w:date="2020-02-17T00:52:00Z"/>
          <w:sz w:val="20"/>
        </w:rPr>
        <w:pPrChange w:id="7129" w:author="Joao Paulo Moraes" w:date="2020-02-17T00:52:00Z">
          <w:pPr>
            <w:pStyle w:val="PargrafodaLista"/>
            <w:numPr>
              <w:ilvl w:val="1"/>
              <w:numId w:val="7"/>
            </w:numPr>
            <w:tabs>
              <w:tab w:val="left" w:pos="597"/>
            </w:tabs>
            <w:spacing w:line="276" w:lineRule="auto"/>
            <w:ind w:left="1306" w:right="225" w:hanging="171"/>
          </w:pPr>
        </w:pPrChange>
      </w:pPr>
      <w:del w:id="7130" w:author="Joao Paulo Moraes" w:date="2020-02-17T00:52:00Z">
        <w:r w:rsidDel="004A07C3">
          <w:rPr>
            <w:b/>
            <w:sz w:val="20"/>
          </w:rPr>
          <w:delText xml:space="preserve">- </w:delText>
        </w:r>
        <w:r w:rsidDel="004A07C3">
          <w:rPr>
            <w:sz w:val="20"/>
          </w:rPr>
          <w:delText xml:space="preserve">Entende-se por </w:delText>
        </w:r>
        <w:r w:rsidDel="004A07C3">
          <w:rPr>
            <w:b/>
            <w:sz w:val="20"/>
            <w:u w:val="single"/>
          </w:rPr>
          <w:delText>peça de reposição, componentes e acessórios</w:delText>
        </w:r>
        <w:r w:rsidDel="004A07C3">
          <w:rPr>
            <w:b/>
            <w:sz w:val="20"/>
          </w:rPr>
          <w:delText xml:space="preserve"> </w:delText>
        </w:r>
        <w:r w:rsidDel="004A07C3">
          <w:rPr>
            <w:sz w:val="20"/>
          </w:rPr>
          <w:delText xml:space="preserve">todos os materiais e peças necessários para substituição em caso de defeito ou que apresente desgastes por uso, tais como, armaduras para chaves, barras elétricas, bobinas para relés, cabos de tração, escovas e porta-escovas, placas eletrônicas, retificadores, ventiladores, transformadores, entre outros, de forma a manter o equipamento sempre </w:delText>
        </w:r>
        <w:r w:rsidDel="004A07C3">
          <w:rPr>
            <w:spacing w:val="-3"/>
            <w:sz w:val="20"/>
          </w:rPr>
          <w:delText xml:space="preserve">em </w:delText>
        </w:r>
        <w:r w:rsidDel="004A07C3">
          <w:rPr>
            <w:sz w:val="20"/>
          </w:rPr>
          <w:delText>condições ótima de</w:delText>
        </w:r>
        <w:r w:rsidDel="004A07C3">
          <w:rPr>
            <w:spacing w:val="-5"/>
            <w:sz w:val="20"/>
          </w:rPr>
          <w:delText xml:space="preserve"> </w:delText>
        </w:r>
        <w:r w:rsidDel="004A07C3">
          <w:rPr>
            <w:sz w:val="20"/>
          </w:rPr>
          <w:delText>utilização.</w:delText>
        </w:r>
      </w:del>
    </w:p>
    <w:p w14:paraId="65A39139" w14:textId="3621F2B8" w:rsidR="00B07F88" w:rsidDel="004A07C3" w:rsidRDefault="00B07F88">
      <w:pPr>
        <w:spacing w:before="101"/>
        <w:ind w:left="3277" w:right="3278"/>
        <w:jc w:val="center"/>
        <w:rPr>
          <w:del w:id="7131" w:author="Joao Paulo Moraes" w:date="2020-02-17T00:52:00Z"/>
          <w:sz w:val="18"/>
        </w:rPr>
        <w:pPrChange w:id="7132" w:author="Joao Paulo Moraes" w:date="2020-02-17T00:52:00Z">
          <w:pPr>
            <w:pStyle w:val="Corpodetexto"/>
          </w:pPr>
        </w:pPrChange>
      </w:pPr>
    </w:p>
    <w:p w14:paraId="4F0731D7" w14:textId="18F4BE49" w:rsidR="00B07F88" w:rsidDel="004A07C3" w:rsidRDefault="00844BA9">
      <w:pPr>
        <w:spacing w:before="101"/>
        <w:ind w:left="3277" w:right="3278"/>
        <w:jc w:val="center"/>
        <w:rPr>
          <w:del w:id="7133" w:author="Joao Paulo Moraes" w:date="2020-02-17T00:52:00Z"/>
          <w:sz w:val="20"/>
        </w:rPr>
        <w:pPrChange w:id="7134" w:author="Joao Paulo Moraes" w:date="2020-02-17T00:52:00Z">
          <w:pPr>
            <w:pStyle w:val="PargrafodaLista"/>
            <w:numPr>
              <w:ilvl w:val="1"/>
              <w:numId w:val="7"/>
            </w:numPr>
            <w:tabs>
              <w:tab w:val="left" w:pos="621"/>
            </w:tabs>
            <w:spacing w:before="1" w:line="273" w:lineRule="auto"/>
            <w:ind w:left="1306" w:right="219" w:hanging="171"/>
          </w:pPr>
        </w:pPrChange>
      </w:pPr>
      <w:del w:id="7135" w:author="Joao Paulo Moraes" w:date="2020-02-17T00:52:00Z">
        <w:r w:rsidDel="004A07C3">
          <w:rPr>
            <w:b/>
            <w:sz w:val="20"/>
          </w:rPr>
          <w:delText xml:space="preserve">- </w:delText>
        </w:r>
        <w:r w:rsidDel="004A07C3">
          <w:rPr>
            <w:sz w:val="20"/>
          </w:rPr>
          <w:delText xml:space="preserve">A </w:delText>
        </w:r>
        <w:r w:rsidDel="004A07C3">
          <w:rPr>
            <w:b/>
            <w:i/>
            <w:spacing w:val="-5"/>
            <w:sz w:val="20"/>
          </w:rPr>
          <w:delText xml:space="preserve">CONTRATADA </w:delText>
        </w:r>
        <w:r w:rsidDel="004A07C3">
          <w:rPr>
            <w:sz w:val="20"/>
          </w:rPr>
          <w:delText xml:space="preserve">deverá manter estoque regular dos materiais de consumo que atenda às necessidades mensais dos serviços de manutenção e operação. </w:delText>
        </w:r>
        <w:r w:rsidDel="004A07C3">
          <w:rPr>
            <w:spacing w:val="-3"/>
            <w:sz w:val="20"/>
          </w:rPr>
          <w:delText xml:space="preserve">Em </w:delText>
        </w:r>
        <w:r w:rsidDel="004A07C3">
          <w:rPr>
            <w:sz w:val="20"/>
          </w:rPr>
          <w:delText xml:space="preserve">casos excepcionais de falta de material, a </w:delText>
        </w:r>
        <w:r w:rsidDel="004A07C3">
          <w:rPr>
            <w:b/>
            <w:i/>
            <w:spacing w:val="-5"/>
            <w:sz w:val="20"/>
          </w:rPr>
          <w:delText xml:space="preserve">CONTRATADA </w:delText>
        </w:r>
        <w:r w:rsidDel="004A07C3">
          <w:rPr>
            <w:sz w:val="20"/>
          </w:rPr>
          <w:delText xml:space="preserve">terá o </w:delText>
        </w:r>
        <w:r w:rsidDel="004A07C3">
          <w:rPr>
            <w:b/>
            <w:sz w:val="20"/>
          </w:rPr>
          <w:delText xml:space="preserve">prazo máximo de 48 (quarenta e oito) horas </w:delText>
        </w:r>
        <w:r w:rsidDel="004A07C3">
          <w:rPr>
            <w:sz w:val="20"/>
          </w:rPr>
          <w:delText>para o seu</w:delText>
        </w:r>
        <w:r w:rsidDel="004A07C3">
          <w:rPr>
            <w:spacing w:val="-4"/>
            <w:sz w:val="20"/>
          </w:rPr>
          <w:delText xml:space="preserve"> </w:delText>
        </w:r>
        <w:r w:rsidDel="004A07C3">
          <w:rPr>
            <w:sz w:val="20"/>
          </w:rPr>
          <w:delText>fornecimento.</w:delText>
        </w:r>
      </w:del>
    </w:p>
    <w:p w14:paraId="620FE1CA" w14:textId="0034BFCE" w:rsidR="00B07F88" w:rsidDel="004A07C3" w:rsidRDefault="00B07F88">
      <w:pPr>
        <w:spacing w:before="101"/>
        <w:ind w:left="3277" w:right="3278"/>
        <w:jc w:val="center"/>
        <w:rPr>
          <w:del w:id="7136" w:author="Joao Paulo Moraes" w:date="2020-02-17T00:52:00Z"/>
          <w:sz w:val="17"/>
        </w:rPr>
        <w:pPrChange w:id="7137" w:author="Joao Paulo Moraes" w:date="2020-02-17T00:52:00Z">
          <w:pPr>
            <w:pStyle w:val="Corpodetexto"/>
            <w:spacing w:before="8"/>
          </w:pPr>
        </w:pPrChange>
      </w:pPr>
    </w:p>
    <w:p w14:paraId="1655F6AD" w14:textId="638F3B5F" w:rsidR="00B07F88" w:rsidDel="004A07C3" w:rsidRDefault="00844BA9">
      <w:pPr>
        <w:spacing w:before="101"/>
        <w:ind w:left="3277" w:right="3278"/>
        <w:jc w:val="center"/>
        <w:rPr>
          <w:del w:id="7138" w:author="Joao Paulo Moraes" w:date="2020-02-17T00:52:00Z"/>
          <w:sz w:val="20"/>
        </w:rPr>
        <w:pPrChange w:id="7139" w:author="Joao Paulo Moraes" w:date="2020-02-17T00:52:00Z">
          <w:pPr>
            <w:pStyle w:val="PargrafodaLista"/>
            <w:numPr>
              <w:ilvl w:val="1"/>
              <w:numId w:val="7"/>
            </w:numPr>
            <w:tabs>
              <w:tab w:val="left" w:pos="606"/>
            </w:tabs>
            <w:spacing w:line="276" w:lineRule="auto"/>
            <w:ind w:left="1306" w:right="222" w:hanging="171"/>
          </w:pPr>
        </w:pPrChange>
      </w:pPr>
      <w:del w:id="7140" w:author="Joao Paulo Moraes" w:date="2020-02-17T00:52:00Z">
        <w:r w:rsidDel="004A07C3">
          <w:rPr>
            <w:b/>
            <w:sz w:val="20"/>
          </w:rPr>
          <w:delText xml:space="preserve">- </w:delText>
        </w:r>
        <w:r w:rsidDel="004A07C3">
          <w:rPr>
            <w:sz w:val="20"/>
          </w:rPr>
          <w:delText xml:space="preserve">Na ocorrência de defeito no equipamento, a </w:delText>
        </w:r>
        <w:r w:rsidDel="004A07C3">
          <w:rPr>
            <w:b/>
            <w:spacing w:val="-4"/>
            <w:sz w:val="20"/>
          </w:rPr>
          <w:delText xml:space="preserve">CONTRATADA </w:delText>
        </w:r>
        <w:r w:rsidDel="004A07C3">
          <w:rPr>
            <w:sz w:val="20"/>
          </w:rPr>
          <w:delText xml:space="preserve">apresentará ao gestor do contrato, </w:delText>
        </w:r>
        <w:r w:rsidDel="004A07C3">
          <w:rPr>
            <w:b/>
            <w:spacing w:val="-3"/>
            <w:sz w:val="20"/>
          </w:rPr>
          <w:delText xml:space="preserve">no </w:delText>
        </w:r>
        <w:r w:rsidDel="004A07C3">
          <w:rPr>
            <w:b/>
            <w:sz w:val="20"/>
          </w:rPr>
          <w:delText>prazo de 24 (vinte e quatro) horas</w:delText>
        </w:r>
        <w:r w:rsidDel="004A07C3">
          <w:rPr>
            <w:sz w:val="20"/>
          </w:rPr>
          <w:delText>, Laudo Técnico assinado pelo engenheiro mecânico responsável técnico ou o engenheiro mecânico vinculado à empresa responsável pela condução dos serviços, especificando a causa e o tipo de problema apresentado e indicando as peças que serão substituídas e fornecendo prazo para reposição das</w:delText>
        </w:r>
        <w:r w:rsidDel="004A07C3">
          <w:rPr>
            <w:spacing w:val="-8"/>
            <w:sz w:val="20"/>
          </w:rPr>
          <w:delText xml:space="preserve"> </w:delText>
        </w:r>
        <w:r w:rsidDel="004A07C3">
          <w:rPr>
            <w:sz w:val="20"/>
          </w:rPr>
          <w:delText>mesmas.</w:delText>
        </w:r>
      </w:del>
    </w:p>
    <w:p w14:paraId="7AE4FAB9" w14:textId="6050D653" w:rsidR="00B07F88" w:rsidDel="004A07C3" w:rsidRDefault="00844BA9">
      <w:pPr>
        <w:spacing w:before="101"/>
        <w:ind w:left="3277" w:right="3278"/>
        <w:jc w:val="center"/>
        <w:rPr>
          <w:del w:id="7141" w:author="Joao Paulo Moraes" w:date="2020-02-17T00:52:00Z"/>
          <w:sz w:val="20"/>
        </w:rPr>
        <w:pPrChange w:id="7142" w:author="Joao Paulo Moraes" w:date="2020-02-17T00:52:00Z">
          <w:pPr>
            <w:pStyle w:val="PargrafodaLista"/>
            <w:numPr>
              <w:ilvl w:val="1"/>
              <w:numId w:val="7"/>
            </w:numPr>
            <w:tabs>
              <w:tab w:val="left" w:pos="597"/>
            </w:tabs>
            <w:spacing w:before="197" w:line="276" w:lineRule="auto"/>
            <w:ind w:left="1306" w:right="222" w:hanging="171"/>
          </w:pPr>
        </w:pPrChange>
      </w:pPr>
      <w:del w:id="7143" w:author="Joao Paulo Moraes" w:date="2020-02-17T00:52:00Z">
        <w:r w:rsidDel="004A07C3">
          <w:rPr>
            <w:b/>
            <w:sz w:val="20"/>
          </w:rPr>
          <w:delText xml:space="preserve">- </w:delText>
        </w:r>
        <w:r w:rsidDel="004A07C3">
          <w:rPr>
            <w:spacing w:val="-5"/>
            <w:sz w:val="20"/>
          </w:rPr>
          <w:delText xml:space="preserve">Todos </w:delText>
        </w:r>
        <w:r w:rsidDel="004A07C3">
          <w:rPr>
            <w:sz w:val="20"/>
          </w:rPr>
          <w:delText xml:space="preserve">os materiais de consumo, peças de reposição, componentes e acessórios a serem substituídos deverão ser </w:delText>
        </w:r>
        <w:r w:rsidDel="004A07C3">
          <w:rPr>
            <w:b/>
            <w:sz w:val="20"/>
          </w:rPr>
          <w:delText>novos e originais</w:delText>
        </w:r>
        <w:r w:rsidDel="004A07C3">
          <w:rPr>
            <w:sz w:val="20"/>
          </w:rPr>
          <w:delText xml:space="preserve">, devendo </w:delText>
        </w:r>
        <w:r w:rsidDel="004A07C3">
          <w:rPr>
            <w:spacing w:val="-4"/>
            <w:sz w:val="20"/>
          </w:rPr>
          <w:delText xml:space="preserve">ser, </w:delText>
        </w:r>
        <w:r w:rsidDel="004A07C3">
          <w:rPr>
            <w:sz w:val="20"/>
          </w:rPr>
          <w:delText xml:space="preserve">a critério do gestor do contrato, apresentado para prévia aprovação, sendo </w:delText>
        </w:r>
        <w:r w:rsidDel="004A07C3">
          <w:rPr>
            <w:b/>
            <w:sz w:val="20"/>
          </w:rPr>
          <w:delText xml:space="preserve">vedado </w:delText>
        </w:r>
        <w:r w:rsidDel="004A07C3">
          <w:rPr>
            <w:sz w:val="20"/>
          </w:rPr>
          <w:delText xml:space="preserve">o emprego de peças similares, usadas ou mesmo recondicionadas, sob pena de infração contratual sujeita à multa prevista </w:delText>
        </w:r>
        <w:r w:rsidDel="004A07C3">
          <w:rPr>
            <w:spacing w:val="-3"/>
            <w:sz w:val="20"/>
          </w:rPr>
          <w:delText>em</w:delText>
        </w:r>
        <w:r w:rsidDel="004A07C3">
          <w:rPr>
            <w:spacing w:val="-28"/>
            <w:sz w:val="20"/>
          </w:rPr>
          <w:delText xml:space="preserve"> </w:delText>
        </w:r>
        <w:r w:rsidDel="004A07C3">
          <w:rPr>
            <w:sz w:val="20"/>
          </w:rPr>
          <w:delText>lei.</w:delText>
        </w:r>
      </w:del>
    </w:p>
    <w:p w14:paraId="3D738E08" w14:textId="183B0885" w:rsidR="00B07F88" w:rsidDel="004A07C3" w:rsidRDefault="00B07F88">
      <w:pPr>
        <w:spacing w:before="101"/>
        <w:ind w:left="3277" w:right="3278"/>
        <w:jc w:val="center"/>
        <w:rPr>
          <w:del w:id="7144" w:author="Joao Paulo Moraes" w:date="2020-02-17T00:52:00Z"/>
          <w:sz w:val="17"/>
        </w:rPr>
        <w:pPrChange w:id="7145" w:author="Joao Paulo Moraes" w:date="2020-02-17T00:52:00Z">
          <w:pPr>
            <w:pStyle w:val="Corpodetexto"/>
            <w:spacing w:before="8"/>
          </w:pPr>
        </w:pPrChange>
      </w:pPr>
    </w:p>
    <w:p w14:paraId="151CA871" w14:textId="6C9C8822" w:rsidR="00B07F88" w:rsidDel="004A07C3" w:rsidRDefault="00844BA9">
      <w:pPr>
        <w:spacing w:before="101"/>
        <w:ind w:left="3277" w:right="3278"/>
        <w:jc w:val="center"/>
        <w:rPr>
          <w:del w:id="7146" w:author="Joao Paulo Moraes" w:date="2020-02-17T00:52:00Z"/>
          <w:sz w:val="20"/>
        </w:rPr>
        <w:pPrChange w:id="7147" w:author="Joao Paulo Moraes" w:date="2020-02-17T00:52:00Z">
          <w:pPr>
            <w:pStyle w:val="PargrafodaLista"/>
            <w:numPr>
              <w:ilvl w:val="1"/>
              <w:numId w:val="7"/>
            </w:numPr>
            <w:tabs>
              <w:tab w:val="left" w:pos="606"/>
            </w:tabs>
            <w:spacing w:line="276" w:lineRule="auto"/>
            <w:ind w:left="1306" w:right="227" w:hanging="171"/>
          </w:pPr>
        </w:pPrChange>
      </w:pPr>
      <w:del w:id="7148" w:author="Joao Paulo Moraes" w:date="2020-02-17T00:52:00Z">
        <w:r w:rsidDel="004A07C3">
          <w:rPr>
            <w:b/>
            <w:sz w:val="20"/>
          </w:rPr>
          <w:delText xml:space="preserve">- </w:delText>
        </w:r>
        <w:r w:rsidDel="004A07C3">
          <w:rPr>
            <w:sz w:val="20"/>
          </w:rPr>
          <w:delText xml:space="preserve">A substituição das peças de reposição, componentes e acessórios, previamente aprovada pelo gestor do contrato, deverá ocorrer no </w:delText>
        </w:r>
        <w:r w:rsidDel="004A07C3">
          <w:rPr>
            <w:b/>
            <w:sz w:val="20"/>
          </w:rPr>
          <w:delText>prazo máximo de 05 (cinco) dias úteis</w:delText>
        </w:r>
        <w:r w:rsidDel="004A07C3">
          <w:rPr>
            <w:sz w:val="20"/>
          </w:rPr>
          <w:delText>, contados a partir da data da apresentação do Laudo Técnico ao gestor do contrato.</w:delText>
        </w:r>
      </w:del>
    </w:p>
    <w:p w14:paraId="0776C13C" w14:textId="23E2B2FC" w:rsidR="00B07F88" w:rsidDel="004A07C3" w:rsidRDefault="00844BA9">
      <w:pPr>
        <w:spacing w:before="101"/>
        <w:ind w:left="3277" w:right="3278"/>
        <w:jc w:val="center"/>
        <w:rPr>
          <w:del w:id="7149" w:author="Joao Paulo Moraes" w:date="2020-02-17T00:52:00Z"/>
          <w:sz w:val="20"/>
        </w:rPr>
        <w:pPrChange w:id="7150" w:author="Joao Paulo Moraes" w:date="2020-02-17T00:52:00Z">
          <w:pPr>
            <w:pStyle w:val="PargrafodaLista"/>
            <w:numPr>
              <w:ilvl w:val="1"/>
              <w:numId w:val="7"/>
            </w:numPr>
            <w:tabs>
              <w:tab w:val="left" w:pos="606"/>
            </w:tabs>
            <w:spacing w:before="197" w:line="276" w:lineRule="auto"/>
            <w:ind w:left="1306" w:right="226" w:hanging="171"/>
          </w:pPr>
        </w:pPrChange>
      </w:pPr>
      <w:del w:id="7151" w:author="Joao Paulo Moraes" w:date="2020-02-17T00:52:00Z">
        <w:r w:rsidDel="004A07C3">
          <w:rPr>
            <w:b/>
            <w:sz w:val="20"/>
          </w:rPr>
          <w:delText xml:space="preserve">- </w:delText>
        </w:r>
        <w:r w:rsidDel="004A07C3">
          <w:rPr>
            <w:sz w:val="20"/>
          </w:rPr>
          <w:delText xml:space="preserve">Caso haja impossibilidade de substituição das peças de reposição, componentes e acessórios no prazo indicado no item anterior, a </w:delText>
        </w:r>
        <w:r w:rsidDel="004A07C3">
          <w:rPr>
            <w:b/>
            <w:i/>
            <w:spacing w:val="-4"/>
            <w:sz w:val="20"/>
          </w:rPr>
          <w:delText xml:space="preserve">CONTRATADA </w:delText>
        </w:r>
        <w:r w:rsidDel="004A07C3">
          <w:rPr>
            <w:sz w:val="20"/>
          </w:rPr>
          <w:delText xml:space="preserve">deverá apresentar, </w:delText>
        </w:r>
        <w:r w:rsidDel="004A07C3">
          <w:rPr>
            <w:b/>
            <w:sz w:val="20"/>
          </w:rPr>
          <w:delText>no prazo máximo de 05 (cinco) dias úteis</w:delText>
        </w:r>
        <w:r w:rsidDel="004A07C3">
          <w:rPr>
            <w:sz w:val="20"/>
          </w:rPr>
          <w:delText xml:space="preserve">, documento de comprovação emitido pelo fornecedor, justificando a impossibilidade do fornecimento e </w:delText>
        </w:r>
        <w:r w:rsidDel="004A07C3">
          <w:rPr>
            <w:spacing w:val="-3"/>
            <w:sz w:val="20"/>
          </w:rPr>
          <w:delText xml:space="preserve">da </w:delText>
        </w:r>
        <w:r w:rsidDel="004A07C3">
          <w:rPr>
            <w:sz w:val="20"/>
          </w:rPr>
          <w:delText>instalação, com apresentação de novo prazo para substituição das peças de reposição, componentes ou</w:delText>
        </w:r>
        <w:r w:rsidDel="004A07C3">
          <w:rPr>
            <w:spacing w:val="2"/>
            <w:sz w:val="20"/>
          </w:rPr>
          <w:delText xml:space="preserve"> </w:delText>
        </w:r>
        <w:r w:rsidDel="004A07C3">
          <w:rPr>
            <w:sz w:val="20"/>
          </w:rPr>
          <w:delText>acessórios.</w:delText>
        </w:r>
      </w:del>
    </w:p>
    <w:p w14:paraId="71DFC787" w14:textId="4AF94669" w:rsidR="00B07F88" w:rsidDel="004A07C3" w:rsidRDefault="00B07F88">
      <w:pPr>
        <w:spacing w:before="101"/>
        <w:ind w:left="3277" w:right="3278"/>
        <w:jc w:val="center"/>
        <w:rPr>
          <w:del w:id="7152" w:author="Joao Paulo Moraes" w:date="2020-02-17T00:52:00Z"/>
          <w:sz w:val="17"/>
        </w:rPr>
        <w:pPrChange w:id="7153" w:author="Joao Paulo Moraes" w:date="2020-02-17T00:52:00Z">
          <w:pPr>
            <w:pStyle w:val="Corpodetexto"/>
            <w:spacing w:before="7"/>
          </w:pPr>
        </w:pPrChange>
      </w:pPr>
    </w:p>
    <w:p w14:paraId="30F670BE" w14:textId="11AA8B16" w:rsidR="00B07F88" w:rsidDel="004A07C3" w:rsidRDefault="00844BA9">
      <w:pPr>
        <w:spacing w:before="101"/>
        <w:ind w:left="3277" w:right="3278"/>
        <w:jc w:val="center"/>
        <w:rPr>
          <w:del w:id="7154" w:author="Joao Paulo Moraes" w:date="2020-02-17T00:52:00Z"/>
          <w:sz w:val="20"/>
        </w:rPr>
        <w:pPrChange w:id="7155" w:author="Joao Paulo Moraes" w:date="2020-02-17T00:52:00Z">
          <w:pPr>
            <w:pStyle w:val="PargrafodaLista"/>
            <w:numPr>
              <w:ilvl w:val="1"/>
              <w:numId w:val="7"/>
            </w:numPr>
            <w:tabs>
              <w:tab w:val="left" w:pos="591"/>
            </w:tabs>
            <w:spacing w:line="276" w:lineRule="auto"/>
            <w:ind w:left="1306" w:right="229" w:hanging="171"/>
          </w:pPr>
        </w:pPrChange>
      </w:pPr>
      <w:del w:id="7156" w:author="Joao Paulo Moraes" w:date="2020-02-17T00:52:00Z">
        <w:r w:rsidDel="004A07C3">
          <w:rPr>
            <w:sz w:val="20"/>
          </w:rPr>
          <w:delText xml:space="preserve">– Com a finalidade de evitar a descaracterização de todo ou em parte do equipamento, o que pode prejudicar a sua vida </w:delText>
        </w:r>
        <w:r w:rsidDel="004A07C3">
          <w:rPr>
            <w:spacing w:val="-3"/>
            <w:sz w:val="20"/>
          </w:rPr>
          <w:delText xml:space="preserve">útil </w:delText>
        </w:r>
        <w:r w:rsidDel="004A07C3">
          <w:rPr>
            <w:sz w:val="20"/>
          </w:rPr>
          <w:delText xml:space="preserve">e colocar em risco a vida dos usuários, a </w:delText>
        </w:r>
        <w:r w:rsidDel="004A07C3">
          <w:rPr>
            <w:b/>
            <w:i/>
            <w:spacing w:val="-5"/>
            <w:sz w:val="20"/>
          </w:rPr>
          <w:delText xml:space="preserve">CONTRATADA </w:delText>
        </w:r>
        <w:r w:rsidDel="004A07C3">
          <w:rPr>
            <w:sz w:val="20"/>
          </w:rPr>
          <w:delText xml:space="preserve">deverá utilizar exclusivamente peças genuínas dos respectivos fabricantes dos elevadores, instalados nos diversos Campi da </w:delText>
        </w:r>
        <w:r w:rsidDel="004A07C3">
          <w:rPr>
            <w:b/>
            <w:spacing w:val="-4"/>
            <w:sz w:val="20"/>
          </w:rPr>
          <w:delText>CONTRATANTE</w:delText>
        </w:r>
        <w:r w:rsidDel="004A07C3">
          <w:rPr>
            <w:spacing w:val="-4"/>
            <w:sz w:val="20"/>
          </w:rPr>
          <w:delText xml:space="preserve">, </w:delText>
        </w:r>
        <w:r w:rsidDel="004A07C3">
          <w:rPr>
            <w:sz w:val="20"/>
          </w:rPr>
          <w:delText>que deverão ter sua autenticidade comprovada através da apresentação da Nota Fiscal emitida pelo</w:delText>
        </w:r>
        <w:r w:rsidDel="004A07C3">
          <w:rPr>
            <w:spacing w:val="-1"/>
            <w:sz w:val="20"/>
          </w:rPr>
          <w:delText xml:space="preserve"> </w:delText>
        </w:r>
        <w:r w:rsidDel="004A07C3">
          <w:rPr>
            <w:b/>
            <w:sz w:val="20"/>
          </w:rPr>
          <w:delText>Fabricante</w:delText>
        </w:r>
        <w:r w:rsidDel="004A07C3">
          <w:rPr>
            <w:sz w:val="20"/>
          </w:rPr>
          <w:delText>.</w:delText>
        </w:r>
      </w:del>
    </w:p>
    <w:p w14:paraId="794FF5AC" w14:textId="56A698B1" w:rsidR="00B07F88" w:rsidDel="004A07C3" w:rsidRDefault="00B07F88">
      <w:pPr>
        <w:spacing w:before="101"/>
        <w:ind w:left="3277" w:right="3278"/>
        <w:jc w:val="center"/>
        <w:rPr>
          <w:del w:id="7157" w:author="Joao Paulo Moraes" w:date="2020-02-17T00:52:00Z"/>
          <w:sz w:val="20"/>
        </w:rPr>
        <w:sectPr w:rsidR="00B07F88" w:rsidDel="004A07C3" w:rsidSect="00F50F02">
          <w:type w:val="continuous"/>
          <w:pgSz w:w="11910" w:h="16840"/>
          <w:pgMar w:top="2138" w:right="995" w:bottom="1298" w:left="1202" w:header="709" w:footer="1106" w:gutter="0"/>
          <w:pgBorders w:offsetFrom="page">
            <w:top w:val="single" w:sz="12" w:space="24" w:color="auto"/>
            <w:left w:val="single" w:sz="12" w:space="24" w:color="auto"/>
            <w:bottom w:val="single" w:sz="12" w:space="24" w:color="auto"/>
            <w:right w:val="single" w:sz="12" w:space="24" w:color="auto"/>
          </w:pgBorders>
          <w:pgNumType w:start="1"/>
          <w:cols w:space="720"/>
          <w:sectPrChange w:id="7158" w:author="Joao Paulo Moraes" w:date="2020-04-12T00:17:00Z">
            <w:sectPr w:rsidR="00B07F88" w:rsidDel="004A07C3" w:rsidSect="00F50F02">
              <w:type w:val="nextPage"/>
              <w:pgMar w:top="2140" w:right="620" w:bottom="1300" w:left="1200" w:header="840" w:footer="1108" w:gutter="0"/>
              <w:pgBorders w:offsetFrom="text">
                <w:top w:val="none" w:sz="0" w:space="0" w:color="auto"/>
                <w:left w:val="none" w:sz="0" w:space="0" w:color="auto"/>
                <w:bottom w:val="none" w:sz="0" w:space="0" w:color="auto"/>
                <w:right w:val="none" w:sz="0" w:space="0" w:color="auto"/>
              </w:pgBorders>
            </w:sectPr>
          </w:sectPrChange>
        </w:sectPr>
        <w:pPrChange w:id="7159" w:author="Joao Paulo Moraes" w:date="2020-02-17T00:52:00Z">
          <w:pPr>
            <w:spacing w:line="276" w:lineRule="auto"/>
            <w:jc w:val="both"/>
          </w:pPr>
        </w:pPrChange>
      </w:pPr>
    </w:p>
    <w:p w14:paraId="0B90C0B9" w14:textId="503CA600" w:rsidR="00B07F88" w:rsidDel="004A07C3" w:rsidRDefault="00B07F88">
      <w:pPr>
        <w:spacing w:before="101"/>
        <w:ind w:left="3277" w:right="3278"/>
        <w:jc w:val="center"/>
        <w:rPr>
          <w:del w:id="7160" w:author="Joao Paulo Moraes" w:date="2020-02-17T00:52:00Z"/>
          <w:sz w:val="16"/>
        </w:rPr>
        <w:pPrChange w:id="7161" w:author="Joao Paulo Moraes" w:date="2020-02-17T00:52:00Z">
          <w:pPr>
            <w:pStyle w:val="Corpodetexto"/>
            <w:spacing w:before="7"/>
          </w:pPr>
        </w:pPrChange>
      </w:pPr>
    </w:p>
    <w:p w14:paraId="4B3E28C9" w14:textId="58546A3A" w:rsidR="00B07F88" w:rsidDel="004A07C3" w:rsidRDefault="00844BA9">
      <w:pPr>
        <w:spacing w:before="101"/>
        <w:ind w:left="3277" w:right="3278"/>
        <w:jc w:val="center"/>
        <w:rPr>
          <w:del w:id="7162" w:author="Joao Paulo Moraes" w:date="2020-02-17T00:52:00Z"/>
          <w:sz w:val="20"/>
        </w:rPr>
        <w:pPrChange w:id="7163" w:author="Joao Paulo Moraes" w:date="2020-02-17T00:52:00Z">
          <w:pPr>
            <w:pStyle w:val="PargrafodaLista"/>
            <w:numPr>
              <w:ilvl w:val="1"/>
              <w:numId w:val="7"/>
            </w:numPr>
            <w:tabs>
              <w:tab w:val="left" w:pos="707"/>
            </w:tabs>
            <w:spacing w:before="101" w:line="271" w:lineRule="auto"/>
            <w:ind w:left="1306" w:right="233" w:hanging="171"/>
          </w:pPr>
        </w:pPrChange>
      </w:pPr>
      <w:del w:id="7164" w:author="Joao Paulo Moraes" w:date="2020-02-17T00:52:00Z">
        <w:r w:rsidDel="004A07C3">
          <w:rPr>
            <w:sz w:val="20"/>
          </w:rPr>
          <w:delText xml:space="preserve">– A </w:delText>
        </w:r>
        <w:r w:rsidRPr="00B91BB6" w:rsidDel="004A07C3">
          <w:rPr>
            <w:b/>
            <w:i/>
            <w:spacing w:val="-5"/>
            <w:sz w:val="20"/>
          </w:rPr>
          <w:delText xml:space="preserve">CONTRATADA </w:delText>
        </w:r>
        <w:r w:rsidDel="004A07C3">
          <w:rPr>
            <w:sz w:val="20"/>
          </w:rPr>
          <w:delText>será responsável pelo transporte e manipulação dos materiais, peças de reposição, componentes e acessórios necessários à execução dos</w:delText>
        </w:r>
        <w:r w:rsidRPr="00B91BB6" w:rsidDel="004A07C3">
          <w:rPr>
            <w:spacing w:val="-1"/>
            <w:sz w:val="20"/>
          </w:rPr>
          <w:delText xml:space="preserve"> </w:delText>
        </w:r>
        <w:r w:rsidDel="004A07C3">
          <w:rPr>
            <w:sz w:val="20"/>
          </w:rPr>
          <w:delText>serviços.</w:delText>
        </w:r>
      </w:del>
    </w:p>
    <w:p w14:paraId="2AAF8DF9" w14:textId="397C0B56" w:rsidR="00B07F88" w:rsidRPr="00823F18" w:rsidDel="004A07C3" w:rsidRDefault="00B07F88">
      <w:pPr>
        <w:spacing w:before="101"/>
        <w:ind w:left="3277" w:right="3278"/>
        <w:jc w:val="center"/>
        <w:rPr>
          <w:del w:id="7165" w:author="Joao Paulo Moraes" w:date="2020-02-17T00:52:00Z"/>
          <w:sz w:val="18"/>
        </w:rPr>
        <w:pPrChange w:id="7166" w:author="Joao Paulo Moraes" w:date="2020-02-17T00:52:00Z">
          <w:pPr>
            <w:pStyle w:val="Corpodetexto"/>
          </w:pPr>
        </w:pPrChange>
      </w:pPr>
    </w:p>
    <w:p w14:paraId="2BE652F7" w14:textId="5BC6D7C1" w:rsidR="001D3348" w:rsidDel="004A07C3" w:rsidRDefault="00844BA9">
      <w:pPr>
        <w:spacing w:before="101"/>
        <w:ind w:left="3277" w:right="3278"/>
        <w:jc w:val="center"/>
        <w:rPr>
          <w:ins w:id="7167" w:author="Luiz Ramos" w:date="2019-11-18T13:47:00Z"/>
          <w:del w:id="7168" w:author="Joao Paulo Moraes" w:date="2020-02-17T00:52:00Z"/>
          <w:spacing w:val="-3"/>
        </w:rPr>
        <w:pPrChange w:id="7169" w:author="Joao Paulo Moraes" w:date="2020-02-17T00:52:00Z">
          <w:pPr>
            <w:pStyle w:val="Cabealho1"/>
            <w:numPr>
              <w:numId w:val="1"/>
            </w:numPr>
            <w:tabs>
              <w:tab w:val="left" w:pos="447"/>
            </w:tabs>
            <w:ind w:left="446" w:hanging="231"/>
          </w:pPr>
        </w:pPrChange>
      </w:pPr>
      <w:del w:id="7170" w:author="Joao Paulo Moraes" w:date="2020-02-17T00:52:00Z">
        <w:r w:rsidDel="004A07C3">
          <w:delText xml:space="preserve">- PREÇO DE REFERÊNCIA </w:delText>
        </w:r>
        <w:r w:rsidDel="004A07C3">
          <w:rPr>
            <w:spacing w:val="-5"/>
          </w:rPr>
          <w:delText xml:space="preserve">PARA </w:delText>
        </w:r>
        <w:r w:rsidDel="004A07C3">
          <w:delText>A</w:delText>
        </w:r>
        <w:r w:rsidDel="004A07C3">
          <w:rPr>
            <w:spacing w:val="-27"/>
          </w:rPr>
          <w:delText xml:space="preserve"> </w:delText>
        </w:r>
        <w:r w:rsidDel="004A07C3">
          <w:rPr>
            <w:spacing w:val="-3"/>
          </w:rPr>
          <w:delText>CONTRATAÇÃO</w:delText>
        </w:r>
      </w:del>
    </w:p>
    <w:p w14:paraId="3E09887A" w14:textId="7455A134" w:rsidR="00B07F88" w:rsidDel="004A07C3" w:rsidRDefault="00844BA9">
      <w:pPr>
        <w:spacing w:before="101"/>
        <w:ind w:left="3277" w:right="3278"/>
        <w:jc w:val="center"/>
        <w:rPr>
          <w:del w:id="7171" w:author="Joao Paulo Moraes" w:date="2020-02-17T00:52:00Z"/>
        </w:rPr>
        <w:pPrChange w:id="7172" w:author="Joao Paulo Moraes" w:date="2020-02-17T00:52:00Z">
          <w:pPr>
            <w:pStyle w:val="Cabealho1"/>
            <w:numPr>
              <w:numId w:val="1"/>
            </w:numPr>
            <w:tabs>
              <w:tab w:val="left" w:pos="447"/>
            </w:tabs>
            <w:ind w:left="446" w:hanging="231"/>
          </w:pPr>
        </w:pPrChange>
      </w:pPr>
      <w:del w:id="7173" w:author="Joao Paulo Moraes" w:date="2020-02-17T00:52:00Z">
        <w:r w:rsidDel="004A07C3">
          <w:rPr>
            <w:spacing w:val="-3"/>
          </w:rPr>
          <w:delText>:</w:delText>
        </w:r>
      </w:del>
    </w:p>
    <w:p w14:paraId="0EC57362" w14:textId="1416349D" w:rsidR="00B07F88" w:rsidDel="004A07C3" w:rsidRDefault="00B07F88">
      <w:pPr>
        <w:spacing w:before="101"/>
        <w:ind w:left="3277" w:right="3278"/>
        <w:jc w:val="center"/>
        <w:rPr>
          <w:del w:id="7174" w:author="Joao Paulo Moraes" w:date="2020-02-17T00:52:00Z"/>
        </w:rPr>
        <w:pPrChange w:id="7175" w:author="Joao Paulo Moraes" w:date="2020-02-17T00:52:00Z">
          <w:pPr>
            <w:pStyle w:val="Corpodetexto"/>
          </w:pPr>
        </w:pPrChange>
      </w:pPr>
    </w:p>
    <w:p w14:paraId="47E83FE2" w14:textId="1478668F" w:rsidR="00B07F88" w:rsidRPr="00B91BB6" w:rsidDel="004A07C3" w:rsidRDefault="00D90116">
      <w:pPr>
        <w:spacing w:before="101"/>
        <w:ind w:left="3277" w:right="3278"/>
        <w:jc w:val="center"/>
        <w:rPr>
          <w:del w:id="7176" w:author="Joao Paulo Moraes" w:date="2020-02-17T00:52:00Z"/>
          <w:sz w:val="20"/>
          <w:rPrChange w:id="7177" w:author="Luiz Ramos" w:date="2019-11-18T13:50:00Z">
            <w:rPr>
              <w:del w:id="7178" w:author="Joao Paulo Moraes" w:date="2020-02-17T00:52:00Z"/>
              <w:b/>
              <w:sz w:val="31"/>
            </w:rPr>
          </w:rPrChange>
        </w:rPr>
        <w:pPrChange w:id="7179" w:author="Joao Paulo Moraes" w:date="2020-02-17T00:52:00Z">
          <w:pPr>
            <w:pStyle w:val="Corpodetexto"/>
            <w:spacing w:before="7"/>
          </w:pPr>
        </w:pPrChange>
      </w:pPr>
      <w:ins w:id="7180" w:author="Luiz Ramos" w:date="2020-01-20T14:22:00Z">
        <w:del w:id="7181" w:author="Joao Paulo Moraes" w:date="2020-02-17T00:52:00Z">
          <w:r w:rsidDel="004A07C3">
            <w:rPr>
              <w:b/>
            </w:rPr>
            <w:delText>21</w:delText>
          </w:r>
        </w:del>
      </w:ins>
      <w:ins w:id="7182" w:author="Luiz Ramos" w:date="2019-11-18T13:50:00Z">
        <w:del w:id="7183" w:author="Joao Paulo Moraes" w:date="2020-02-17T00:52:00Z">
          <w:r w:rsidR="00B91BB6" w:rsidRPr="00D90116" w:rsidDel="004A07C3">
            <w:rPr>
              <w:b/>
              <w:sz w:val="20"/>
              <w:szCs w:val="20"/>
              <w:rPrChange w:id="7184" w:author="Luiz Ramos" w:date="2020-01-20T14:21:00Z">
                <w:rPr>
                  <w:b/>
                  <w:sz w:val="31"/>
                </w:rPr>
              </w:rPrChange>
            </w:rPr>
            <w:delText>.1</w:delText>
          </w:r>
          <w:r w:rsidR="00B91BB6" w:rsidRPr="00B91BB6" w:rsidDel="004A07C3">
            <w:rPr>
              <w:sz w:val="20"/>
              <w:szCs w:val="20"/>
              <w:rPrChange w:id="7185" w:author="Luiz Ramos" w:date="2019-11-18T13:50:00Z">
                <w:rPr>
                  <w:b/>
                  <w:sz w:val="31"/>
                </w:rPr>
              </w:rPrChange>
            </w:rPr>
            <w:delText xml:space="preserve">  - </w:delText>
          </w:r>
        </w:del>
      </w:ins>
    </w:p>
    <w:p w14:paraId="33E78D4E" w14:textId="1EFD2C32" w:rsidR="00B07F88" w:rsidDel="004A07C3" w:rsidRDefault="00844BA9">
      <w:pPr>
        <w:spacing w:before="101"/>
        <w:ind w:left="3277" w:right="3278"/>
        <w:jc w:val="center"/>
        <w:rPr>
          <w:del w:id="7186" w:author="Joao Paulo Moraes" w:date="2020-02-17T00:52:00Z"/>
          <w:sz w:val="20"/>
        </w:rPr>
        <w:pPrChange w:id="7187" w:author="Joao Paulo Moraes" w:date="2020-02-17T00:52:00Z">
          <w:pPr>
            <w:pStyle w:val="PargrafodaLista"/>
            <w:numPr>
              <w:ilvl w:val="1"/>
              <w:numId w:val="1"/>
            </w:numPr>
            <w:tabs>
              <w:tab w:val="left" w:pos="606"/>
            </w:tabs>
            <w:spacing w:before="1" w:line="276" w:lineRule="auto"/>
            <w:ind w:left="206" w:right="222" w:firstLine="9"/>
          </w:pPr>
        </w:pPrChange>
      </w:pPr>
      <w:del w:id="7188" w:author="Joao Paulo Moraes" w:date="2020-02-17T00:52:00Z">
        <w:r w:rsidRPr="00B91BB6" w:rsidDel="004A07C3">
          <w:rPr>
            <w:sz w:val="20"/>
            <w:rPrChange w:id="7189" w:author="Luiz Ramos" w:date="2019-11-18T13:50:00Z">
              <w:rPr>
                <w:b/>
                <w:sz w:val="20"/>
              </w:rPr>
            </w:rPrChange>
          </w:rPr>
          <w:delText xml:space="preserve">- </w:delText>
        </w:r>
        <w:r w:rsidDel="004A07C3">
          <w:rPr>
            <w:sz w:val="20"/>
          </w:rPr>
          <w:delText xml:space="preserve">O preço de referência </w:delText>
        </w:r>
        <w:r w:rsidRPr="00B91BB6" w:rsidDel="004A07C3">
          <w:rPr>
            <w:sz w:val="20"/>
            <w:rPrChange w:id="7190" w:author="Luiz Ramos" w:date="2019-11-18T13:50:00Z">
              <w:rPr>
                <w:b/>
                <w:sz w:val="20"/>
              </w:rPr>
            </w:rPrChange>
          </w:rPr>
          <w:delText xml:space="preserve">mensal </w:delText>
        </w:r>
        <w:r w:rsidDel="004A07C3">
          <w:rPr>
            <w:sz w:val="20"/>
          </w:rPr>
          <w:delText xml:space="preserve">da futura contratação, </w:delText>
        </w:r>
        <w:r w:rsidRPr="00B91BB6" w:rsidDel="004A07C3">
          <w:rPr>
            <w:sz w:val="20"/>
            <w:rPrChange w:id="7191" w:author="Luiz Ramos" w:date="2019-11-18T13:50:00Z">
              <w:rPr>
                <w:b/>
                <w:sz w:val="20"/>
                <w:u w:val="single"/>
              </w:rPr>
            </w:rPrChange>
          </w:rPr>
          <w:delText>caso seja contratada manutenção para todos os equipamentos</w:delText>
        </w:r>
        <w:r w:rsidDel="004A07C3">
          <w:rPr>
            <w:sz w:val="20"/>
          </w:rPr>
          <w:delText xml:space="preserve">, contratação esta que ocorrerá ao longo da vigência contratual conforme determinado no Anexo II deste </w:delText>
        </w:r>
        <w:r w:rsidRPr="00B91BB6" w:rsidDel="004A07C3">
          <w:rPr>
            <w:sz w:val="20"/>
            <w:rPrChange w:id="7192" w:author="Luiz Ramos" w:date="2019-11-18T13:50:00Z">
              <w:rPr>
                <w:spacing w:val="-5"/>
                <w:sz w:val="20"/>
              </w:rPr>
            </w:rPrChange>
          </w:rPr>
          <w:delText xml:space="preserve">Termo </w:delText>
        </w:r>
        <w:r w:rsidDel="004A07C3">
          <w:rPr>
            <w:sz w:val="20"/>
          </w:rPr>
          <w:delText xml:space="preserve">de Referência, será de </w:delText>
        </w:r>
        <w:r w:rsidRPr="00B91BB6" w:rsidDel="004A07C3">
          <w:rPr>
            <w:sz w:val="20"/>
            <w:rPrChange w:id="7193" w:author="Luiz Ramos" w:date="2019-11-18T13:50:00Z">
              <w:rPr>
                <w:b/>
                <w:sz w:val="20"/>
              </w:rPr>
            </w:rPrChange>
          </w:rPr>
          <w:delText xml:space="preserve">R$ 53.730,00 (cinquenta e três mil, setecentos e trinta reais) </w:delText>
        </w:r>
        <w:r w:rsidDel="004A07C3">
          <w:rPr>
            <w:sz w:val="20"/>
          </w:rPr>
          <w:delText xml:space="preserve">e o preço referência para </w:delText>
        </w:r>
        <w:r w:rsidRPr="00B91BB6" w:rsidDel="004A07C3">
          <w:rPr>
            <w:sz w:val="20"/>
            <w:rPrChange w:id="7194" w:author="Luiz Ramos" w:date="2019-11-18T13:50:00Z">
              <w:rPr>
                <w:b/>
                <w:sz w:val="20"/>
              </w:rPr>
            </w:rPrChange>
          </w:rPr>
          <w:delText xml:space="preserve">12 (doze) meses </w:delText>
        </w:r>
        <w:r w:rsidDel="004A07C3">
          <w:rPr>
            <w:sz w:val="20"/>
          </w:rPr>
          <w:delText xml:space="preserve">é de </w:delText>
        </w:r>
        <w:r w:rsidRPr="00B91BB6" w:rsidDel="004A07C3">
          <w:rPr>
            <w:sz w:val="20"/>
            <w:rPrChange w:id="7195" w:author="Luiz Ramos" w:date="2019-11-18T13:50:00Z">
              <w:rPr>
                <w:b/>
                <w:sz w:val="20"/>
              </w:rPr>
            </w:rPrChange>
          </w:rPr>
          <w:delText>R$ 644.760,00 (seiscentos e quarenta</w:delText>
        </w:r>
        <w:r w:rsidDel="004A07C3">
          <w:rPr>
            <w:b/>
            <w:sz w:val="20"/>
          </w:rPr>
          <w:delText xml:space="preserve"> e quatro mil, setecentos e sessenta</w:delText>
        </w:r>
        <w:r w:rsidDel="004A07C3">
          <w:rPr>
            <w:b/>
            <w:spacing w:val="-4"/>
            <w:sz w:val="20"/>
          </w:rPr>
          <w:delText xml:space="preserve"> </w:delText>
        </w:r>
        <w:r w:rsidDel="004A07C3">
          <w:rPr>
            <w:b/>
            <w:sz w:val="20"/>
          </w:rPr>
          <w:delText>reais)</w:delText>
        </w:r>
        <w:r w:rsidDel="004A07C3">
          <w:rPr>
            <w:sz w:val="20"/>
          </w:rPr>
          <w:delText>.</w:delText>
        </w:r>
      </w:del>
    </w:p>
    <w:p w14:paraId="5524B8C2" w14:textId="71953761" w:rsidR="00B07F88" w:rsidDel="004A07C3" w:rsidRDefault="00B07F88">
      <w:pPr>
        <w:spacing w:before="101"/>
        <w:ind w:left="3277" w:right="3278"/>
        <w:jc w:val="center"/>
        <w:rPr>
          <w:del w:id="7196" w:author="Joao Paulo Moraes" w:date="2020-02-17T00:52:00Z"/>
          <w:sz w:val="17"/>
        </w:rPr>
        <w:pPrChange w:id="7197" w:author="Joao Paulo Moraes" w:date="2020-02-17T00:52:00Z">
          <w:pPr>
            <w:pStyle w:val="Corpodetexto"/>
            <w:spacing w:before="7"/>
          </w:pPr>
        </w:pPrChange>
      </w:pPr>
    </w:p>
    <w:p w14:paraId="7CD0D8FE" w14:textId="1F4C1699" w:rsidR="00B07F88" w:rsidDel="004A07C3" w:rsidRDefault="00D90116">
      <w:pPr>
        <w:spacing w:before="101"/>
        <w:ind w:left="3277" w:right="3278"/>
        <w:jc w:val="center"/>
        <w:rPr>
          <w:del w:id="7198" w:author="Joao Paulo Moraes" w:date="2020-02-17T00:52:00Z"/>
          <w:sz w:val="20"/>
        </w:rPr>
        <w:pPrChange w:id="7199" w:author="Joao Paulo Moraes" w:date="2020-02-17T00:52:00Z">
          <w:pPr>
            <w:pStyle w:val="PargrafodaLista"/>
            <w:numPr>
              <w:ilvl w:val="1"/>
              <w:numId w:val="1"/>
            </w:numPr>
            <w:tabs>
              <w:tab w:val="left" w:pos="616"/>
            </w:tabs>
            <w:spacing w:line="276" w:lineRule="auto"/>
            <w:ind w:left="206" w:right="220" w:firstLine="9"/>
          </w:pPr>
        </w:pPrChange>
      </w:pPr>
      <w:ins w:id="7200" w:author="Luiz Ramos" w:date="2020-01-20T14:22:00Z">
        <w:del w:id="7201" w:author="Joao Paulo Moraes" w:date="2020-02-17T00:52:00Z">
          <w:r w:rsidDel="004A07C3">
            <w:rPr>
              <w:b/>
              <w:sz w:val="20"/>
            </w:rPr>
            <w:delText>21</w:delText>
          </w:r>
        </w:del>
      </w:ins>
      <w:ins w:id="7202" w:author="Luiz Ramos" w:date="2019-11-18T13:51:00Z">
        <w:del w:id="7203" w:author="Joao Paulo Moraes" w:date="2020-02-17T00:52:00Z">
          <w:r w:rsidR="00B91BB6" w:rsidRPr="00B91BB6" w:rsidDel="004A07C3">
            <w:rPr>
              <w:b/>
              <w:sz w:val="20"/>
              <w:rPrChange w:id="7204" w:author="Luiz Ramos" w:date="2019-11-18T13:51:00Z">
                <w:rPr>
                  <w:sz w:val="20"/>
                </w:rPr>
              </w:rPrChange>
            </w:rPr>
            <w:delText>.2 -</w:delText>
          </w:r>
          <w:r w:rsidR="00B91BB6" w:rsidRPr="00BA79BF" w:rsidDel="004A07C3">
            <w:rPr>
              <w:sz w:val="20"/>
            </w:rPr>
            <w:delText xml:space="preserve"> </w:delText>
          </w:r>
        </w:del>
      </w:ins>
      <w:del w:id="7205" w:author="Joao Paulo Moraes" w:date="2020-02-17T00:52:00Z">
        <w:r w:rsidR="00844BA9" w:rsidDel="004A07C3">
          <w:rPr>
            <w:sz w:val="20"/>
          </w:rPr>
          <w:delText xml:space="preserve">– </w:delText>
        </w:r>
        <w:r w:rsidR="00844BA9" w:rsidDel="004A07C3">
          <w:rPr>
            <w:spacing w:val="-3"/>
            <w:sz w:val="20"/>
          </w:rPr>
          <w:delText xml:space="preserve">Em </w:delText>
        </w:r>
        <w:r w:rsidR="00844BA9" w:rsidDel="004A07C3">
          <w:rPr>
            <w:sz w:val="20"/>
          </w:rPr>
          <w:delText>caso de equipamentos, cuja manutenção já se encontra sob Contrato, necessitarem de serviços de modernização, embelezamento e/ou substituição, os mesmos serão retirados do Contrato e somente terão sua manutenção reativada após a conclusão</w:delText>
        </w:r>
        <w:r w:rsidR="00844BA9" w:rsidDel="004A07C3">
          <w:rPr>
            <w:spacing w:val="-1"/>
            <w:sz w:val="20"/>
          </w:rPr>
          <w:delText xml:space="preserve"> </w:delText>
        </w:r>
        <w:r w:rsidR="00844BA9" w:rsidDel="004A07C3">
          <w:rPr>
            <w:sz w:val="20"/>
          </w:rPr>
          <w:delText>dos</w:delText>
        </w:r>
        <w:r w:rsidR="00844BA9" w:rsidDel="004A07C3">
          <w:rPr>
            <w:spacing w:val="-1"/>
            <w:sz w:val="20"/>
          </w:rPr>
          <w:delText xml:space="preserve"> </w:delText>
        </w:r>
        <w:r w:rsidR="00844BA9" w:rsidDel="004A07C3">
          <w:rPr>
            <w:sz w:val="20"/>
          </w:rPr>
          <w:delText>serviços.</w:delText>
        </w:r>
        <w:r w:rsidR="00844BA9" w:rsidDel="004A07C3">
          <w:rPr>
            <w:spacing w:val="-3"/>
            <w:sz w:val="20"/>
          </w:rPr>
          <w:delText xml:space="preserve"> </w:delText>
        </w:r>
        <w:r w:rsidR="00844BA9" w:rsidDel="004A07C3">
          <w:rPr>
            <w:sz w:val="20"/>
          </w:rPr>
          <w:delText>Neste</w:delText>
        </w:r>
        <w:r w:rsidR="00844BA9" w:rsidDel="004A07C3">
          <w:rPr>
            <w:spacing w:val="-1"/>
            <w:sz w:val="20"/>
          </w:rPr>
          <w:delText xml:space="preserve"> </w:delText>
        </w:r>
        <w:r w:rsidR="00844BA9" w:rsidDel="004A07C3">
          <w:rPr>
            <w:sz w:val="20"/>
          </w:rPr>
          <w:delText>caso,</w:delText>
        </w:r>
        <w:r w:rsidR="00844BA9" w:rsidDel="004A07C3">
          <w:rPr>
            <w:spacing w:val="-2"/>
            <w:sz w:val="20"/>
          </w:rPr>
          <w:delText xml:space="preserve"> </w:delText>
        </w:r>
        <w:r w:rsidR="00844BA9" w:rsidDel="004A07C3">
          <w:rPr>
            <w:sz w:val="20"/>
          </w:rPr>
          <w:delText>o</w:delText>
        </w:r>
        <w:r w:rsidR="00844BA9" w:rsidDel="004A07C3">
          <w:rPr>
            <w:spacing w:val="-6"/>
            <w:sz w:val="20"/>
          </w:rPr>
          <w:delText xml:space="preserve"> </w:delText>
        </w:r>
        <w:r w:rsidR="00844BA9" w:rsidDel="004A07C3">
          <w:rPr>
            <w:sz w:val="20"/>
          </w:rPr>
          <w:delText>faturamento</w:delText>
        </w:r>
        <w:r w:rsidR="00844BA9" w:rsidDel="004A07C3">
          <w:rPr>
            <w:spacing w:val="-6"/>
            <w:sz w:val="20"/>
          </w:rPr>
          <w:delText xml:space="preserve"> </w:delText>
        </w:r>
        <w:r w:rsidR="00844BA9" w:rsidDel="004A07C3">
          <w:rPr>
            <w:sz w:val="20"/>
          </w:rPr>
          <w:delText>mensal</w:delText>
        </w:r>
        <w:r w:rsidR="00844BA9" w:rsidDel="004A07C3">
          <w:rPr>
            <w:spacing w:val="-2"/>
            <w:sz w:val="20"/>
          </w:rPr>
          <w:delText xml:space="preserve"> </w:delText>
        </w:r>
        <w:r w:rsidR="00844BA9" w:rsidDel="004A07C3">
          <w:rPr>
            <w:sz w:val="20"/>
          </w:rPr>
          <w:delText>será</w:delText>
        </w:r>
        <w:r w:rsidR="00844BA9" w:rsidDel="004A07C3">
          <w:rPr>
            <w:spacing w:val="-1"/>
            <w:sz w:val="20"/>
          </w:rPr>
          <w:delText xml:space="preserve"> </w:delText>
        </w:r>
        <w:r w:rsidR="00844BA9" w:rsidDel="004A07C3">
          <w:rPr>
            <w:sz w:val="20"/>
          </w:rPr>
          <w:delText>reduzido</w:delText>
        </w:r>
        <w:r w:rsidR="00844BA9" w:rsidDel="004A07C3">
          <w:rPr>
            <w:spacing w:val="-1"/>
            <w:sz w:val="20"/>
          </w:rPr>
          <w:delText xml:space="preserve"> </w:delText>
        </w:r>
        <w:r w:rsidR="00844BA9" w:rsidDel="004A07C3">
          <w:rPr>
            <w:sz w:val="20"/>
          </w:rPr>
          <w:delText>do</w:delText>
        </w:r>
        <w:r w:rsidR="00844BA9" w:rsidDel="004A07C3">
          <w:rPr>
            <w:spacing w:val="-1"/>
            <w:sz w:val="20"/>
          </w:rPr>
          <w:delText xml:space="preserve"> </w:delText>
        </w:r>
        <w:r w:rsidR="00844BA9" w:rsidDel="004A07C3">
          <w:rPr>
            <w:sz w:val="20"/>
          </w:rPr>
          <w:delText>valor</w:delText>
        </w:r>
        <w:r w:rsidR="00844BA9" w:rsidDel="004A07C3">
          <w:rPr>
            <w:spacing w:val="-3"/>
            <w:sz w:val="20"/>
          </w:rPr>
          <w:delText xml:space="preserve"> </w:delText>
        </w:r>
        <w:r w:rsidR="00844BA9" w:rsidDel="004A07C3">
          <w:rPr>
            <w:sz w:val="20"/>
          </w:rPr>
          <w:delText>da</w:delText>
        </w:r>
        <w:r w:rsidR="00844BA9" w:rsidDel="004A07C3">
          <w:rPr>
            <w:spacing w:val="-5"/>
            <w:sz w:val="20"/>
          </w:rPr>
          <w:delText xml:space="preserve"> </w:delText>
        </w:r>
        <w:r w:rsidR="00844BA9" w:rsidDel="004A07C3">
          <w:rPr>
            <w:sz w:val="20"/>
          </w:rPr>
          <w:delText>manutenção</w:delText>
        </w:r>
        <w:r w:rsidR="00844BA9" w:rsidDel="004A07C3">
          <w:rPr>
            <w:spacing w:val="-6"/>
            <w:sz w:val="20"/>
          </w:rPr>
          <w:delText xml:space="preserve"> </w:delText>
        </w:r>
        <w:r w:rsidR="00844BA9" w:rsidDel="004A07C3">
          <w:rPr>
            <w:sz w:val="20"/>
          </w:rPr>
          <w:delText>mensal</w:delText>
        </w:r>
        <w:r w:rsidR="00844BA9" w:rsidDel="004A07C3">
          <w:rPr>
            <w:spacing w:val="1"/>
            <w:sz w:val="20"/>
          </w:rPr>
          <w:delText xml:space="preserve"> </w:delText>
        </w:r>
        <w:r w:rsidR="00844BA9" w:rsidDel="004A07C3">
          <w:rPr>
            <w:sz w:val="20"/>
          </w:rPr>
          <w:delText>de</w:delText>
        </w:r>
        <w:r w:rsidR="00844BA9" w:rsidDel="004A07C3">
          <w:rPr>
            <w:spacing w:val="-5"/>
            <w:sz w:val="20"/>
          </w:rPr>
          <w:delText xml:space="preserve"> </w:delText>
        </w:r>
        <w:r w:rsidR="00844BA9" w:rsidDel="004A07C3">
          <w:rPr>
            <w:sz w:val="20"/>
          </w:rPr>
          <w:delText>cada</w:delText>
        </w:r>
        <w:r w:rsidR="00844BA9" w:rsidDel="004A07C3">
          <w:rPr>
            <w:spacing w:val="-1"/>
            <w:sz w:val="20"/>
          </w:rPr>
          <w:delText xml:space="preserve"> </w:delText>
        </w:r>
        <w:r w:rsidR="00844BA9" w:rsidDel="004A07C3">
          <w:rPr>
            <w:sz w:val="20"/>
          </w:rPr>
          <w:delText>equipamento.</w:delText>
        </w:r>
      </w:del>
    </w:p>
    <w:p w14:paraId="73218567" w14:textId="450BB829" w:rsidR="00B07F88" w:rsidDel="004A07C3" w:rsidRDefault="00B07F88">
      <w:pPr>
        <w:spacing w:before="101"/>
        <w:ind w:left="3277" w:right="3278"/>
        <w:jc w:val="center"/>
        <w:rPr>
          <w:del w:id="7206" w:author="Joao Paulo Moraes" w:date="2020-02-17T00:52:00Z"/>
          <w:sz w:val="17"/>
        </w:rPr>
        <w:pPrChange w:id="7207" w:author="Joao Paulo Moraes" w:date="2020-02-17T00:52:00Z">
          <w:pPr>
            <w:pStyle w:val="Corpodetexto"/>
            <w:spacing w:before="7"/>
          </w:pPr>
        </w:pPrChange>
      </w:pPr>
    </w:p>
    <w:p w14:paraId="6807A771" w14:textId="7F850FF1" w:rsidR="00B07F88" w:rsidRPr="00D90116" w:rsidDel="004A07C3" w:rsidRDefault="00B91BB6">
      <w:pPr>
        <w:spacing w:before="101"/>
        <w:ind w:left="3277" w:right="3278"/>
        <w:jc w:val="center"/>
        <w:rPr>
          <w:del w:id="7208" w:author="Joao Paulo Moraes" w:date="2020-02-17T00:52:00Z"/>
          <w:color w:val="00B050"/>
          <w:sz w:val="20"/>
          <w:rPrChange w:id="7209" w:author="Luiz Ramos" w:date="2020-01-20T14:22:00Z">
            <w:rPr>
              <w:del w:id="7210" w:author="Joao Paulo Moraes" w:date="2020-02-17T00:52:00Z"/>
              <w:sz w:val="20"/>
            </w:rPr>
          </w:rPrChange>
        </w:rPr>
        <w:pPrChange w:id="7211" w:author="Joao Paulo Moraes" w:date="2020-02-17T00:52:00Z">
          <w:pPr>
            <w:pStyle w:val="PargrafodaLista"/>
            <w:numPr>
              <w:ilvl w:val="1"/>
              <w:numId w:val="1"/>
            </w:numPr>
            <w:tabs>
              <w:tab w:val="left" w:pos="606"/>
            </w:tabs>
            <w:spacing w:line="276" w:lineRule="auto"/>
            <w:ind w:left="206" w:right="233" w:firstLine="9"/>
          </w:pPr>
        </w:pPrChange>
      </w:pPr>
      <w:ins w:id="7212" w:author="Luiz Ramos" w:date="2019-11-18T13:52:00Z">
        <w:del w:id="7213" w:author="Joao Paulo Moraes" w:date="2020-02-17T00:52:00Z">
          <w:r w:rsidRPr="00D90116" w:rsidDel="004A07C3">
            <w:rPr>
              <w:sz w:val="20"/>
              <w:rPrChange w:id="7214" w:author="Luiz Ramos" w:date="2020-01-20T14:22:00Z">
                <w:rPr/>
              </w:rPrChange>
            </w:rPr>
            <w:delText xml:space="preserve">- </w:delText>
          </w:r>
        </w:del>
      </w:ins>
      <w:del w:id="7215" w:author="Joao Paulo Moraes" w:date="2020-02-17T00:52:00Z">
        <w:r w:rsidR="00844BA9" w:rsidRPr="00D90116" w:rsidDel="004A07C3">
          <w:rPr>
            <w:sz w:val="20"/>
            <w:rPrChange w:id="7216" w:author="Luiz Ramos" w:date="2020-01-20T14:22:00Z">
              <w:rPr/>
            </w:rPrChange>
          </w:rPr>
          <w:delText xml:space="preserve">– </w:delText>
        </w:r>
        <w:r w:rsidR="00844BA9" w:rsidRPr="00D90116" w:rsidDel="004A07C3">
          <w:rPr>
            <w:color w:val="00B050"/>
            <w:sz w:val="20"/>
            <w:rPrChange w:id="7217" w:author="Luiz Ramos" w:date="2020-01-20T14:22:00Z">
              <w:rPr>
                <w:sz w:val="20"/>
              </w:rPr>
            </w:rPrChange>
          </w:rPr>
          <w:delText xml:space="preserve">Os valores foram estimados a partir dos preços apurados por Consultoria contratada, os praticados </w:delText>
        </w:r>
        <w:r w:rsidR="00844BA9" w:rsidRPr="00D90116" w:rsidDel="004A07C3">
          <w:rPr>
            <w:color w:val="00B050"/>
            <w:spacing w:val="-3"/>
            <w:sz w:val="20"/>
            <w:rPrChange w:id="7218" w:author="Luiz Ramos" w:date="2020-01-20T14:22:00Z">
              <w:rPr>
                <w:spacing w:val="-3"/>
                <w:sz w:val="20"/>
              </w:rPr>
            </w:rPrChange>
          </w:rPr>
          <w:delText xml:space="preserve">em </w:delText>
        </w:r>
        <w:r w:rsidR="00844BA9" w:rsidRPr="00D90116" w:rsidDel="004A07C3">
          <w:rPr>
            <w:color w:val="00B050"/>
            <w:sz w:val="20"/>
            <w:rPrChange w:id="7219" w:author="Luiz Ramos" w:date="2020-01-20T14:22:00Z">
              <w:rPr>
                <w:sz w:val="20"/>
              </w:rPr>
            </w:rPrChange>
          </w:rPr>
          <w:delText xml:space="preserve">alguns Contratos emergenciais firmados para manutenção de alguns equipamentos e aqueles praticados nos atuais contratos de manutenção, e feita uma média, considerando, ainda, o número de paradas dos </w:delText>
        </w:r>
        <w:r w:rsidR="00844BA9" w:rsidRPr="00D90116" w:rsidDel="004A07C3">
          <w:rPr>
            <w:color w:val="00B050"/>
            <w:spacing w:val="-2"/>
            <w:sz w:val="20"/>
            <w:rPrChange w:id="7220" w:author="Luiz Ramos" w:date="2020-01-20T14:22:00Z">
              <w:rPr>
                <w:spacing w:val="-2"/>
                <w:sz w:val="20"/>
              </w:rPr>
            </w:rPrChange>
          </w:rPr>
          <w:delText xml:space="preserve">elevadores </w:delText>
        </w:r>
        <w:r w:rsidR="00844BA9" w:rsidRPr="00D90116" w:rsidDel="004A07C3">
          <w:rPr>
            <w:color w:val="00B050"/>
            <w:sz w:val="20"/>
            <w:rPrChange w:id="7221" w:author="Luiz Ramos" w:date="2020-01-20T14:22:00Z">
              <w:rPr>
                <w:sz w:val="20"/>
              </w:rPr>
            </w:rPrChange>
          </w:rPr>
          <w:delText xml:space="preserve">(3, </w:delText>
        </w:r>
        <w:r w:rsidR="00844BA9" w:rsidRPr="00D90116" w:rsidDel="004A07C3">
          <w:rPr>
            <w:color w:val="00B050"/>
            <w:spacing w:val="-3"/>
            <w:sz w:val="20"/>
            <w:rPrChange w:id="7222" w:author="Luiz Ramos" w:date="2020-01-20T14:22:00Z">
              <w:rPr>
                <w:spacing w:val="-3"/>
                <w:sz w:val="20"/>
              </w:rPr>
            </w:rPrChange>
          </w:rPr>
          <w:delText xml:space="preserve">5, </w:delText>
        </w:r>
        <w:r w:rsidR="00844BA9" w:rsidRPr="00D90116" w:rsidDel="004A07C3">
          <w:rPr>
            <w:color w:val="00B050"/>
            <w:sz w:val="20"/>
            <w:rPrChange w:id="7223" w:author="Luiz Ramos" w:date="2020-01-20T14:22:00Z">
              <w:rPr>
                <w:sz w:val="20"/>
              </w:rPr>
            </w:rPrChange>
          </w:rPr>
          <w:delText>6 e 7). Esta média se faz necessária pois não podemos arbitrar apenas os valores praticados nos atuais contratos de manutenção dos equipamentos antigos, que sofrem desgaste acentuado por sua utilização, com consequente troca acentuada de peças e demais</w:delText>
        </w:r>
        <w:r w:rsidR="00844BA9" w:rsidRPr="00D90116" w:rsidDel="004A07C3">
          <w:rPr>
            <w:color w:val="00B050"/>
            <w:spacing w:val="-21"/>
            <w:sz w:val="20"/>
            <w:rPrChange w:id="7224" w:author="Luiz Ramos" w:date="2020-01-20T14:22:00Z">
              <w:rPr>
                <w:spacing w:val="-21"/>
                <w:sz w:val="20"/>
              </w:rPr>
            </w:rPrChange>
          </w:rPr>
          <w:delText xml:space="preserve"> </w:delText>
        </w:r>
        <w:r w:rsidR="00844BA9" w:rsidRPr="00D90116" w:rsidDel="004A07C3">
          <w:rPr>
            <w:color w:val="00B050"/>
            <w:sz w:val="20"/>
            <w:rPrChange w:id="7225" w:author="Luiz Ramos" w:date="2020-01-20T14:22:00Z">
              <w:rPr>
                <w:sz w:val="20"/>
              </w:rPr>
            </w:rPrChange>
          </w:rPr>
          <w:delText>materiais.</w:delText>
        </w:r>
      </w:del>
      <w:ins w:id="7226" w:author="Luiz Ramos" w:date="2020-01-17T08:57:00Z">
        <w:del w:id="7227" w:author="Joao Paulo Moraes" w:date="2020-02-17T00:52:00Z">
          <w:r w:rsidR="001D5BB8" w:rsidRPr="00D90116" w:rsidDel="004A07C3">
            <w:rPr>
              <w:color w:val="00B050"/>
              <w:rPrChange w:id="7228" w:author="Luiz Ramos" w:date="2020-01-20T14:22:00Z">
                <w:rPr/>
              </w:rPrChange>
            </w:rPr>
            <w:delText xml:space="preserve"> </w:delText>
          </w:r>
        </w:del>
      </w:ins>
    </w:p>
    <w:p w14:paraId="08AF90F7" w14:textId="2EC19C71" w:rsidR="00B07F88" w:rsidDel="004A07C3" w:rsidRDefault="00B07F88">
      <w:pPr>
        <w:spacing w:before="101"/>
        <w:ind w:left="3277" w:right="3278"/>
        <w:jc w:val="center"/>
        <w:rPr>
          <w:del w:id="7229" w:author="Joao Paulo Moraes" w:date="2020-02-17T00:52:00Z"/>
          <w:sz w:val="17"/>
        </w:rPr>
        <w:pPrChange w:id="7230" w:author="Joao Paulo Moraes" w:date="2020-02-17T00:52:00Z">
          <w:pPr>
            <w:pStyle w:val="Corpodetexto"/>
            <w:spacing w:before="3"/>
          </w:pPr>
        </w:pPrChange>
      </w:pPr>
    </w:p>
    <w:p w14:paraId="52591152" w14:textId="6B981839" w:rsidR="00B91BB6" w:rsidDel="004A07C3" w:rsidRDefault="00844BA9">
      <w:pPr>
        <w:spacing w:before="101"/>
        <w:ind w:left="3277" w:right="3278"/>
        <w:jc w:val="center"/>
        <w:rPr>
          <w:ins w:id="7231" w:author="Luiz Ramos" w:date="2019-11-18T13:53:00Z"/>
          <w:del w:id="7232" w:author="Joao Paulo Moraes" w:date="2020-02-17T00:52:00Z"/>
        </w:rPr>
        <w:pPrChange w:id="7233" w:author="Joao Paulo Moraes" w:date="2020-02-17T00:52:00Z">
          <w:pPr>
            <w:pStyle w:val="Cabealho1"/>
            <w:numPr>
              <w:numId w:val="1"/>
            </w:numPr>
            <w:tabs>
              <w:tab w:val="left" w:pos="447"/>
            </w:tabs>
            <w:ind w:left="446" w:hanging="231"/>
          </w:pPr>
        </w:pPrChange>
      </w:pPr>
      <w:del w:id="7234" w:author="Joao Paulo Moraes" w:date="2020-02-17T00:52:00Z">
        <w:r w:rsidDel="004A07C3">
          <w:delText>– PRAZOS</w:delText>
        </w:r>
      </w:del>
    </w:p>
    <w:p w14:paraId="3DFA5C78" w14:textId="44E620E4" w:rsidR="00B91BB6" w:rsidRPr="00165C03" w:rsidDel="004A07C3" w:rsidRDefault="00B91BB6">
      <w:pPr>
        <w:spacing w:before="101"/>
        <w:ind w:left="3277" w:right="3278"/>
        <w:jc w:val="center"/>
        <w:rPr>
          <w:ins w:id="7235" w:author="Luiz Ramos" w:date="2019-11-18T13:53:00Z"/>
          <w:del w:id="7236" w:author="Joao Paulo Moraes" w:date="2020-02-17T00:52:00Z"/>
        </w:rPr>
        <w:pPrChange w:id="7237" w:author="Joao Paulo Moraes" w:date="2020-02-17T00:52:00Z">
          <w:pPr>
            <w:pStyle w:val="Cabealho1"/>
            <w:numPr>
              <w:numId w:val="1"/>
            </w:numPr>
            <w:tabs>
              <w:tab w:val="left" w:pos="447"/>
            </w:tabs>
            <w:ind w:left="446" w:hanging="231"/>
          </w:pPr>
        </w:pPrChange>
      </w:pPr>
    </w:p>
    <w:p w14:paraId="48BA2DBA" w14:textId="39EDBFFC" w:rsidR="00B07F88" w:rsidDel="004A07C3" w:rsidRDefault="00BA7827">
      <w:pPr>
        <w:spacing w:before="101"/>
        <w:ind w:left="3277" w:right="3278"/>
        <w:jc w:val="center"/>
        <w:rPr>
          <w:del w:id="7238" w:author="Joao Paulo Moraes" w:date="2020-02-17T00:52:00Z"/>
        </w:rPr>
        <w:pPrChange w:id="7239" w:author="Joao Paulo Moraes" w:date="2020-02-17T00:52:00Z">
          <w:pPr>
            <w:pStyle w:val="Cabealho1"/>
            <w:numPr>
              <w:numId w:val="1"/>
            </w:numPr>
            <w:tabs>
              <w:tab w:val="left" w:pos="447"/>
            </w:tabs>
            <w:ind w:left="446" w:hanging="231"/>
          </w:pPr>
        </w:pPrChange>
      </w:pPr>
      <w:ins w:id="7240" w:author="Luiz Ramos" w:date="2019-11-18T14:05:00Z">
        <w:del w:id="7241" w:author="Joao Paulo Moraes" w:date="2020-02-17T00:52:00Z">
          <w:r w:rsidDel="004A07C3">
            <w:delText>DAS SANÇÕES ADMINISTRATIVAS</w:delText>
          </w:r>
        </w:del>
      </w:ins>
      <w:del w:id="7242" w:author="Joao Paulo Moraes" w:date="2020-02-17T00:52:00Z">
        <w:r w:rsidR="00844BA9" w:rsidDel="004A07C3">
          <w:delText>:</w:delText>
        </w:r>
      </w:del>
    </w:p>
    <w:p w14:paraId="29791303" w14:textId="70EB0C99" w:rsidR="00B07F88" w:rsidDel="004A07C3" w:rsidRDefault="00B07F88">
      <w:pPr>
        <w:spacing w:before="101"/>
        <w:ind w:left="3277" w:right="3278"/>
        <w:jc w:val="center"/>
        <w:rPr>
          <w:del w:id="7243" w:author="Joao Paulo Moraes" w:date="2020-02-17T00:52:00Z"/>
          <w:b/>
          <w:sz w:val="11"/>
        </w:rPr>
        <w:pPrChange w:id="7244" w:author="Joao Paulo Moraes" w:date="2020-02-17T00:52:00Z">
          <w:pPr>
            <w:pStyle w:val="Corpodetexto"/>
            <w:spacing w:before="8"/>
          </w:pPr>
        </w:pPrChange>
      </w:pPr>
    </w:p>
    <w:p w14:paraId="24DB16C9" w14:textId="09E6FF90" w:rsidR="00BA7827" w:rsidRPr="00804E4A" w:rsidDel="004A07C3" w:rsidRDefault="00D90116">
      <w:pPr>
        <w:spacing w:before="101"/>
        <w:ind w:left="3277" w:right="3278"/>
        <w:jc w:val="center"/>
        <w:rPr>
          <w:ins w:id="7245" w:author="Luiz Ramos" w:date="2019-11-18T14:06:00Z"/>
          <w:del w:id="7246" w:author="Joao Paulo Moraes" w:date="2020-02-17T00:52:00Z"/>
          <w:rFonts w:cs="Arial"/>
          <w:sz w:val="20"/>
          <w:szCs w:val="20"/>
          <w:rPrChange w:id="7247" w:author="Luiz Ramos" w:date="2020-01-20T15:48:00Z">
            <w:rPr>
              <w:ins w:id="7248" w:author="Luiz Ramos" w:date="2019-11-18T14:06:00Z"/>
              <w:del w:id="7249" w:author="Joao Paulo Moraes" w:date="2020-02-17T00:52:00Z"/>
            </w:rPr>
          </w:rPrChange>
        </w:rPr>
        <w:pPrChange w:id="7250" w:author="Joao Paulo Moraes" w:date="2020-02-17T00:52:00Z">
          <w:pPr>
            <w:pStyle w:val="PargrafodaLista"/>
            <w:widowControl/>
            <w:numPr>
              <w:ilvl w:val="1"/>
              <w:numId w:val="19"/>
            </w:numPr>
            <w:autoSpaceDE/>
            <w:autoSpaceDN/>
            <w:spacing w:before="120" w:after="120" w:line="276" w:lineRule="auto"/>
            <w:ind w:left="800" w:hanging="375"/>
            <w:contextualSpacing/>
          </w:pPr>
        </w:pPrChange>
      </w:pPr>
      <w:ins w:id="7251" w:author="Luiz Ramos" w:date="2020-01-20T14:24:00Z">
        <w:del w:id="7252" w:author="Joao Paulo Moraes" w:date="2020-02-17T00:52:00Z">
          <w:r w:rsidRPr="00804E4A" w:rsidDel="004A07C3">
            <w:rPr>
              <w:rFonts w:cs="Arial"/>
              <w:sz w:val="20"/>
              <w:szCs w:val="20"/>
              <w:rPrChange w:id="7253" w:author="Luiz Ramos" w:date="2020-01-20T15:48:00Z">
                <w:rPr>
                  <w:rFonts w:cs="Arial"/>
                  <w:szCs w:val="20"/>
                </w:rPr>
              </w:rPrChange>
            </w:rPr>
            <w:delText>22.1</w:delText>
          </w:r>
        </w:del>
      </w:ins>
      <w:ins w:id="7254" w:author="Luiz Ramos" w:date="2019-11-18T14:13:00Z">
        <w:del w:id="7255" w:author="Joao Paulo Moraes" w:date="2020-02-17T00:52:00Z">
          <w:r w:rsidR="00D5241D" w:rsidRPr="00804E4A" w:rsidDel="004A07C3">
            <w:rPr>
              <w:rFonts w:cs="Arial"/>
              <w:sz w:val="20"/>
              <w:szCs w:val="20"/>
              <w:rPrChange w:id="7256" w:author="Luiz Ramos" w:date="2020-01-20T15:48:00Z">
                <w:rPr/>
              </w:rPrChange>
            </w:rPr>
            <w:delText xml:space="preserve"> </w:delText>
          </w:r>
        </w:del>
      </w:ins>
      <w:ins w:id="7257" w:author="Luiz Ramos" w:date="2019-11-18T14:06:00Z">
        <w:del w:id="7258" w:author="Joao Paulo Moraes" w:date="2020-02-17T00:52:00Z">
          <w:r w:rsidR="00BA7827" w:rsidRPr="00804E4A" w:rsidDel="004A07C3">
            <w:rPr>
              <w:rFonts w:cs="Arial"/>
              <w:sz w:val="20"/>
              <w:szCs w:val="20"/>
              <w:rPrChange w:id="7259" w:author="Luiz Ramos" w:date="2020-01-20T15:48:00Z">
                <w:rPr/>
              </w:rPrChange>
            </w:rPr>
            <w:delText>Comete infração administrativa nos termos da Lei nº 8.666, de 1993 e da Lei nº 10.520, de 2002, a Contratada que:</w:delText>
          </w:r>
        </w:del>
      </w:ins>
    </w:p>
    <w:p w14:paraId="0405D572" w14:textId="6BDB7BF5" w:rsidR="00BA7827" w:rsidRPr="00804E4A" w:rsidDel="004A07C3" w:rsidRDefault="00D5241D">
      <w:pPr>
        <w:spacing w:before="101"/>
        <w:ind w:left="3277" w:right="3278"/>
        <w:jc w:val="center"/>
        <w:rPr>
          <w:ins w:id="7260" w:author="Luiz Ramos" w:date="2019-11-18T14:06:00Z"/>
          <w:del w:id="7261" w:author="Joao Paulo Moraes" w:date="2020-02-17T00:52:00Z"/>
          <w:rFonts w:cs="Arial"/>
          <w:sz w:val="20"/>
          <w:szCs w:val="20"/>
          <w:rPrChange w:id="7262" w:author="Luiz Ramos" w:date="2020-01-20T15:48:00Z">
            <w:rPr>
              <w:ins w:id="7263" w:author="Luiz Ramos" w:date="2019-11-18T14:06:00Z"/>
              <w:del w:id="7264" w:author="Joao Paulo Moraes" w:date="2020-02-17T00:52:00Z"/>
              <w:rFonts w:ascii="Arial" w:hAnsi="Arial" w:cs="Arial"/>
              <w:sz w:val="20"/>
              <w:szCs w:val="20"/>
            </w:rPr>
          </w:rPrChange>
        </w:rPr>
        <w:pPrChange w:id="7265" w:author="Joao Paulo Moraes" w:date="2020-02-17T00:52:00Z">
          <w:pPr>
            <w:pStyle w:val="PargrafodaLista1"/>
            <w:spacing w:before="120" w:after="120" w:line="276" w:lineRule="auto"/>
            <w:ind w:left="2694" w:right="-30" w:hanging="709"/>
            <w:jc w:val="both"/>
          </w:pPr>
        </w:pPrChange>
      </w:pPr>
      <w:ins w:id="7266" w:author="Luiz Ramos" w:date="2019-11-18T14:15:00Z">
        <w:del w:id="7267" w:author="Joao Paulo Moraes" w:date="2020-02-17T00:52:00Z">
          <w:r w:rsidRPr="00804E4A" w:rsidDel="004A07C3">
            <w:rPr>
              <w:rFonts w:cs="Arial"/>
              <w:sz w:val="20"/>
              <w:szCs w:val="20"/>
              <w:rPrChange w:id="7268" w:author="Luiz Ramos" w:date="2020-01-20T15:48:00Z">
                <w:rPr>
                  <w:rFonts w:ascii="Arial" w:hAnsi="Arial" w:cs="Arial"/>
                  <w:sz w:val="20"/>
                  <w:szCs w:val="20"/>
                </w:rPr>
              </w:rPrChange>
            </w:rPr>
            <w:delText>2</w:delText>
          </w:r>
        </w:del>
      </w:ins>
      <w:ins w:id="7269" w:author="Luiz Ramos" w:date="2020-01-20T14:24:00Z">
        <w:del w:id="7270" w:author="Joao Paulo Moraes" w:date="2020-02-17T00:52:00Z">
          <w:r w:rsidR="00D90116" w:rsidRPr="00804E4A" w:rsidDel="004A07C3">
            <w:rPr>
              <w:rFonts w:cs="Arial"/>
              <w:sz w:val="20"/>
              <w:szCs w:val="20"/>
              <w:rPrChange w:id="7271" w:author="Luiz Ramos" w:date="2020-01-20T15:48:00Z">
                <w:rPr>
                  <w:rFonts w:ascii="Arial" w:hAnsi="Arial" w:cs="Arial"/>
                  <w:sz w:val="20"/>
                  <w:szCs w:val="20"/>
                </w:rPr>
              </w:rPrChange>
            </w:rPr>
            <w:delText>2</w:delText>
          </w:r>
        </w:del>
      </w:ins>
      <w:ins w:id="7272" w:author="Luiz Ramos" w:date="2019-11-18T14:06:00Z">
        <w:del w:id="7273" w:author="Joao Paulo Moraes" w:date="2020-02-17T00:52:00Z">
          <w:r w:rsidR="00BA7827" w:rsidRPr="00804E4A" w:rsidDel="004A07C3">
            <w:rPr>
              <w:rFonts w:cs="Arial"/>
              <w:sz w:val="20"/>
              <w:szCs w:val="20"/>
              <w:rPrChange w:id="7274" w:author="Luiz Ramos" w:date="2020-01-20T15:48:00Z">
                <w:rPr>
                  <w:rFonts w:ascii="Arial" w:hAnsi="Arial" w:cs="Arial"/>
                  <w:sz w:val="20"/>
                  <w:szCs w:val="20"/>
                </w:rPr>
              </w:rPrChange>
            </w:rPr>
            <w:delText>.1.</w:delText>
          </w:r>
        </w:del>
      </w:ins>
      <w:ins w:id="7275" w:author="Luiz Ramos" w:date="2019-11-18T14:42:00Z">
        <w:del w:id="7276" w:author="Joao Paulo Moraes" w:date="2020-02-17T00:52:00Z">
          <w:r w:rsidR="00DF0C8B" w:rsidRPr="00804E4A" w:rsidDel="004A07C3">
            <w:rPr>
              <w:rFonts w:cs="Arial"/>
              <w:sz w:val="20"/>
              <w:szCs w:val="20"/>
              <w:rPrChange w:id="7277" w:author="Luiz Ramos" w:date="2020-01-20T15:48:00Z">
                <w:rPr>
                  <w:rFonts w:ascii="Arial" w:hAnsi="Arial" w:cs="Arial"/>
                  <w:sz w:val="20"/>
                  <w:szCs w:val="20"/>
                </w:rPr>
              </w:rPrChange>
            </w:rPr>
            <w:delText>1</w:delText>
          </w:r>
        </w:del>
      </w:ins>
      <w:ins w:id="7278" w:author="Luiz Ramos" w:date="2020-01-20T14:25:00Z">
        <w:del w:id="7279" w:author="Joao Paulo Moraes" w:date="2020-02-17T00:52:00Z">
          <w:r w:rsidR="00D90116" w:rsidRPr="00804E4A" w:rsidDel="004A07C3">
            <w:rPr>
              <w:rFonts w:cs="Arial"/>
              <w:sz w:val="20"/>
              <w:szCs w:val="20"/>
              <w:rPrChange w:id="7280" w:author="Luiz Ramos" w:date="2020-01-20T15:48:00Z">
                <w:rPr>
                  <w:rFonts w:ascii="Arial" w:hAnsi="Arial" w:cs="Arial"/>
                  <w:sz w:val="20"/>
                  <w:szCs w:val="20"/>
                </w:rPr>
              </w:rPrChange>
            </w:rPr>
            <w:tab/>
          </w:r>
        </w:del>
      </w:ins>
      <w:ins w:id="7281" w:author="Luiz Ramos" w:date="2019-11-18T14:16:00Z">
        <w:del w:id="7282" w:author="Joao Paulo Moraes" w:date="2020-02-17T00:52:00Z">
          <w:r w:rsidRPr="00804E4A" w:rsidDel="004A07C3">
            <w:rPr>
              <w:rFonts w:cs="Arial"/>
              <w:sz w:val="20"/>
              <w:szCs w:val="20"/>
              <w:rPrChange w:id="7283" w:author="Luiz Ramos" w:date="2020-01-20T15:48:00Z">
                <w:rPr>
                  <w:rFonts w:ascii="Arial" w:hAnsi="Arial" w:cs="Arial"/>
                  <w:sz w:val="20"/>
                  <w:szCs w:val="20"/>
                </w:rPr>
              </w:rPrChange>
            </w:rPr>
            <w:delText>I</w:delText>
          </w:r>
        </w:del>
      </w:ins>
      <w:ins w:id="7284" w:author="Luiz Ramos" w:date="2019-11-18T14:06:00Z">
        <w:del w:id="7285" w:author="Joao Paulo Moraes" w:date="2020-02-17T00:52:00Z">
          <w:r w:rsidR="00BA7827" w:rsidRPr="00804E4A" w:rsidDel="004A07C3">
            <w:rPr>
              <w:rFonts w:cs="Arial"/>
              <w:sz w:val="20"/>
              <w:szCs w:val="20"/>
              <w:rPrChange w:id="7286" w:author="Luiz Ramos" w:date="2020-01-20T15:48:00Z">
                <w:rPr>
                  <w:rFonts w:ascii="Arial" w:hAnsi="Arial" w:cs="Arial"/>
                  <w:sz w:val="20"/>
                  <w:szCs w:val="20"/>
                </w:rPr>
              </w:rPrChange>
            </w:rPr>
            <w:delText>nexecutar total ou parcialmente qualquer das obrigações assumidas em decorrência da contratação;</w:delText>
          </w:r>
        </w:del>
      </w:ins>
    </w:p>
    <w:p w14:paraId="6EDA2145" w14:textId="66C1D6AB" w:rsidR="00BA7827" w:rsidRPr="00804E4A" w:rsidDel="004A07C3" w:rsidRDefault="00D5241D">
      <w:pPr>
        <w:spacing w:before="101"/>
        <w:ind w:left="3277" w:right="3278"/>
        <w:jc w:val="center"/>
        <w:rPr>
          <w:ins w:id="7287" w:author="Luiz Ramos" w:date="2019-11-18T14:06:00Z"/>
          <w:del w:id="7288" w:author="Joao Paulo Moraes" w:date="2020-02-17T00:52:00Z"/>
          <w:rFonts w:cs="Arial"/>
          <w:sz w:val="20"/>
          <w:szCs w:val="20"/>
          <w:rPrChange w:id="7289" w:author="Luiz Ramos" w:date="2020-01-20T15:48:00Z">
            <w:rPr>
              <w:ins w:id="7290" w:author="Luiz Ramos" w:date="2019-11-18T14:06:00Z"/>
              <w:del w:id="7291" w:author="Joao Paulo Moraes" w:date="2020-02-17T00:52:00Z"/>
              <w:rFonts w:ascii="Arial" w:hAnsi="Arial" w:cs="Arial"/>
              <w:sz w:val="20"/>
              <w:szCs w:val="20"/>
            </w:rPr>
          </w:rPrChange>
        </w:rPr>
        <w:pPrChange w:id="7292" w:author="Joao Paulo Moraes" w:date="2020-02-17T00:52:00Z">
          <w:pPr>
            <w:pStyle w:val="PargrafodaLista1"/>
            <w:numPr>
              <w:ilvl w:val="2"/>
              <w:numId w:val="20"/>
            </w:numPr>
            <w:spacing w:before="120" w:after="120" w:line="276" w:lineRule="auto"/>
            <w:ind w:left="2716" w:right="-30" w:hanging="720"/>
            <w:jc w:val="both"/>
          </w:pPr>
        </w:pPrChange>
      </w:pPr>
      <w:ins w:id="7293" w:author="Luiz Ramos" w:date="2019-11-18T14:16:00Z">
        <w:del w:id="7294" w:author="Joao Paulo Moraes" w:date="2020-02-17T00:52:00Z">
          <w:r w:rsidRPr="00804E4A" w:rsidDel="004A07C3">
            <w:rPr>
              <w:rFonts w:cs="Arial"/>
              <w:sz w:val="20"/>
              <w:szCs w:val="20"/>
              <w:rPrChange w:id="7295" w:author="Luiz Ramos" w:date="2020-01-20T15:48:00Z">
                <w:rPr>
                  <w:rFonts w:ascii="Arial" w:hAnsi="Arial" w:cs="Arial"/>
                  <w:sz w:val="20"/>
                  <w:szCs w:val="20"/>
                </w:rPr>
              </w:rPrChange>
            </w:rPr>
            <w:delText>Ensejar</w:delText>
          </w:r>
        </w:del>
      </w:ins>
      <w:ins w:id="7296" w:author="Luiz Ramos" w:date="2019-11-18T14:06:00Z">
        <w:del w:id="7297" w:author="Joao Paulo Moraes" w:date="2020-02-17T00:52:00Z">
          <w:r w:rsidR="00BA7827" w:rsidRPr="00804E4A" w:rsidDel="004A07C3">
            <w:rPr>
              <w:rFonts w:cs="Arial"/>
              <w:sz w:val="20"/>
              <w:szCs w:val="20"/>
              <w:rPrChange w:id="7298" w:author="Luiz Ramos" w:date="2020-01-20T15:48:00Z">
                <w:rPr>
                  <w:rFonts w:ascii="Arial" w:hAnsi="Arial" w:cs="Arial"/>
                  <w:sz w:val="20"/>
                  <w:szCs w:val="20"/>
                </w:rPr>
              </w:rPrChange>
            </w:rPr>
            <w:delText xml:space="preserve"> o retardamento da execução do objeto;</w:delText>
          </w:r>
        </w:del>
      </w:ins>
    </w:p>
    <w:p w14:paraId="413B505F" w14:textId="6D28348F" w:rsidR="00BA7827" w:rsidRPr="00804E4A" w:rsidDel="004A07C3" w:rsidRDefault="00D5241D">
      <w:pPr>
        <w:spacing w:before="101"/>
        <w:ind w:left="3277" w:right="3278"/>
        <w:jc w:val="center"/>
        <w:rPr>
          <w:ins w:id="7299" w:author="Luiz Ramos" w:date="2019-11-18T14:06:00Z"/>
          <w:del w:id="7300" w:author="Joao Paulo Moraes" w:date="2020-02-17T00:52:00Z"/>
          <w:rFonts w:cs="Arial"/>
          <w:sz w:val="20"/>
          <w:szCs w:val="20"/>
          <w:rPrChange w:id="7301" w:author="Luiz Ramos" w:date="2020-01-20T15:48:00Z">
            <w:rPr>
              <w:ins w:id="7302" w:author="Luiz Ramos" w:date="2019-11-18T14:06:00Z"/>
              <w:del w:id="7303" w:author="Joao Paulo Moraes" w:date="2020-02-17T00:52:00Z"/>
              <w:rFonts w:ascii="Arial" w:hAnsi="Arial" w:cs="Arial"/>
              <w:sz w:val="20"/>
              <w:szCs w:val="20"/>
            </w:rPr>
          </w:rPrChange>
        </w:rPr>
        <w:pPrChange w:id="7304" w:author="Joao Paulo Moraes" w:date="2020-02-17T00:52:00Z">
          <w:pPr>
            <w:pStyle w:val="PargrafodaLista1"/>
            <w:numPr>
              <w:ilvl w:val="2"/>
              <w:numId w:val="20"/>
            </w:numPr>
            <w:spacing w:before="120" w:after="120" w:line="276" w:lineRule="auto"/>
            <w:ind w:left="2716" w:right="-30" w:hanging="720"/>
            <w:jc w:val="both"/>
          </w:pPr>
        </w:pPrChange>
      </w:pPr>
      <w:ins w:id="7305" w:author="Luiz Ramos" w:date="2019-11-18T14:16:00Z">
        <w:del w:id="7306" w:author="Joao Paulo Moraes" w:date="2020-02-17T00:52:00Z">
          <w:r w:rsidRPr="00804E4A" w:rsidDel="004A07C3">
            <w:rPr>
              <w:rFonts w:cs="Arial"/>
              <w:sz w:val="20"/>
              <w:szCs w:val="20"/>
              <w:rPrChange w:id="7307" w:author="Luiz Ramos" w:date="2020-01-20T15:48:00Z">
                <w:rPr>
                  <w:rFonts w:ascii="Arial" w:hAnsi="Arial" w:cs="Arial"/>
                  <w:sz w:val="20"/>
                  <w:szCs w:val="20"/>
                </w:rPr>
              </w:rPrChange>
            </w:rPr>
            <w:delText>Falhar</w:delText>
          </w:r>
        </w:del>
      </w:ins>
      <w:ins w:id="7308" w:author="Luiz Ramos" w:date="2019-11-18T14:06:00Z">
        <w:del w:id="7309" w:author="Joao Paulo Moraes" w:date="2020-02-17T00:52:00Z">
          <w:r w:rsidR="00BA7827" w:rsidRPr="00804E4A" w:rsidDel="004A07C3">
            <w:rPr>
              <w:rFonts w:cs="Arial"/>
              <w:sz w:val="20"/>
              <w:szCs w:val="20"/>
              <w:rPrChange w:id="7310" w:author="Luiz Ramos" w:date="2020-01-20T15:48:00Z">
                <w:rPr>
                  <w:rFonts w:ascii="Arial" w:hAnsi="Arial" w:cs="Arial"/>
                  <w:sz w:val="20"/>
                  <w:szCs w:val="20"/>
                </w:rPr>
              </w:rPrChange>
            </w:rPr>
            <w:delText xml:space="preserve"> ou fraudar na execução do contrato;</w:delText>
          </w:r>
        </w:del>
      </w:ins>
    </w:p>
    <w:p w14:paraId="1B87338A" w14:textId="423E6AD9" w:rsidR="00BA7827" w:rsidRPr="00804E4A" w:rsidDel="004A07C3" w:rsidRDefault="00D5241D">
      <w:pPr>
        <w:spacing w:before="101"/>
        <w:ind w:left="3277" w:right="3278"/>
        <w:jc w:val="center"/>
        <w:rPr>
          <w:ins w:id="7311" w:author="Luiz Ramos" w:date="2019-11-18T14:06:00Z"/>
          <w:del w:id="7312" w:author="Joao Paulo Moraes" w:date="2020-02-17T00:52:00Z"/>
          <w:rFonts w:cs="Arial"/>
          <w:sz w:val="20"/>
          <w:szCs w:val="20"/>
          <w:rPrChange w:id="7313" w:author="Luiz Ramos" w:date="2020-01-20T15:48:00Z">
            <w:rPr>
              <w:ins w:id="7314" w:author="Luiz Ramos" w:date="2019-11-18T14:06:00Z"/>
              <w:del w:id="7315" w:author="Joao Paulo Moraes" w:date="2020-02-17T00:52:00Z"/>
              <w:rFonts w:ascii="Arial" w:hAnsi="Arial" w:cs="Arial"/>
              <w:sz w:val="20"/>
              <w:szCs w:val="20"/>
            </w:rPr>
          </w:rPrChange>
        </w:rPr>
        <w:pPrChange w:id="7316" w:author="Joao Paulo Moraes" w:date="2020-02-17T00:52:00Z">
          <w:pPr>
            <w:pStyle w:val="PargrafodaLista1"/>
            <w:numPr>
              <w:ilvl w:val="2"/>
              <w:numId w:val="20"/>
            </w:numPr>
            <w:spacing w:before="120" w:after="120" w:line="276" w:lineRule="auto"/>
            <w:ind w:left="2716" w:right="-30" w:hanging="720"/>
            <w:jc w:val="both"/>
          </w:pPr>
        </w:pPrChange>
      </w:pPr>
      <w:ins w:id="7317" w:author="Luiz Ramos" w:date="2019-11-18T14:16:00Z">
        <w:del w:id="7318" w:author="Joao Paulo Moraes" w:date="2020-02-17T00:52:00Z">
          <w:r w:rsidRPr="00804E4A" w:rsidDel="004A07C3">
            <w:rPr>
              <w:rFonts w:cs="Arial"/>
              <w:sz w:val="20"/>
              <w:szCs w:val="20"/>
              <w:rPrChange w:id="7319" w:author="Luiz Ramos" w:date="2020-01-20T15:48:00Z">
                <w:rPr>
                  <w:rFonts w:ascii="Arial" w:hAnsi="Arial" w:cs="Arial"/>
                  <w:sz w:val="20"/>
                  <w:szCs w:val="20"/>
                </w:rPr>
              </w:rPrChange>
            </w:rPr>
            <w:delText>Comportar</w:delText>
          </w:r>
        </w:del>
      </w:ins>
      <w:ins w:id="7320" w:author="Luiz Ramos" w:date="2019-11-18T14:06:00Z">
        <w:del w:id="7321" w:author="Joao Paulo Moraes" w:date="2020-02-17T00:52:00Z">
          <w:r w:rsidR="00BA7827" w:rsidRPr="00804E4A" w:rsidDel="004A07C3">
            <w:rPr>
              <w:rFonts w:cs="Arial"/>
              <w:sz w:val="20"/>
              <w:szCs w:val="20"/>
              <w:rPrChange w:id="7322" w:author="Luiz Ramos" w:date="2020-01-20T15:48:00Z">
                <w:rPr>
                  <w:rFonts w:ascii="Arial" w:hAnsi="Arial" w:cs="Arial"/>
                  <w:sz w:val="20"/>
                  <w:szCs w:val="20"/>
                </w:rPr>
              </w:rPrChange>
            </w:rPr>
            <w:delText>-se de modo inidôneo; e</w:delText>
          </w:r>
        </w:del>
      </w:ins>
    </w:p>
    <w:p w14:paraId="2CD1059B" w14:textId="33736FF3" w:rsidR="00BA7827" w:rsidRPr="00804E4A" w:rsidDel="004A07C3" w:rsidRDefault="00D5241D">
      <w:pPr>
        <w:spacing w:before="101"/>
        <w:ind w:left="3277" w:right="3278"/>
        <w:jc w:val="center"/>
        <w:rPr>
          <w:ins w:id="7323" w:author="Luiz Ramos" w:date="2019-11-18T14:06:00Z"/>
          <w:del w:id="7324" w:author="Joao Paulo Moraes" w:date="2020-02-17T00:52:00Z"/>
          <w:rFonts w:cs="Arial"/>
          <w:sz w:val="20"/>
          <w:szCs w:val="20"/>
          <w:rPrChange w:id="7325" w:author="Luiz Ramos" w:date="2020-01-20T15:48:00Z">
            <w:rPr>
              <w:ins w:id="7326" w:author="Luiz Ramos" w:date="2019-11-18T14:06:00Z"/>
              <w:del w:id="7327" w:author="Joao Paulo Moraes" w:date="2020-02-17T00:52:00Z"/>
              <w:rFonts w:ascii="Arial" w:hAnsi="Arial" w:cs="Arial"/>
              <w:sz w:val="20"/>
              <w:szCs w:val="20"/>
            </w:rPr>
          </w:rPrChange>
        </w:rPr>
        <w:pPrChange w:id="7328" w:author="Joao Paulo Moraes" w:date="2020-02-17T00:52:00Z">
          <w:pPr>
            <w:pStyle w:val="PargrafodaLista1"/>
            <w:numPr>
              <w:ilvl w:val="2"/>
              <w:numId w:val="20"/>
            </w:numPr>
            <w:spacing w:before="120" w:after="120" w:line="276" w:lineRule="auto"/>
            <w:ind w:left="2716" w:right="-30" w:hanging="720"/>
            <w:jc w:val="both"/>
          </w:pPr>
        </w:pPrChange>
      </w:pPr>
      <w:ins w:id="7329" w:author="Luiz Ramos" w:date="2019-11-18T14:16:00Z">
        <w:del w:id="7330" w:author="Joao Paulo Moraes" w:date="2020-02-17T00:52:00Z">
          <w:r w:rsidRPr="00804E4A" w:rsidDel="004A07C3">
            <w:rPr>
              <w:rFonts w:cs="Arial"/>
              <w:sz w:val="20"/>
              <w:szCs w:val="20"/>
              <w:rPrChange w:id="7331" w:author="Luiz Ramos" w:date="2020-01-20T15:48:00Z">
                <w:rPr>
                  <w:rFonts w:ascii="Arial" w:hAnsi="Arial" w:cs="Arial"/>
                  <w:sz w:val="20"/>
                  <w:szCs w:val="20"/>
                </w:rPr>
              </w:rPrChange>
            </w:rPr>
            <w:delText>Cometer</w:delText>
          </w:r>
        </w:del>
      </w:ins>
      <w:ins w:id="7332" w:author="Luiz Ramos" w:date="2019-11-18T14:06:00Z">
        <w:del w:id="7333" w:author="Joao Paulo Moraes" w:date="2020-02-17T00:52:00Z">
          <w:r w:rsidR="00BA7827" w:rsidRPr="00804E4A" w:rsidDel="004A07C3">
            <w:rPr>
              <w:rFonts w:cs="Arial"/>
              <w:sz w:val="20"/>
              <w:szCs w:val="20"/>
              <w:rPrChange w:id="7334" w:author="Luiz Ramos" w:date="2020-01-20T15:48:00Z">
                <w:rPr>
                  <w:rFonts w:ascii="Arial" w:hAnsi="Arial" w:cs="Arial"/>
                  <w:sz w:val="20"/>
                  <w:szCs w:val="20"/>
                </w:rPr>
              </w:rPrChange>
            </w:rPr>
            <w:delText xml:space="preserve"> fraude fiscal.</w:delText>
          </w:r>
        </w:del>
      </w:ins>
    </w:p>
    <w:p w14:paraId="69D0E84B" w14:textId="3E7607EC" w:rsidR="00BA7827" w:rsidRPr="00804E4A" w:rsidDel="004A07C3" w:rsidRDefault="00D5241D">
      <w:pPr>
        <w:spacing w:before="101"/>
        <w:ind w:left="3277" w:right="3278"/>
        <w:jc w:val="center"/>
        <w:rPr>
          <w:ins w:id="7335" w:author="Luiz Ramos" w:date="2019-11-18T14:06:00Z"/>
          <w:del w:id="7336" w:author="Joao Paulo Moraes" w:date="2020-02-17T00:52:00Z"/>
          <w:rFonts w:cs="Arial"/>
          <w:sz w:val="20"/>
          <w:szCs w:val="20"/>
          <w:rPrChange w:id="7337" w:author="Luiz Ramos" w:date="2020-01-20T15:48:00Z">
            <w:rPr>
              <w:ins w:id="7338" w:author="Luiz Ramos" w:date="2019-11-18T14:06:00Z"/>
              <w:del w:id="7339" w:author="Joao Paulo Moraes" w:date="2020-02-17T00:52:00Z"/>
            </w:rPr>
          </w:rPrChange>
        </w:rPr>
        <w:pPrChange w:id="7340" w:author="Joao Paulo Moraes" w:date="2020-02-17T00:52:00Z">
          <w:pPr>
            <w:widowControl/>
            <w:numPr>
              <w:ilvl w:val="1"/>
              <w:numId w:val="20"/>
            </w:numPr>
            <w:autoSpaceDE/>
            <w:autoSpaceDN/>
            <w:spacing w:before="120" w:after="120" w:line="276" w:lineRule="auto"/>
            <w:ind w:left="1538" w:right="-30" w:hanging="540"/>
            <w:jc w:val="both"/>
          </w:pPr>
        </w:pPrChange>
      </w:pPr>
      <w:ins w:id="7341" w:author="Luiz Ramos" w:date="2019-11-18T14:13:00Z">
        <w:del w:id="7342" w:author="Joao Paulo Moraes" w:date="2020-02-17T00:52:00Z">
          <w:r w:rsidRPr="00804E4A" w:rsidDel="004A07C3">
            <w:rPr>
              <w:rFonts w:cs="Arial"/>
              <w:sz w:val="20"/>
              <w:szCs w:val="20"/>
              <w:rPrChange w:id="7343" w:author="Luiz Ramos" w:date="2020-01-20T15:48:00Z">
                <w:rPr>
                  <w:rFonts w:cs="Arial"/>
                  <w:szCs w:val="20"/>
                </w:rPr>
              </w:rPrChange>
            </w:rPr>
            <w:delText xml:space="preserve">- </w:delText>
          </w:r>
        </w:del>
      </w:ins>
      <w:ins w:id="7344" w:author="Luiz Ramos" w:date="2019-11-18T14:06:00Z">
        <w:del w:id="7345" w:author="Joao Paulo Moraes" w:date="2020-02-17T00:52:00Z">
          <w:r w:rsidR="00BA7827" w:rsidRPr="00804E4A" w:rsidDel="004A07C3">
            <w:rPr>
              <w:rFonts w:cs="Arial"/>
              <w:sz w:val="20"/>
              <w:szCs w:val="20"/>
              <w:rPrChange w:id="7346" w:author="Luiz Ramos" w:date="2020-01-20T15:48:00Z">
                <w:rPr>
                  <w:rFonts w:cs="Arial"/>
                  <w:szCs w:val="20"/>
                </w:rPr>
              </w:rPrChange>
            </w:rPr>
            <w:delText>Pela inexecução total ou parcial do objeto deste contrato, a Administração pode aplicar à CONTRATADA as seguintes sanções:</w:delText>
          </w:r>
        </w:del>
      </w:ins>
    </w:p>
    <w:p w14:paraId="0E6C6F0C" w14:textId="3BFDEFF3" w:rsidR="00BA7827" w:rsidRPr="00804E4A" w:rsidDel="004A07C3" w:rsidRDefault="00BA7827">
      <w:pPr>
        <w:spacing w:before="101"/>
        <w:ind w:left="3277" w:right="3278"/>
        <w:jc w:val="center"/>
        <w:rPr>
          <w:ins w:id="7347" w:author="Luiz Ramos" w:date="2019-11-18T14:06:00Z"/>
          <w:del w:id="7348" w:author="Joao Paulo Moraes" w:date="2020-02-17T00:52:00Z"/>
          <w:rFonts w:cs="Arial"/>
          <w:sz w:val="20"/>
          <w:szCs w:val="20"/>
          <w:rPrChange w:id="7349" w:author="Luiz Ramos" w:date="2020-01-20T15:48:00Z">
            <w:rPr>
              <w:ins w:id="7350" w:author="Luiz Ramos" w:date="2019-11-18T14:06:00Z"/>
              <w:del w:id="7351" w:author="Joao Paulo Moraes" w:date="2020-02-17T00:52:00Z"/>
              <w:rFonts w:ascii="Arial" w:hAnsi="Arial" w:cs="Arial"/>
              <w:sz w:val="20"/>
              <w:szCs w:val="20"/>
            </w:rPr>
          </w:rPrChange>
        </w:rPr>
        <w:pPrChange w:id="7352" w:author="Joao Paulo Moraes" w:date="2020-02-17T00:52:00Z">
          <w:pPr>
            <w:pStyle w:val="PargrafodaLista1"/>
            <w:numPr>
              <w:ilvl w:val="2"/>
              <w:numId w:val="20"/>
            </w:numPr>
            <w:spacing w:before="120" w:after="120" w:line="276" w:lineRule="auto"/>
            <w:ind w:left="2716" w:right="-30" w:hanging="720"/>
            <w:jc w:val="both"/>
          </w:pPr>
        </w:pPrChange>
      </w:pPr>
      <w:ins w:id="7353" w:author="Luiz Ramos" w:date="2019-11-18T14:06:00Z">
        <w:del w:id="7354" w:author="Joao Paulo Moraes" w:date="2020-02-17T00:52:00Z">
          <w:r w:rsidRPr="00804E4A" w:rsidDel="004A07C3">
            <w:rPr>
              <w:rFonts w:cs="Arial"/>
              <w:sz w:val="20"/>
              <w:szCs w:val="20"/>
              <w:rPrChange w:id="7355" w:author="Luiz Ramos" w:date="2020-01-20T15:48:00Z">
                <w:rPr>
                  <w:rFonts w:ascii="Arial" w:hAnsi="Arial" w:cs="Arial"/>
                  <w:sz w:val="20"/>
                  <w:szCs w:val="20"/>
                </w:rPr>
              </w:rPrChange>
            </w:rPr>
            <w:delText>Advertência por escrito, quando do não cumprimento de quaisquer das obrigações contratuais consideradas faltas leves, assim entendidas aquelas que não acarretam prejuízos significativos para o serviço contratado;</w:delText>
          </w:r>
        </w:del>
      </w:ins>
    </w:p>
    <w:p w14:paraId="70ECE51D" w14:textId="2DDA8E7D" w:rsidR="00BA7827" w:rsidRPr="00804E4A" w:rsidDel="004A07C3" w:rsidRDefault="00BA7827">
      <w:pPr>
        <w:spacing w:before="101"/>
        <w:ind w:left="3277" w:right="3278"/>
        <w:jc w:val="center"/>
        <w:rPr>
          <w:ins w:id="7356" w:author="Luiz Ramos" w:date="2019-11-18T14:06:00Z"/>
          <w:del w:id="7357" w:author="Joao Paulo Moraes" w:date="2020-02-17T00:52:00Z"/>
          <w:rFonts w:cs="Arial"/>
          <w:sz w:val="20"/>
          <w:szCs w:val="20"/>
          <w:rPrChange w:id="7358" w:author="Luiz Ramos" w:date="2020-01-20T15:48:00Z">
            <w:rPr>
              <w:ins w:id="7359" w:author="Luiz Ramos" w:date="2019-11-18T14:06:00Z"/>
              <w:del w:id="7360" w:author="Joao Paulo Moraes" w:date="2020-02-17T00:52:00Z"/>
              <w:rFonts w:ascii="Arial" w:hAnsi="Arial" w:cs="Arial"/>
              <w:sz w:val="20"/>
              <w:szCs w:val="20"/>
            </w:rPr>
          </w:rPrChange>
        </w:rPr>
        <w:pPrChange w:id="7361" w:author="Joao Paulo Moraes" w:date="2020-02-17T00:52:00Z">
          <w:pPr>
            <w:pStyle w:val="PargrafodaLista1"/>
            <w:numPr>
              <w:ilvl w:val="2"/>
              <w:numId w:val="20"/>
            </w:numPr>
            <w:spacing w:before="120" w:after="120" w:line="276" w:lineRule="auto"/>
            <w:ind w:left="1276" w:right="-30" w:hanging="720"/>
            <w:jc w:val="both"/>
          </w:pPr>
        </w:pPrChange>
      </w:pPr>
      <w:ins w:id="7362" w:author="Luiz Ramos" w:date="2019-11-18T14:06:00Z">
        <w:del w:id="7363" w:author="Joao Paulo Moraes" w:date="2020-02-17T00:52:00Z">
          <w:r w:rsidRPr="00804E4A" w:rsidDel="004A07C3">
            <w:rPr>
              <w:rFonts w:cs="Arial"/>
              <w:sz w:val="20"/>
              <w:szCs w:val="20"/>
              <w:rPrChange w:id="7364" w:author="Luiz Ramos" w:date="2020-01-20T15:48:00Z">
                <w:rPr>
                  <w:rFonts w:ascii="Arial" w:hAnsi="Arial" w:cs="Arial"/>
                  <w:sz w:val="20"/>
                  <w:szCs w:val="20"/>
                </w:rPr>
              </w:rPrChange>
            </w:rPr>
            <w:delText xml:space="preserve">Multa de: </w:delText>
          </w:r>
        </w:del>
      </w:ins>
    </w:p>
    <w:p w14:paraId="4B1E8DDC" w14:textId="1F83D31E" w:rsidR="00BA7827" w:rsidRPr="00804E4A" w:rsidDel="004A07C3" w:rsidRDefault="00D5241D">
      <w:pPr>
        <w:spacing w:before="101"/>
        <w:ind w:left="3277" w:right="3278"/>
        <w:jc w:val="center"/>
        <w:rPr>
          <w:ins w:id="7365" w:author="Luiz Ramos" w:date="2019-11-18T14:06:00Z"/>
          <w:del w:id="7366" w:author="Joao Paulo Moraes" w:date="2020-02-17T00:52:00Z"/>
          <w:rFonts w:cs="Arial"/>
          <w:sz w:val="20"/>
          <w:szCs w:val="20"/>
          <w:rPrChange w:id="7367" w:author="Luiz Ramos" w:date="2020-01-20T15:48:00Z">
            <w:rPr>
              <w:ins w:id="7368" w:author="Luiz Ramos" w:date="2019-11-18T14:06:00Z"/>
              <w:del w:id="7369" w:author="Joao Paulo Moraes" w:date="2020-02-17T00:52:00Z"/>
              <w:rFonts w:ascii="Arial" w:hAnsi="Arial" w:cs="Arial"/>
              <w:sz w:val="20"/>
              <w:szCs w:val="20"/>
            </w:rPr>
          </w:rPrChange>
        </w:rPr>
        <w:pPrChange w:id="7370" w:author="Joao Paulo Moraes" w:date="2020-02-17T00:52:00Z">
          <w:pPr>
            <w:pStyle w:val="PargrafodaLista1"/>
            <w:numPr>
              <w:ilvl w:val="3"/>
              <w:numId w:val="20"/>
            </w:numPr>
            <w:spacing w:before="120" w:after="120" w:line="276" w:lineRule="auto"/>
            <w:ind w:left="2127" w:right="-30" w:hanging="720"/>
            <w:jc w:val="both"/>
          </w:pPr>
        </w:pPrChange>
      </w:pPr>
      <w:ins w:id="7371" w:author="Luiz Ramos" w:date="2019-11-18T14:14:00Z">
        <w:del w:id="7372" w:author="Joao Paulo Moraes" w:date="2020-02-17T00:52:00Z">
          <w:r w:rsidRPr="00804E4A" w:rsidDel="004A07C3">
            <w:rPr>
              <w:rFonts w:cs="Arial"/>
              <w:sz w:val="20"/>
              <w:szCs w:val="20"/>
              <w:rPrChange w:id="7373" w:author="Luiz Ramos" w:date="2020-01-20T15:48:00Z">
                <w:rPr>
                  <w:rFonts w:ascii="Arial" w:hAnsi="Arial" w:cs="Arial"/>
                  <w:sz w:val="20"/>
                  <w:szCs w:val="20"/>
                </w:rPr>
              </w:rPrChange>
            </w:rPr>
            <w:delText xml:space="preserve">- </w:delText>
          </w:r>
        </w:del>
      </w:ins>
      <w:ins w:id="7374" w:author="Luiz Ramos" w:date="2019-11-18T14:06:00Z">
        <w:del w:id="7375" w:author="Joao Paulo Moraes" w:date="2020-02-17T00:52:00Z">
          <w:r w:rsidR="00BA7827" w:rsidRPr="00804E4A" w:rsidDel="004A07C3">
            <w:rPr>
              <w:rFonts w:cs="Arial"/>
              <w:sz w:val="20"/>
              <w:szCs w:val="20"/>
              <w:rPrChange w:id="7376" w:author="Luiz Ramos" w:date="2020-01-20T15:48:00Z">
                <w:rPr>
                  <w:rFonts w:ascii="Arial" w:hAnsi="Arial" w:cs="Arial"/>
                  <w:sz w:val="20"/>
                  <w:szCs w:val="20"/>
                </w:rPr>
              </w:rPrChange>
            </w:rPr>
            <w:delTex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delText>
          </w:r>
        </w:del>
      </w:ins>
    </w:p>
    <w:p w14:paraId="6E35025E" w14:textId="2724B15A" w:rsidR="00BA7827" w:rsidRPr="00804E4A" w:rsidDel="004A07C3" w:rsidRDefault="00D90116">
      <w:pPr>
        <w:spacing w:before="101"/>
        <w:ind w:left="3277" w:right="3278"/>
        <w:jc w:val="center"/>
        <w:rPr>
          <w:ins w:id="7377" w:author="Luiz Ramos" w:date="2019-11-18T14:06:00Z"/>
          <w:del w:id="7378" w:author="Joao Paulo Moraes" w:date="2020-02-17T00:52:00Z"/>
          <w:rFonts w:cs="Arial"/>
          <w:sz w:val="20"/>
          <w:szCs w:val="20"/>
          <w:rPrChange w:id="7379" w:author="Luiz Ramos" w:date="2020-01-20T15:48:00Z">
            <w:rPr>
              <w:ins w:id="7380" w:author="Luiz Ramos" w:date="2019-11-18T14:06:00Z"/>
              <w:del w:id="7381" w:author="Joao Paulo Moraes" w:date="2020-02-17T00:52:00Z"/>
              <w:rFonts w:ascii="Arial" w:hAnsi="Arial" w:cs="Arial"/>
              <w:sz w:val="20"/>
              <w:szCs w:val="20"/>
            </w:rPr>
          </w:rPrChange>
        </w:rPr>
        <w:pPrChange w:id="7382" w:author="Joao Paulo Moraes" w:date="2020-02-17T00:52:00Z">
          <w:pPr>
            <w:pStyle w:val="PargrafodaLista1"/>
            <w:numPr>
              <w:ilvl w:val="3"/>
              <w:numId w:val="20"/>
            </w:numPr>
            <w:spacing w:before="120" w:after="120" w:line="276" w:lineRule="auto"/>
            <w:ind w:left="3714" w:right="-30" w:hanging="720"/>
            <w:jc w:val="both"/>
          </w:pPr>
        </w:pPrChange>
      </w:pPr>
      <w:ins w:id="7383" w:author="Luiz Ramos" w:date="2020-01-20T14:26:00Z">
        <w:del w:id="7384" w:author="Joao Paulo Moraes" w:date="2020-02-17T00:52:00Z">
          <w:r w:rsidRPr="00804E4A" w:rsidDel="004A07C3">
            <w:rPr>
              <w:rFonts w:cs="Arial"/>
              <w:sz w:val="20"/>
              <w:szCs w:val="20"/>
              <w:rPrChange w:id="7385" w:author="Luiz Ramos" w:date="2020-01-20T15:48:00Z">
                <w:rPr>
                  <w:rFonts w:ascii="Arial" w:hAnsi="Arial" w:cs="Arial"/>
                  <w:sz w:val="20"/>
                  <w:szCs w:val="20"/>
                </w:rPr>
              </w:rPrChange>
            </w:rPr>
            <w:delText>22</w:delText>
          </w:r>
        </w:del>
      </w:ins>
      <w:ins w:id="7386" w:author="Luiz Ramos" w:date="2019-11-18T14:17:00Z">
        <w:del w:id="7387" w:author="Joao Paulo Moraes" w:date="2020-02-17T00:52:00Z">
          <w:r w:rsidR="00D5241D" w:rsidRPr="00804E4A" w:rsidDel="004A07C3">
            <w:rPr>
              <w:rFonts w:cs="Arial"/>
              <w:sz w:val="20"/>
              <w:szCs w:val="20"/>
              <w:rPrChange w:id="7388" w:author="Luiz Ramos" w:date="2020-01-20T15:48:00Z">
                <w:rPr>
                  <w:rFonts w:ascii="Arial" w:hAnsi="Arial" w:cs="Arial"/>
                  <w:sz w:val="20"/>
                  <w:szCs w:val="20"/>
                </w:rPr>
              </w:rPrChange>
            </w:rPr>
            <w:delText xml:space="preserve">.2.2.2 </w:delText>
          </w:r>
        </w:del>
      </w:ins>
      <w:ins w:id="7389" w:author="Luiz Ramos" w:date="2019-11-18T14:14:00Z">
        <w:del w:id="7390" w:author="Joao Paulo Moraes" w:date="2020-02-17T00:52:00Z">
          <w:r w:rsidR="00D5241D" w:rsidRPr="00804E4A" w:rsidDel="004A07C3">
            <w:rPr>
              <w:rFonts w:cs="Arial"/>
              <w:sz w:val="20"/>
              <w:szCs w:val="20"/>
              <w:rPrChange w:id="7391" w:author="Luiz Ramos" w:date="2020-01-20T15:48:00Z">
                <w:rPr>
                  <w:rFonts w:ascii="Arial" w:hAnsi="Arial" w:cs="Arial"/>
                  <w:sz w:val="20"/>
                  <w:szCs w:val="20"/>
                </w:rPr>
              </w:rPrChange>
            </w:rPr>
            <w:delText xml:space="preserve">- </w:delText>
          </w:r>
        </w:del>
      </w:ins>
      <w:ins w:id="7392" w:author="Luiz Ramos" w:date="2019-11-18T14:06:00Z">
        <w:del w:id="7393" w:author="Joao Paulo Moraes" w:date="2020-02-17T00:52:00Z">
          <w:r w:rsidR="00BA7827" w:rsidRPr="00804E4A" w:rsidDel="004A07C3">
            <w:rPr>
              <w:rFonts w:cs="Arial"/>
              <w:sz w:val="20"/>
              <w:szCs w:val="20"/>
              <w:rPrChange w:id="7394" w:author="Luiz Ramos" w:date="2020-01-20T15:48:00Z">
                <w:rPr>
                  <w:rFonts w:ascii="Arial" w:hAnsi="Arial" w:cs="Arial"/>
                  <w:sz w:val="20"/>
                  <w:szCs w:val="20"/>
                </w:rPr>
              </w:rPrChange>
            </w:rPr>
            <w:delText>0,1% (um décimo por cento) até 10% (dez por cento) sobre o valor adjudicado, em caso de atraso na execução do objeto, por período superior ao previsto no subitem anterior ou de inexecução parcial da obrigação assumida;</w:delText>
          </w:r>
        </w:del>
      </w:ins>
    </w:p>
    <w:p w14:paraId="02A8BB00" w14:textId="6FF843DA" w:rsidR="00BA7827" w:rsidRPr="00804E4A" w:rsidDel="004A07C3" w:rsidRDefault="00D5241D">
      <w:pPr>
        <w:spacing w:before="101"/>
        <w:ind w:left="3277" w:right="3278"/>
        <w:jc w:val="center"/>
        <w:rPr>
          <w:ins w:id="7395" w:author="Luiz Ramos" w:date="2019-11-18T14:06:00Z"/>
          <w:del w:id="7396" w:author="Joao Paulo Moraes" w:date="2020-02-17T00:52:00Z"/>
          <w:rFonts w:cs="Arial"/>
          <w:sz w:val="20"/>
          <w:szCs w:val="20"/>
          <w:rPrChange w:id="7397" w:author="Luiz Ramos" w:date="2020-01-20T15:48:00Z">
            <w:rPr>
              <w:ins w:id="7398" w:author="Luiz Ramos" w:date="2019-11-18T14:06:00Z"/>
              <w:del w:id="7399" w:author="Joao Paulo Moraes" w:date="2020-02-17T00:52:00Z"/>
              <w:rFonts w:ascii="Arial" w:hAnsi="Arial" w:cs="Arial"/>
              <w:sz w:val="20"/>
              <w:szCs w:val="20"/>
            </w:rPr>
          </w:rPrChange>
        </w:rPr>
        <w:pPrChange w:id="7400" w:author="Joao Paulo Moraes" w:date="2020-02-17T00:52:00Z">
          <w:pPr>
            <w:pStyle w:val="PargrafodaLista1"/>
            <w:numPr>
              <w:ilvl w:val="3"/>
              <w:numId w:val="20"/>
            </w:numPr>
            <w:spacing w:before="120" w:after="120" w:line="276" w:lineRule="auto"/>
            <w:ind w:left="3714" w:right="-30" w:hanging="720"/>
            <w:jc w:val="both"/>
          </w:pPr>
        </w:pPrChange>
      </w:pPr>
      <w:ins w:id="7401" w:author="Luiz Ramos" w:date="2019-11-18T14:18:00Z">
        <w:del w:id="7402" w:author="Joao Paulo Moraes" w:date="2020-02-17T00:52:00Z">
          <w:r w:rsidRPr="00804E4A" w:rsidDel="004A07C3">
            <w:rPr>
              <w:rFonts w:cs="Arial"/>
              <w:sz w:val="20"/>
              <w:szCs w:val="20"/>
              <w:rPrChange w:id="7403" w:author="Luiz Ramos" w:date="2020-01-20T15:48:00Z">
                <w:rPr>
                  <w:rFonts w:ascii="Arial" w:hAnsi="Arial" w:cs="Arial"/>
                  <w:sz w:val="20"/>
                  <w:szCs w:val="20"/>
                </w:rPr>
              </w:rPrChange>
            </w:rPr>
            <w:delText>2</w:delText>
          </w:r>
        </w:del>
      </w:ins>
      <w:ins w:id="7404" w:author="Luiz Ramos" w:date="2020-01-20T14:27:00Z">
        <w:del w:id="7405" w:author="Joao Paulo Moraes" w:date="2020-02-17T00:52:00Z">
          <w:r w:rsidR="00D90116" w:rsidRPr="00804E4A" w:rsidDel="004A07C3">
            <w:rPr>
              <w:rFonts w:cs="Arial"/>
              <w:sz w:val="20"/>
              <w:szCs w:val="20"/>
              <w:rPrChange w:id="7406" w:author="Luiz Ramos" w:date="2020-01-20T15:48:00Z">
                <w:rPr>
                  <w:rFonts w:ascii="Arial" w:hAnsi="Arial" w:cs="Arial"/>
                  <w:sz w:val="20"/>
                  <w:szCs w:val="20"/>
                </w:rPr>
              </w:rPrChange>
            </w:rPr>
            <w:delText>2</w:delText>
          </w:r>
        </w:del>
      </w:ins>
      <w:ins w:id="7407" w:author="Luiz Ramos" w:date="2019-11-18T14:18:00Z">
        <w:del w:id="7408" w:author="Joao Paulo Moraes" w:date="2020-02-17T00:52:00Z">
          <w:r w:rsidRPr="00804E4A" w:rsidDel="004A07C3">
            <w:rPr>
              <w:rFonts w:cs="Arial"/>
              <w:sz w:val="20"/>
              <w:szCs w:val="20"/>
              <w:rPrChange w:id="7409" w:author="Luiz Ramos" w:date="2020-01-20T15:48:00Z">
                <w:rPr>
                  <w:rFonts w:ascii="Arial" w:hAnsi="Arial" w:cs="Arial"/>
                  <w:sz w:val="20"/>
                  <w:szCs w:val="20"/>
                </w:rPr>
              </w:rPrChange>
            </w:rPr>
            <w:delText xml:space="preserve">.2.2.3 </w:delText>
          </w:r>
        </w:del>
      </w:ins>
      <w:ins w:id="7410" w:author="Luiz Ramos" w:date="2019-11-18T14:14:00Z">
        <w:del w:id="7411" w:author="Joao Paulo Moraes" w:date="2020-02-17T00:52:00Z">
          <w:r w:rsidRPr="00804E4A" w:rsidDel="004A07C3">
            <w:rPr>
              <w:rFonts w:cs="Arial"/>
              <w:sz w:val="20"/>
              <w:szCs w:val="20"/>
              <w:rPrChange w:id="7412" w:author="Luiz Ramos" w:date="2020-01-20T15:48:00Z">
                <w:rPr>
                  <w:rFonts w:ascii="Arial" w:hAnsi="Arial" w:cs="Arial"/>
                  <w:sz w:val="20"/>
                  <w:szCs w:val="20"/>
                </w:rPr>
              </w:rPrChange>
            </w:rPr>
            <w:delText xml:space="preserve">- </w:delText>
          </w:r>
        </w:del>
      </w:ins>
      <w:ins w:id="7413" w:author="Luiz Ramos" w:date="2019-11-18T14:06:00Z">
        <w:del w:id="7414" w:author="Joao Paulo Moraes" w:date="2020-02-17T00:52:00Z">
          <w:r w:rsidR="00BA7827" w:rsidRPr="00804E4A" w:rsidDel="004A07C3">
            <w:rPr>
              <w:rFonts w:cs="Arial"/>
              <w:sz w:val="20"/>
              <w:szCs w:val="20"/>
              <w:rPrChange w:id="7415" w:author="Luiz Ramos" w:date="2020-01-20T15:48:00Z">
                <w:rPr>
                  <w:rFonts w:ascii="Arial" w:hAnsi="Arial" w:cs="Arial"/>
                  <w:sz w:val="20"/>
                  <w:szCs w:val="20"/>
                </w:rPr>
              </w:rPrChange>
            </w:rPr>
            <w:delText>0,1% (um décimo por cento) até 15% (quinze por cento) sobre o valor adjudicado, em caso de inexecução total da obrigação assumida;</w:delText>
          </w:r>
        </w:del>
      </w:ins>
    </w:p>
    <w:p w14:paraId="1E1AA361" w14:textId="7D326738" w:rsidR="00BA7827" w:rsidRPr="00804E4A" w:rsidDel="004A07C3" w:rsidRDefault="00D5241D">
      <w:pPr>
        <w:spacing w:before="101"/>
        <w:ind w:left="3277" w:right="3278"/>
        <w:jc w:val="center"/>
        <w:rPr>
          <w:ins w:id="7416" w:author="Luiz Ramos" w:date="2019-11-18T14:06:00Z"/>
          <w:del w:id="7417" w:author="Joao Paulo Moraes" w:date="2020-02-17T00:52:00Z"/>
          <w:rFonts w:cs="Arial"/>
          <w:sz w:val="20"/>
          <w:szCs w:val="20"/>
          <w:lang w:val="pt-BR" w:eastAsia="pt-BR"/>
          <w:rPrChange w:id="7418" w:author="Luiz Ramos" w:date="2020-01-20T15:48:00Z">
            <w:rPr>
              <w:ins w:id="7419" w:author="Luiz Ramos" w:date="2019-11-18T14:06:00Z"/>
              <w:del w:id="7420" w:author="Joao Paulo Moraes" w:date="2020-02-17T00:52:00Z"/>
              <w:rFonts w:ascii="Arial" w:hAnsi="Arial" w:cs="Arial"/>
              <w:sz w:val="20"/>
              <w:szCs w:val="20"/>
            </w:rPr>
          </w:rPrChange>
        </w:rPr>
        <w:pPrChange w:id="7421" w:author="Joao Paulo Moraes" w:date="2020-02-17T00:52:00Z">
          <w:pPr>
            <w:pStyle w:val="Citao1"/>
            <w:ind w:right="-30"/>
          </w:pPr>
        </w:pPrChange>
      </w:pPr>
      <w:ins w:id="7422" w:author="Luiz Ramos" w:date="2019-11-18T14:18:00Z">
        <w:del w:id="7423" w:author="Joao Paulo Moraes" w:date="2020-02-17T00:52:00Z">
          <w:r w:rsidRPr="00804E4A" w:rsidDel="004A07C3">
            <w:rPr>
              <w:rFonts w:cs="Arial"/>
              <w:sz w:val="20"/>
              <w:szCs w:val="20"/>
              <w:lang w:val="pt-BR" w:eastAsia="pt-BR"/>
              <w:rPrChange w:id="7424" w:author="Luiz Ramos" w:date="2020-01-20T15:48:00Z">
                <w:rPr>
                  <w:rFonts w:ascii="Arial" w:hAnsi="Arial" w:cs="Arial"/>
                  <w:i w:val="0"/>
                  <w:sz w:val="20"/>
                  <w:szCs w:val="20"/>
                </w:rPr>
              </w:rPrChange>
            </w:rPr>
            <w:delText>2</w:delText>
          </w:r>
        </w:del>
      </w:ins>
      <w:ins w:id="7425" w:author="Luiz Ramos" w:date="2020-01-20T14:27:00Z">
        <w:del w:id="7426" w:author="Joao Paulo Moraes" w:date="2020-02-17T00:52:00Z">
          <w:r w:rsidR="00D90116" w:rsidRPr="00804E4A" w:rsidDel="004A07C3">
            <w:rPr>
              <w:rFonts w:cs="Arial"/>
              <w:sz w:val="20"/>
              <w:szCs w:val="20"/>
              <w:lang w:val="pt-BR" w:eastAsia="pt-BR"/>
              <w:rPrChange w:id="7427" w:author="Luiz Ramos" w:date="2020-01-20T15:48:00Z">
                <w:rPr>
                  <w:rFonts w:ascii="Arial" w:hAnsi="Arial" w:cs="Arial"/>
                  <w:i w:val="0"/>
                  <w:sz w:val="20"/>
                  <w:szCs w:val="20"/>
                </w:rPr>
              </w:rPrChange>
            </w:rPr>
            <w:delText>2</w:delText>
          </w:r>
        </w:del>
      </w:ins>
      <w:ins w:id="7428" w:author="Luiz Ramos" w:date="2019-11-18T14:18:00Z">
        <w:del w:id="7429" w:author="Joao Paulo Moraes" w:date="2020-02-17T00:52:00Z">
          <w:r w:rsidRPr="00804E4A" w:rsidDel="004A07C3">
            <w:rPr>
              <w:rFonts w:cs="Arial"/>
              <w:sz w:val="20"/>
              <w:szCs w:val="20"/>
              <w:lang w:val="pt-BR" w:eastAsia="pt-BR"/>
              <w:rPrChange w:id="7430" w:author="Luiz Ramos" w:date="2020-01-20T15:48:00Z">
                <w:rPr>
                  <w:rFonts w:ascii="Arial" w:hAnsi="Arial" w:cs="Arial"/>
                  <w:i w:val="0"/>
                  <w:sz w:val="20"/>
                  <w:szCs w:val="20"/>
                </w:rPr>
              </w:rPrChange>
            </w:rPr>
            <w:delText xml:space="preserve">.2.2.4 </w:delText>
          </w:r>
        </w:del>
      </w:ins>
      <w:ins w:id="7431" w:author="Luiz Ramos" w:date="2019-11-18T14:14:00Z">
        <w:del w:id="7432" w:author="Joao Paulo Moraes" w:date="2020-02-17T00:52:00Z">
          <w:r w:rsidRPr="00804E4A" w:rsidDel="004A07C3">
            <w:rPr>
              <w:rFonts w:cs="Arial"/>
              <w:sz w:val="20"/>
              <w:szCs w:val="20"/>
              <w:lang w:val="pt-BR" w:eastAsia="pt-BR"/>
              <w:rPrChange w:id="7433" w:author="Luiz Ramos" w:date="2020-01-20T15:48:00Z">
                <w:rPr>
                  <w:rFonts w:ascii="Arial" w:hAnsi="Arial" w:cs="Arial"/>
                  <w:i w:val="0"/>
                  <w:sz w:val="20"/>
                  <w:szCs w:val="20"/>
                </w:rPr>
              </w:rPrChange>
            </w:rPr>
            <w:delText xml:space="preserve">- </w:delText>
          </w:r>
        </w:del>
      </w:ins>
      <w:ins w:id="7434" w:author="Luiz Ramos" w:date="2019-11-18T14:06:00Z">
        <w:del w:id="7435" w:author="Joao Paulo Moraes" w:date="2020-02-17T00:52:00Z">
          <w:r w:rsidR="00BA7827" w:rsidRPr="00804E4A" w:rsidDel="004A07C3">
            <w:rPr>
              <w:rFonts w:cs="Arial"/>
              <w:sz w:val="20"/>
              <w:szCs w:val="20"/>
              <w:lang w:val="pt-BR" w:eastAsia="pt-BR"/>
              <w:rPrChange w:id="7436" w:author="Luiz Ramos" w:date="2020-01-20T15:48:00Z">
                <w:rPr>
                  <w:rFonts w:ascii="Arial" w:hAnsi="Arial" w:cs="Arial"/>
                  <w:i w:val="0"/>
                  <w:sz w:val="20"/>
                  <w:szCs w:val="20"/>
                </w:rPr>
              </w:rPrChange>
            </w:rPr>
            <w:delText xml:space="preserve">0,2% a 3,2% por dia sobre o valor mensal do contrato, conforme. </w:delText>
          </w:r>
        </w:del>
      </w:ins>
    </w:p>
    <w:p w14:paraId="7EFA7270" w14:textId="11DC5433" w:rsidR="00BA7827" w:rsidRPr="00804E4A" w:rsidDel="004A07C3" w:rsidRDefault="007E0960">
      <w:pPr>
        <w:spacing w:before="101"/>
        <w:ind w:left="3277" w:right="3278"/>
        <w:jc w:val="center"/>
        <w:rPr>
          <w:ins w:id="7437" w:author="Luiz Ramos" w:date="2019-11-18T14:06:00Z"/>
          <w:del w:id="7438" w:author="Joao Paulo Moraes" w:date="2020-02-17T00:52:00Z"/>
          <w:rFonts w:cs="Arial"/>
          <w:sz w:val="20"/>
          <w:szCs w:val="20"/>
          <w:rPrChange w:id="7439" w:author="Luiz Ramos" w:date="2020-01-20T15:48:00Z">
            <w:rPr>
              <w:ins w:id="7440" w:author="Luiz Ramos" w:date="2019-11-18T14:06:00Z"/>
              <w:del w:id="7441" w:author="Joao Paulo Moraes" w:date="2020-02-17T00:52:00Z"/>
              <w:rFonts w:cs="Arial"/>
              <w:szCs w:val="20"/>
            </w:rPr>
          </w:rPrChange>
        </w:rPr>
        <w:pPrChange w:id="7442" w:author="Joao Paulo Moraes" w:date="2020-02-17T00:52:00Z">
          <w:pPr>
            <w:spacing w:before="120" w:after="120" w:line="276" w:lineRule="auto"/>
            <w:ind w:left="2127"/>
            <w:jc w:val="both"/>
          </w:pPr>
        </w:pPrChange>
      </w:pPr>
      <w:ins w:id="7443" w:author="Luiz Ramos" w:date="2019-11-18T14:19:00Z">
        <w:del w:id="7444" w:author="Joao Paulo Moraes" w:date="2020-02-17T00:52:00Z">
          <w:r w:rsidRPr="00804E4A" w:rsidDel="004A07C3">
            <w:rPr>
              <w:rFonts w:eastAsia="Times New Roman" w:cs="Arial"/>
              <w:sz w:val="20"/>
              <w:szCs w:val="20"/>
              <w:lang w:val="pt-BR" w:eastAsia="pt-BR" w:bidi="ar-SA"/>
              <w:rPrChange w:id="7445" w:author="Luiz Ramos" w:date="2020-01-20T15:48:00Z">
                <w:rPr>
                  <w:rFonts w:cs="Arial"/>
                  <w:szCs w:val="20"/>
                </w:rPr>
              </w:rPrChange>
            </w:rPr>
            <w:delText>2</w:delText>
          </w:r>
        </w:del>
      </w:ins>
      <w:ins w:id="7446" w:author="Luiz Ramos" w:date="2020-01-20T14:27:00Z">
        <w:del w:id="7447" w:author="Joao Paulo Moraes" w:date="2020-02-17T00:52:00Z">
          <w:r w:rsidR="00D90116" w:rsidRPr="00804E4A" w:rsidDel="004A07C3">
            <w:rPr>
              <w:rFonts w:eastAsia="Times New Roman" w:cs="Arial"/>
              <w:sz w:val="20"/>
              <w:szCs w:val="20"/>
              <w:lang w:val="pt-BR" w:eastAsia="pt-BR" w:bidi="ar-SA"/>
              <w:rPrChange w:id="7448" w:author="Luiz Ramos" w:date="2020-01-20T15:48:00Z">
                <w:rPr>
                  <w:rFonts w:ascii="Arial" w:eastAsia="Times New Roman" w:hAnsi="Arial" w:cs="Arial"/>
                  <w:sz w:val="20"/>
                  <w:szCs w:val="20"/>
                  <w:lang w:val="pt-BR" w:eastAsia="pt-BR" w:bidi="ar-SA"/>
                </w:rPr>
              </w:rPrChange>
            </w:rPr>
            <w:delText>2</w:delText>
          </w:r>
        </w:del>
      </w:ins>
      <w:ins w:id="7449" w:author="Luiz Ramos" w:date="2019-11-18T14:19:00Z">
        <w:del w:id="7450" w:author="Joao Paulo Moraes" w:date="2020-02-17T00:52:00Z">
          <w:r w:rsidRPr="00804E4A" w:rsidDel="004A07C3">
            <w:rPr>
              <w:rFonts w:eastAsia="Times New Roman" w:cs="Arial"/>
              <w:sz w:val="20"/>
              <w:szCs w:val="20"/>
              <w:lang w:val="pt-BR" w:eastAsia="pt-BR" w:bidi="ar-SA"/>
              <w:rPrChange w:id="7451" w:author="Luiz Ramos" w:date="2020-01-20T15:48:00Z">
                <w:rPr>
                  <w:rFonts w:cs="Arial"/>
                  <w:szCs w:val="20"/>
                </w:rPr>
              </w:rPrChange>
            </w:rPr>
            <w:delText xml:space="preserve">.2.2.5 - </w:delText>
          </w:r>
        </w:del>
      </w:ins>
      <w:ins w:id="7452" w:author="Luiz Ramos" w:date="2019-11-18T14:06:00Z">
        <w:del w:id="7453" w:author="Joao Paulo Moraes" w:date="2020-02-17T00:52:00Z">
          <w:r w:rsidR="00BA7827" w:rsidRPr="00804E4A" w:rsidDel="004A07C3">
            <w:rPr>
              <w:rFonts w:eastAsia="Times New Roman" w:cs="Arial"/>
              <w:sz w:val="20"/>
              <w:szCs w:val="20"/>
              <w:lang w:val="pt-BR" w:eastAsia="pt-BR" w:bidi="ar-SA"/>
              <w:rPrChange w:id="7454" w:author="Luiz Ramos" w:date="2020-01-20T15:48:00Z">
                <w:rPr>
                  <w:rFonts w:cs="Arial"/>
                  <w:szCs w:val="20"/>
                </w:rPr>
              </w:rPrChange>
            </w:rPr>
            <w:delText>0,07% (sete centésimos por cento) do valor do contrato por dia de atraso na apresentação da</w:delText>
          </w:r>
          <w:r w:rsidR="00BA7827" w:rsidRPr="00804E4A" w:rsidDel="004A07C3">
            <w:rPr>
              <w:rFonts w:cs="Arial"/>
              <w:sz w:val="20"/>
              <w:szCs w:val="20"/>
              <w:rPrChange w:id="7455" w:author="Luiz Ramos" w:date="2020-01-20T15:48:00Z">
                <w:rPr>
                  <w:rFonts w:cs="Arial"/>
                  <w:szCs w:val="20"/>
                </w:rPr>
              </w:rPrChange>
            </w:rPr>
            <w:delText xml:space="preserve"> garantia (seja para reforço ou por ocasião de prorrogação), observado o máximo de 2% (dois por cento. O atraso superior a 25 (vinte e cinco) dias autorizará a Administração CONTRATANTE a promover a rescisão do contrato;</w:delText>
          </w:r>
        </w:del>
      </w:ins>
    </w:p>
    <w:p w14:paraId="69053E5A" w14:textId="2D8C430E" w:rsidR="00BA7827" w:rsidRPr="00804E4A" w:rsidDel="004A07C3" w:rsidRDefault="00D90116">
      <w:pPr>
        <w:spacing w:before="101"/>
        <w:ind w:left="3277" w:right="3278"/>
        <w:jc w:val="center"/>
        <w:rPr>
          <w:ins w:id="7456" w:author="Luiz Ramos" w:date="2019-11-18T14:06:00Z"/>
          <w:del w:id="7457" w:author="Joao Paulo Moraes" w:date="2020-02-17T00:52:00Z"/>
          <w:rFonts w:cs="Arial"/>
          <w:sz w:val="20"/>
          <w:szCs w:val="20"/>
          <w:rPrChange w:id="7458" w:author="Luiz Ramos" w:date="2020-01-20T15:48:00Z">
            <w:rPr>
              <w:ins w:id="7459" w:author="Luiz Ramos" w:date="2019-11-18T14:06:00Z"/>
              <w:del w:id="7460" w:author="Joao Paulo Moraes" w:date="2020-02-17T00:52:00Z"/>
            </w:rPr>
          </w:rPrChange>
        </w:rPr>
        <w:pPrChange w:id="7461" w:author="Joao Paulo Moraes" w:date="2020-02-17T00:52:00Z">
          <w:pPr>
            <w:pStyle w:val="PargrafodaLista"/>
            <w:widowControl/>
            <w:numPr>
              <w:ilvl w:val="3"/>
              <w:numId w:val="21"/>
            </w:numPr>
            <w:autoSpaceDE/>
            <w:autoSpaceDN/>
            <w:spacing w:before="120" w:after="120" w:line="276" w:lineRule="auto"/>
            <w:ind w:left="2988" w:hanging="720"/>
            <w:contextualSpacing/>
          </w:pPr>
        </w:pPrChange>
      </w:pPr>
      <w:ins w:id="7462" w:author="Luiz Ramos" w:date="2020-01-20T14:29:00Z">
        <w:del w:id="7463" w:author="Joao Paulo Moraes" w:date="2020-02-17T00:52:00Z">
          <w:r w:rsidRPr="00804E4A" w:rsidDel="004A07C3">
            <w:rPr>
              <w:rFonts w:eastAsia="Times New Roman" w:cs="Arial"/>
              <w:sz w:val="20"/>
              <w:szCs w:val="20"/>
              <w:lang w:val="pt-BR" w:eastAsia="pt-BR" w:bidi="ar-SA"/>
              <w:rPrChange w:id="7464" w:author="Luiz Ramos" w:date="2020-01-20T15:48:00Z">
                <w:rPr>
                  <w:rFonts w:ascii="Arial" w:eastAsia="Times New Roman" w:hAnsi="Arial" w:cs="Arial"/>
                  <w:sz w:val="20"/>
                  <w:szCs w:val="20"/>
                  <w:lang w:val="pt-BR" w:eastAsia="pt-BR" w:bidi="ar-SA"/>
                </w:rPr>
              </w:rPrChange>
            </w:rPr>
            <w:delText xml:space="preserve">- </w:delText>
          </w:r>
        </w:del>
      </w:ins>
      <w:ins w:id="7465" w:author="Luiz Ramos" w:date="2019-11-18T14:06:00Z">
        <w:del w:id="7466" w:author="Joao Paulo Moraes" w:date="2020-02-17T00:52:00Z">
          <w:r w:rsidR="00BA7827" w:rsidRPr="00804E4A" w:rsidDel="004A07C3">
            <w:rPr>
              <w:rFonts w:eastAsia="Times New Roman" w:cs="Arial"/>
              <w:sz w:val="20"/>
              <w:szCs w:val="20"/>
              <w:lang w:val="pt-BR" w:eastAsia="pt-BR" w:bidi="ar-SA"/>
              <w:rPrChange w:id="7467" w:author="Luiz Ramos" w:date="2020-01-20T15:48:00Z">
                <w:rPr/>
              </w:rPrChange>
            </w:rPr>
            <w:delText>As penalidades de multa decorrentes de fatos diversos serão consideradas independentes</w:delText>
          </w:r>
          <w:r w:rsidR="00BA7827" w:rsidRPr="00804E4A" w:rsidDel="004A07C3">
            <w:rPr>
              <w:rFonts w:cs="Arial"/>
              <w:sz w:val="20"/>
              <w:szCs w:val="20"/>
              <w:rPrChange w:id="7468" w:author="Luiz Ramos" w:date="2020-01-20T15:48:00Z">
                <w:rPr/>
              </w:rPrChange>
            </w:rPr>
            <w:delText xml:space="preserve"> entre si.</w:delText>
          </w:r>
        </w:del>
      </w:ins>
    </w:p>
    <w:p w14:paraId="0935F2B7" w14:textId="1412FB08" w:rsidR="00BA7827" w:rsidRPr="00804E4A" w:rsidDel="004A07C3" w:rsidRDefault="00336881">
      <w:pPr>
        <w:spacing w:before="101"/>
        <w:ind w:left="3277" w:right="3278"/>
        <w:jc w:val="center"/>
        <w:rPr>
          <w:ins w:id="7469" w:author="Luiz Ramos" w:date="2019-11-18T14:06:00Z"/>
          <w:del w:id="7470" w:author="Joao Paulo Moraes" w:date="2020-02-17T00:52:00Z"/>
          <w:rFonts w:cs="Arial"/>
          <w:sz w:val="20"/>
          <w:szCs w:val="20"/>
          <w:rPrChange w:id="7471" w:author="Luiz Ramos" w:date="2020-01-20T15:48:00Z">
            <w:rPr>
              <w:ins w:id="7472" w:author="Luiz Ramos" w:date="2019-11-18T14:06:00Z"/>
              <w:del w:id="7473" w:author="Joao Paulo Moraes" w:date="2020-02-17T00:52:00Z"/>
              <w:rFonts w:ascii="Arial" w:hAnsi="Arial" w:cs="Arial"/>
              <w:sz w:val="20"/>
              <w:szCs w:val="20"/>
            </w:rPr>
          </w:rPrChange>
        </w:rPr>
        <w:pPrChange w:id="7474" w:author="Joao Paulo Moraes" w:date="2020-02-17T00:52:00Z">
          <w:pPr>
            <w:pStyle w:val="PargrafodaLista1"/>
            <w:numPr>
              <w:ilvl w:val="2"/>
              <w:numId w:val="20"/>
            </w:numPr>
            <w:spacing w:before="120" w:after="120" w:line="276" w:lineRule="auto"/>
            <w:ind w:left="2716" w:right="-30" w:hanging="720"/>
            <w:jc w:val="both"/>
          </w:pPr>
        </w:pPrChange>
      </w:pPr>
      <w:ins w:id="7475" w:author="Luiz Ramos" w:date="2020-01-20T14:31:00Z">
        <w:del w:id="7476" w:author="Joao Paulo Moraes" w:date="2020-02-17T00:52:00Z">
          <w:r w:rsidRPr="00804E4A" w:rsidDel="004A07C3">
            <w:rPr>
              <w:rFonts w:cs="Arial"/>
              <w:sz w:val="20"/>
              <w:szCs w:val="20"/>
              <w:rPrChange w:id="7477" w:author="Luiz Ramos" w:date="2020-01-20T15:48:00Z">
                <w:rPr>
                  <w:rFonts w:ascii="Arial" w:hAnsi="Arial" w:cs="Arial"/>
                  <w:sz w:val="20"/>
                  <w:szCs w:val="20"/>
                </w:rPr>
              </w:rPrChange>
            </w:rPr>
            <w:delText xml:space="preserve"> - </w:delText>
          </w:r>
        </w:del>
      </w:ins>
      <w:ins w:id="7478" w:author="Luiz Ramos" w:date="2019-11-18T14:06:00Z">
        <w:del w:id="7479" w:author="Joao Paulo Moraes" w:date="2020-02-17T00:52:00Z">
          <w:r w:rsidR="00BA7827" w:rsidRPr="00804E4A" w:rsidDel="004A07C3">
            <w:rPr>
              <w:rFonts w:cs="Arial"/>
              <w:sz w:val="20"/>
              <w:szCs w:val="20"/>
              <w:rPrChange w:id="7480" w:author="Luiz Ramos" w:date="2020-01-20T15:48:00Z">
                <w:rPr>
                  <w:rFonts w:ascii="Arial" w:hAnsi="Arial" w:cs="Arial"/>
                  <w:sz w:val="20"/>
                  <w:szCs w:val="20"/>
                </w:rPr>
              </w:rPrChange>
            </w:rPr>
            <w:delText>Suspensão de licitar e impedimento de contratar com o órgão, entidade ou unidade administrativa pela qual a Administração Pública opera e atua concretamente, pelo prazo de até dois anos.</w:delText>
          </w:r>
        </w:del>
      </w:ins>
    </w:p>
    <w:p w14:paraId="75AD1F28" w14:textId="05507429" w:rsidR="00BA7827" w:rsidRPr="00804E4A" w:rsidDel="004A07C3" w:rsidRDefault="00336881">
      <w:pPr>
        <w:spacing w:before="101"/>
        <w:ind w:left="3277" w:right="3278"/>
        <w:jc w:val="center"/>
        <w:rPr>
          <w:ins w:id="7481" w:author="Luiz Ramos" w:date="2019-11-18T14:06:00Z"/>
          <w:del w:id="7482" w:author="Joao Paulo Moraes" w:date="2020-02-17T00:52:00Z"/>
          <w:rFonts w:cs="Arial"/>
          <w:sz w:val="20"/>
          <w:szCs w:val="20"/>
          <w:rPrChange w:id="7483" w:author="Luiz Ramos" w:date="2020-01-20T15:48:00Z">
            <w:rPr>
              <w:ins w:id="7484" w:author="Luiz Ramos" w:date="2019-11-18T14:06:00Z"/>
              <w:del w:id="7485" w:author="Joao Paulo Moraes" w:date="2020-02-17T00:52:00Z"/>
              <w:rFonts w:ascii="Arial" w:hAnsi="Arial" w:cs="Arial"/>
              <w:sz w:val="20"/>
              <w:szCs w:val="20"/>
            </w:rPr>
          </w:rPrChange>
        </w:rPr>
        <w:pPrChange w:id="7486" w:author="Joao Paulo Moraes" w:date="2020-02-17T00:52:00Z">
          <w:pPr>
            <w:pStyle w:val="PargrafodaLista1"/>
            <w:numPr>
              <w:ilvl w:val="2"/>
              <w:numId w:val="20"/>
            </w:numPr>
            <w:spacing w:before="120" w:after="120" w:line="276" w:lineRule="auto"/>
            <w:ind w:left="2232" w:right="-30" w:hanging="720"/>
            <w:jc w:val="both"/>
          </w:pPr>
        </w:pPrChange>
      </w:pPr>
      <w:ins w:id="7487" w:author="Luiz Ramos" w:date="2020-01-20T14:31:00Z">
        <w:del w:id="7488" w:author="Joao Paulo Moraes" w:date="2020-02-17T00:52:00Z">
          <w:r w:rsidRPr="00804E4A" w:rsidDel="004A07C3">
            <w:rPr>
              <w:rFonts w:cs="Arial"/>
              <w:sz w:val="20"/>
              <w:szCs w:val="20"/>
              <w:rPrChange w:id="7489" w:author="Luiz Ramos" w:date="2020-01-20T15:48:00Z">
                <w:rPr>
                  <w:rFonts w:ascii="Arial" w:hAnsi="Arial" w:cs="Arial"/>
                  <w:sz w:val="20"/>
                  <w:szCs w:val="20"/>
                </w:rPr>
              </w:rPrChange>
            </w:rPr>
            <w:delText xml:space="preserve"> - </w:delText>
          </w:r>
        </w:del>
      </w:ins>
      <w:ins w:id="7490" w:author="Luiz Ramos" w:date="2019-11-18T14:06:00Z">
        <w:del w:id="7491" w:author="Joao Paulo Moraes" w:date="2020-02-17T00:52:00Z">
          <w:r w:rsidR="00BA7827" w:rsidRPr="00804E4A" w:rsidDel="004A07C3">
            <w:rPr>
              <w:rFonts w:cs="Arial"/>
              <w:sz w:val="20"/>
              <w:szCs w:val="20"/>
              <w:rPrChange w:id="7492" w:author="Luiz Ramos" w:date="2020-01-20T15:48:00Z">
                <w:rPr>
                  <w:rFonts w:ascii="Arial" w:hAnsi="Arial" w:cs="Arial"/>
                  <w:sz w:val="20"/>
                  <w:szCs w:val="20"/>
                </w:rPr>
              </w:rPrChange>
            </w:rPr>
            <w:delText>Sanção de impedimento de licitar e contratar com órgãos e entidades da União, com o consequente descredenciamento no SICAF pelo prazo de até cinco anos.</w:delText>
          </w:r>
        </w:del>
      </w:ins>
    </w:p>
    <w:p w14:paraId="0D914914" w14:textId="488744CF" w:rsidR="00BA7827" w:rsidRPr="00804E4A" w:rsidDel="004A07C3" w:rsidRDefault="00336881">
      <w:pPr>
        <w:spacing w:before="101"/>
        <w:ind w:left="3277" w:right="3278"/>
        <w:jc w:val="center"/>
        <w:rPr>
          <w:ins w:id="7493" w:author="Luiz Ramos" w:date="2019-11-18T14:06:00Z"/>
          <w:del w:id="7494" w:author="Joao Paulo Moraes" w:date="2020-02-17T00:52:00Z"/>
          <w:rFonts w:cs="Arial"/>
          <w:sz w:val="20"/>
          <w:szCs w:val="20"/>
          <w:rPrChange w:id="7495" w:author="Luiz Ramos" w:date="2020-01-20T15:48:00Z">
            <w:rPr>
              <w:ins w:id="7496" w:author="Luiz Ramos" w:date="2019-11-18T14:06:00Z"/>
              <w:del w:id="7497" w:author="Joao Paulo Moraes" w:date="2020-02-17T00:52:00Z"/>
              <w:rFonts w:ascii="Arial" w:hAnsi="Arial" w:cs="Arial"/>
              <w:sz w:val="20"/>
              <w:szCs w:val="20"/>
            </w:rPr>
          </w:rPrChange>
        </w:rPr>
        <w:pPrChange w:id="7498" w:author="Joao Paulo Moraes" w:date="2020-02-17T00:52:00Z">
          <w:pPr>
            <w:pStyle w:val="PargrafodaLista1"/>
            <w:numPr>
              <w:ilvl w:val="2"/>
              <w:numId w:val="20"/>
            </w:numPr>
            <w:spacing w:before="120" w:after="120" w:line="276" w:lineRule="auto"/>
            <w:ind w:left="2268" w:right="-30" w:hanging="708"/>
            <w:jc w:val="both"/>
          </w:pPr>
        </w:pPrChange>
      </w:pPr>
      <w:ins w:id="7499" w:author="Luiz Ramos" w:date="2020-01-20T14:31:00Z">
        <w:del w:id="7500" w:author="Joao Paulo Moraes" w:date="2020-02-17T00:52:00Z">
          <w:r w:rsidRPr="00804E4A" w:rsidDel="004A07C3">
            <w:rPr>
              <w:rFonts w:cs="Arial"/>
              <w:sz w:val="20"/>
              <w:szCs w:val="20"/>
              <w:rPrChange w:id="7501" w:author="Luiz Ramos" w:date="2020-01-20T15:48:00Z">
                <w:rPr>
                  <w:rFonts w:ascii="Arial" w:hAnsi="Arial" w:cs="Arial"/>
                  <w:sz w:val="20"/>
                  <w:szCs w:val="20"/>
                </w:rPr>
              </w:rPrChange>
            </w:rPr>
            <w:delText xml:space="preserve"> - </w:delText>
          </w:r>
        </w:del>
      </w:ins>
      <w:ins w:id="7502" w:author="Luiz Ramos" w:date="2019-11-18T14:06:00Z">
        <w:del w:id="7503" w:author="Joao Paulo Moraes" w:date="2020-02-17T00:52:00Z">
          <w:r w:rsidR="00BA7827" w:rsidRPr="00804E4A" w:rsidDel="004A07C3">
            <w:rPr>
              <w:rFonts w:cs="Arial"/>
              <w:sz w:val="20"/>
              <w:szCs w:val="20"/>
              <w:rPrChange w:id="7504" w:author="Luiz Ramos" w:date="2020-01-20T15:48:00Z">
                <w:rPr>
                  <w:rFonts w:ascii="Arial" w:hAnsi="Arial" w:cs="Arial"/>
                  <w:sz w:val="20"/>
                  <w:szCs w:val="20"/>
                </w:rPr>
              </w:rPrChange>
            </w:rPr>
            <w:delTex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delText>
          </w:r>
        </w:del>
      </w:ins>
    </w:p>
    <w:p w14:paraId="19AD4E5F" w14:textId="08679D62" w:rsidR="00BA7827" w:rsidRPr="00804E4A" w:rsidDel="004A07C3" w:rsidRDefault="00BA7827">
      <w:pPr>
        <w:spacing w:before="101"/>
        <w:ind w:left="3277" w:right="3278"/>
        <w:jc w:val="center"/>
        <w:rPr>
          <w:ins w:id="7505" w:author="Luiz Ramos" w:date="2019-11-18T14:06:00Z"/>
          <w:del w:id="7506" w:author="Joao Paulo Moraes" w:date="2020-02-17T00:52:00Z"/>
          <w:rFonts w:cs="Arial"/>
          <w:sz w:val="20"/>
          <w:szCs w:val="20"/>
          <w:rPrChange w:id="7507" w:author="Luiz Ramos" w:date="2020-01-20T15:48:00Z">
            <w:rPr>
              <w:ins w:id="7508" w:author="Luiz Ramos" w:date="2019-11-18T14:06:00Z"/>
              <w:del w:id="7509" w:author="Joao Paulo Moraes" w:date="2020-02-17T00:52:00Z"/>
              <w:rFonts w:ascii="Arial" w:hAnsi="Arial" w:cs="Arial"/>
              <w:sz w:val="20"/>
              <w:szCs w:val="20"/>
            </w:rPr>
          </w:rPrChange>
        </w:rPr>
        <w:pPrChange w:id="7510" w:author="Joao Paulo Moraes" w:date="2020-02-17T00:52:00Z">
          <w:pPr>
            <w:pStyle w:val="PargrafodaLista1"/>
            <w:spacing w:before="120" w:after="120" w:line="276" w:lineRule="auto"/>
            <w:ind w:left="2232" w:right="-30"/>
            <w:jc w:val="both"/>
          </w:pPr>
        </w:pPrChange>
      </w:pPr>
    </w:p>
    <w:p w14:paraId="28A45EA4" w14:textId="359087A8" w:rsidR="00BA7827" w:rsidRPr="00804E4A" w:rsidDel="004A07C3" w:rsidRDefault="00BA7827">
      <w:pPr>
        <w:spacing w:before="101"/>
        <w:ind w:left="3277" w:right="3278"/>
        <w:jc w:val="center"/>
        <w:rPr>
          <w:ins w:id="7511" w:author="Luiz Ramos" w:date="2019-11-18T14:06:00Z"/>
          <w:del w:id="7512" w:author="Joao Paulo Moraes" w:date="2020-02-17T00:52:00Z"/>
          <w:rFonts w:cs="Arial"/>
          <w:sz w:val="20"/>
          <w:szCs w:val="20"/>
          <w:rPrChange w:id="7513" w:author="Luiz Ramos" w:date="2020-01-20T15:48:00Z">
            <w:rPr>
              <w:ins w:id="7514" w:author="Luiz Ramos" w:date="2019-11-18T14:06:00Z"/>
              <w:del w:id="7515" w:author="Joao Paulo Moraes" w:date="2020-02-17T00:52:00Z"/>
            </w:rPr>
          </w:rPrChange>
        </w:rPr>
        <w:pPrChange w:id="7516" w:author="Joao Paulo Moraes" w:date="2020-02-17T00:52:00Z">
          <w:pPr>
            <w:widowControl/>
            <w:numPr>
              <w:ilvl w:val="1"/>
              <w:numId w:val="21"/>
            </w:numPr>
            <w:autoSpaceDE/>
            <w:autoSpaceDN/>
            <w:spacing w:before="120" w:after="120" w:line="276" w:lineRule="auto"/>
            <w:ind w:left="1461" w:hanging="705"/>
            <w:jc w:val="both"/>
          </w:pPr>
        </w:pPrChange>
      </w:pPr>
      <w:ins w:id="7517" w:author="Luiz Ramos" w:date="2019-11-18T14:06:00Z">
        <w:del w:id="7518" w:author="Joao Paulo Moraes" w:date="2020-02-17T00:52:00Z">
          <w:r w:rsidRPr="00804E4A" w:rsidDel="004A07C3">
            <w:rPr>
              <w:rFonts w:cs="Arial"/>
              <w:sz w:val="20"/>
              <w:szCs w:val="20"/>
              <w:rPrChange w:id="7519" w:author="Luiz Ramos" w:date="2020-01-20T15:48:00Z">
                <w:rPr/>
              </w:rPrChange>
            </w:rPr>
            <w:delText xml:space="preserve">As sanções previstas nos subitens </w:delText>
          </w:r>
        </w:del>
      </w:ins>
      <w:ins w:id="7520" w:author="Luiz Ramos" w:date="2019-11-18T14:25:00Z">
        <w:del w:id="7521" w:author="Joao Paulo Moraes" w:date="2020-02-17T00:52:00Z">
          <w:r w:rsidR="007E0960" w:rsidRPr="00804E4A" w:rsidDel="004A07C3">
            <w:rPr>
              <w:rFonts w:cs="Arial"/>
              <w:sz w:val="20"/>
              <w:szCs w:val="20"/>
              <w:rPrChange w:id="7522" w:author="Luiz Ramos" w:date="2020-01-20T15:48:00Z">
                <w:rPr/>
              </w:rPrChange>
            </w:rPr>
            <w:delText>21</w:delText>
          </w:r>
        </w:del>
      </w:ins>
      <w:ins w:id="7523" w:author="Luiz Ramos" w:date="2019-11-18T14:06:00Z">
        <w:del w:id="7524" w:author="Joao Paulo Moraes" w:date="2020-02-17T00:52:00Z">
          <w:r w:rsidRPr="00804E4A" w:rsidDel="004A07C3">
            <w:rPr>
              <w:rFonts w:cs="Arial"/>
              <w:sz w:val="20"/>
              <w:szCs w:val="20"/>
              <w:rPrChange w:id="7525" w:author="Luiz Ramos" w:date="2020-01-20T15:48:00Z">
                <w:rPr/>
              </w:rPrChange>
            </w:rPr>
            <w:delText xml:space="preserve">.2.1, </w:delText>
          </w:r>
        </w:del>
      </w:ins>
      <w:ins w:id="7526" w:author="Luiz Ramos" w:date="2019-11-18T14:26:00Z">
        <w:del w:id="7527" w:author="Joao Paulo Moraes" w:date="2020-02-17T00:52:00Z">
          <w:r w:rsidR="007E0960" w:rsidRPr="00804E4A" w:rsidDel="004A07C3">
            <w:rPr>
              <w:rFonts w:cs="Arial"/>
              <w:sz w:val="20"/>
              <w:szCs w:val="20"/>
              <w:rPrChange w:id="7528" w:author="Luiz Ramos" w:date="2020-01-20T15:48:00Z">
                <w:rPr/>
              </w:rPrChange>
            </w:rPr>
            <w:delText>21</w:delText>
          </w:r>
        </w:del>
      </w:ins>
      <w:ins w:id="7529" w:author="Luiz Ramos" w:date="2019-11-18T14:06:00Z">
        <w:del w:id="7530" w:author="Joao Paulo Moraes" w:date="2020-02-17T00:52:00Z">
          <w:r w:rsidRPr="00804E4A" w:rsidDel="004A07C3">
            <w:rPr>
              <w:rFonts w:cs="Arial"/>
              <w:sz w:val="20"/>
              <w:szCs w:val="20"/>
              <w:rPrChange w:id="7531" w:author="Luiz Ramos" w:date="2020-01-20T15:48:00Z">
                <w:rPr/>
              </w:rPrChange>
            </w:rPr>
            <w:delText xml:space="preserve">.2.3, </w:delText>
          </w:r>
        </w:del>
      </w:ins>
      <w:ins w:id="7532" w:author="Luiz Ramos" w:date="2019-11-18T14:26:00Z">
        <w:del w:id="7533" w:author="Joao Paulo Moraes" w:date="2020-02-17T00:52:00Z">
          <w:r w:rsidR="007E0960" w:rsidRPr="00804E4A" w:rsidDel="004A07C3">
            <w:rPr>
              <w:rFonts w:cs="Arial"/>
              <w:sz w:val="20"/>
              <w:szCs w:val="20"/>
              <w:rPrChange w:id="7534" w:author="Luiz Ramos" w:date="2020-01-20T15:48:00Z">
                <w:rPr/>
              </w:rPrChange>
            </w:rPr>
            <w:delText>21</w:delText>
          </w:r>
        </w:del>
      </w:ins>
      <w:ins w:id="7535" w:author="Luiz Ramos" w:date="2019-11-18T14:06:00Z">
        <w:del w:id="7536" w:author="Joao Paulo Moraes" w:date="2020-02-17T00:52:00Z">
          <w:r w:rsidRPr="00804E4A" w:rsidDel="004A07C3">
            <w:rPr>
              <w:rFonts w:cs="Arial"/>
              <w:sz w:val="20"/>
              <w:szCs w:val="20"/>
              <w:rPrChange w:id="7537" w:author="Luiz Ramos" w:date="2020-01-20T15:48:00Z">
                <w:rPr/>
              </w:rPrChange>
            </w:rPr>
            <w:delText xml:space="preserve">.2.4 e </w:delText>
          </w:r>
        </w:del>
      </w:ins>
      <w:ins w:id="7538" w:author="Luiz Ramos" w:date="2019-11-18T14:26:00Z">
        <w:del w:id="7539" w:author="Joao Paulo Moraes" w:date="2020-02-17T00:52:00Z">
          <w:r w:rsidR="007E0960" w:rsidRPr="00804E4A" w:rsidDel="004A07C3">
            <w:rPr>
              <w:rFonts w:cs="Arial"/>
              <w:sz w:val="20"/>
              <w:szCs w:val="20"/>
              <w:rPrChange w:id="7540" w:author="Luiz Ramos" w:date="2020-01-20T15:48:00Z">
                <w:rPr/>
              </w:rPrChange>
            </w:rPr>
            <w:delText>21</w:delText>
          </w:r>
        </w:del>
      </w:ins>
      <w:ins w:id="7541" w:author="Luiz Ramos" w:date="2019-11-18T14:06:00Z">
        <w:del w:id="7542" w:author="Joao Paulo Moraes" w:date="2020-02-17T00:52:00Z">
          <w:r w:rsidRPr="00804E4A" w:rsidDel="004A07C3">
            <w:rPr>
              <w:rFonts w:cs="Arial"/>
              <w:sz w:val="20"/>
              <w:szCs w:val="20"/>
              <w:rPrChange w:id="7543" w:author="Luiz Ramos" w:date="2020-01-20T15:48:00Z">
                <w:rPr/>
              </w:rPrChange>
            </w:rPr>
            <w:delText>.2.5 poderão ser aplicadas à CONTRATADA juntamente com as de multa, descontando-a dos pagamentos a serem efetuados.</w:delText>
          </w:r>
        </w:del>
      </w:ins>
    </w:p>
    <w:p w14:paraId="44CF8209" w14:textId="14A6309D" w:rsidR="00BA7827" w:rsidRPr="00804E4A" w:rsidDel="004A07C3" w:rsidRDefault="00BA7827">
      <w:pPr>
        <w:spacing w:before="101"/>
        <w:ind w:left="3277" w:right="3278"/>
        <w:jc w:val="center"/>
        <w:rPr>
          <w:ins w:id="7544" w:author="Luiz Ramos" w:date="2019-11-18T14:06:00Z"/>
          <w:del w:id="7545" w:author="Joao Paulo Moraes" w:date="2020-02-17T00:52:00Z"/>
          <w:rFonts w:cs="Arial"/>
          <w:sz w:val="20"/>
          <w:szCs w:val="20"/>
          <w:rPrChange w:id="7546" w:author="Luiz Ramos" w:date="2020-01-20T15:48:00Z">
            <w:rPr>
              <w:ins w:id="7547" w:author="Luiz Ramos" w:date="2019-11-18T14:06:00Z"/>
              <w:del w:id="7548" w:author="Joao Paulo Moraes" w:date="2020-02-17T00:52:00Z"/>
              <w:rFonts w:cs="Arial"/>
              <w:szCs w:val="20"/>
            </w:rPr>
          </w:rPrChange>
        </w:rPr>
        <w:pPrChange w:id="7549" w:author="Joao Paulo Moraes" w:date="2020-02-17T00:52:00Z">
          <w:pPr>
            <w:widowControl/>
            <w:numPr>
              <w:ilvl w:val="1"/>
              <w:numId w:val="21"/>
            </w:numPr>
            <w:autoSpaceDE/>
            <w:autoSpaceDN/>
            <w:spacing w:before="120" w:after="120" w:line="276" w:lineRule="auto"/>
            <w:ind w:left="1461" w:hanging="705"/>
            <w:jc w:val="both"/>
          </w:pPr>
        </w:pPrChange>
      </w:pPr>
      <w:ins w:id="7550" w:author="Luiz Ramos" w:date="2019-11-18T14:06:00Z">
        <w:del w:id="7551" w:author="Joao Paulo Moraes" w:date="2020-02-17T00:52:00Z">
          <w:r w:rsidRPr="00804E4A" w:rsidDel="004A07C3">
            <w:rPr>
              <w:rFonts w:cs="Arial"/>
              <w:sz w:val="20"/>
              <w:szCs w:val="20"/>
              <w:rPrChange w:id="7552" w:author="Luiz Ramos" w:date="2020-01-20T15:48:00Z">
                <w:rPr>
                  <w:rFonts w:cs="Arial"/>
                  <w:szCs w:val="20"/>
                </w:rPr>
              </w:rPrChange>
            </w:rPr>
            <w:delText>Para efeito de aplicação de multas, às infrações são atribuídos graus, de acordo com as tabelas 1 e 2:</w:delText>
          </w:r>
        </w:del>
      </w:ins>
    </w:p>
    <w:p w14:paraId="67BC5F8B" w14:textId="11AB7FED" w:rsidR="00BA7827" w:rsidRPr="00D765F1" w:rsidDel="004A07C3" w:rsidRDefault="00BA7827">
      <w:pPr>
        <w:spacing w:before="101"/>
        <w:ind w:left="3277" w:right="3278"/>
        <w:jc w:val="center"/>
        <w:rPr>
          <w:ins w:id="7553" w:author="Luiz Ramos" w:date="2019-11-18T14:06:00Z"/>
          <w:del w:id="7554" w:author="Joao Paulo Moraes" w:date="2020-02-17T00:52:00Z"/>
          <w:rFonts w:cs="Arial"/>
          <w:szCs w:val="20"/>
        </w:rPr>
        <w:pPrChange w:id="7555" w:author="Joao Paulo Moraes" w:date="2020-02-17T00:52:00Z">
          <w:pPr>
            <w:spacing w:before="120" w:after="120" w:line="276" w:lineRule="auto"/>
            <w:ind w:right="-30"/>
            <w:jc w:val="center"/>
          </w:pPr>
        </w:pPrChange>
      </w:pPr>
      <w:ins w:id="7556" w:author="Luiz Ramos" w:date="2019-11-18T14:06:00Z">
        <w:del w:id="7557" w:author="Joao Paulo Moraes" w:date="2020-02-17T00:52:00Z">
          <w:r w:rsidRPr="00D765F1" w:rsidDel="004A07C3">
            <w:rPr>
              <w:rFonts w:cs="Arial"/>
              <w:szCs w:val="20"/>
            </w:rPr>
            <w:delText>Tabela 1</w:delText>
          </w:r>
        </w:del>
      </w:ins>
    </w:p>
    <w:tbl>
      <w:tblPr>
        <w:tblW w:w="864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4498"/>
        <w:gridCol w:w="5305"/>
      </w:tblGrid>
      <w:tr w:rsidR="00BA7827" w:rsidRPr="003B2196" w:rsidDel="004A07C3" w14:paraId="7B388871" w14:textId="490E626A" w:rsidTr="00F61A10">
        <w:trPr>
          <w:trHeight w:val="180"/>
          <w:tblCellSpacing w:w="0" w:type="dxa"/>
          <w:ins w:id="7558" w:author="Luiz Ramos" w:date="2019-11-18T14:06:00Z"/>
          <w:del w:id="7559" w:author="Joao Paulo Moraes" w:date="2020-02-17T00:52:00Z"/>
        </w:trPr>
        <w:tc>
          <w:tcPr>
            <w:tcW w:w="35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0AA5441" w14:textId="62BE999D" w:rsidR="00BA7827" w:rsidRPr="00D765F1" w:rsidDel="004A07C3" w:rsidRDefault="00BA7827">
            <w:pPr>
              <w:spacing w:before="101"/>
              <w:ind w:left="3277" w:right="3278"/>
              <w:jc w:val="center"/>
              <w:rPr>
                <w:ins w:id="7560" w:author="Luiz Ramos" w:date="2019-11-18T14:06:00Z"/>
                <w:del w:id="7561" w:author="Joao Paulo Moraes" w:date="2020-02-17T00:52:00Z"/>
                <w:rFonts w:cs="Arial"/>
                <w:szCs w:val="20"/>
              </w:rPr>
              <w:pPrChange w:id="7562" w:author="Joao Paulo Moraes" w:date="2020-02-17T00:52:00Z">
                <w:pPr>
                  <w:spacing w:before="120" w:after="120" w:line="276" w:lineRule="auto"/>
                  <w:ind w:right="-30"/>
                  <w:jc w:val="center"/>
                </w:pPr>
              </w:pPrChange>
            </w:pPr>
            <w:ins w:id="7563" w:author="Luiz Ramos" w:date="2019-11-18T14:06:00Z">
              <w:del w:id="7564" w:author="Joao Paulo Moraes" w:date="2020-02-17T00:52:00Z">
                <w:r w:rsidRPr="00D765F1" w:rsidDel="004A07C3">
                  <w:rPr>
                    <w:rFonts w:cs="Arial"/>
                    <w:szCs w:val="20"/>
                  </w:rPr>
                  <w:delText>GRAU</w:delText>
                </w:r>
              </w:del>
            </w:ins>
          </w:p>
        </w:tc>
        <w:tc>
          <w:tcPr>
            <w:tcW w:w="506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16F05A5" w14:textId="460F03B7" w:rsidR="00BA7827" w:rsidRPr="00D765F1" w:rsidDel="004A07C3" w:rsidRDefault="00BA7827">
            <w:pPr>
              <w:spacing w:before="101"/>
              <w:ind w:left="3277" w:right="3278"/>
              <w:jc w:val="center"/>
              <w:rPr>
                <w:ins w:id="7565" w:author="Luiz Ramos" w:date="2019-11-18T14:06:00Z"/>
                <w:del w:id="7566" w:author="Joao Paulo Moraes" w:date="2020-02-17T00:52:00Z"/>
                <w:rFonts w:cs="Arial"/>
                <w:szCs w:val="20"/>
              </w:rPr>
              <w:pPrChange w:id="7567" w:author="Joao Paulo Moraes" w:date="2020-02-17T00:52:00Z">
                <w:pPr>
                  <w:spacing w:before="120" w:after="120" w:line="276" w:lineRule="auto"/>
                  <w:ind w:right="-30"/>
                  <w:jc w:val="center"/>
                </w:pPr>
              </w:pPrChange>
            </w:pPr>
            <w:ins w:id="7568" w:author="Luiz Ramos" w:date="2019-11-18T14:06:00Z">
              <w:del w:id="7569" w:author="Joao Paulo Moraes" w:date="2020-02-17T00:52:00Z">
                <w:r w:rsidRPr="00D765F1" w:rsidDel="004A07C3">
                  <w:rPr>
                    <w:rFonts w:cs="Arial"/>
                    <w:szCs w:val="20"/>
                  </w:rPr>
                  <w:delText>CORRESPONDÊNCIA</w:delText>
                </w:r>
              </w:del>
            </w:ins>
          </w:p>
        </w:tc>
      </w:tr>
      <w:tr w:rsidR="00BA7827" w:rsidRPr="003B2196" w:rsidDel="004A07C3" w14:paraId="5FC653C3" w14:textId="0716578F" w:rsidTr="00F61A10">
        <w:trPr>
          <w:tblCellSpacing w:w="0" w:type="dxa"/>
          <w:ins w:id="7570" w:author="Luiz Ramos" w:date="2019-11-18T14:06:00Z"/>
          <w:del w:id="7571" w:author="Joao Paulo Moraes" w:date="2020-02-17T00:52:00Z"/>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42D760C5" w14:textId="51E37CD2" w:rsidR="00BA7827" w:rsidRPr="00D765F1" w:rsidDel="004A07C3" w:rsidRDefault="00BA7827">
            <w:pPr>
              <w:spacing w:before="101"/>
              <w:ind w:left="3277" w:right="3278"/>
              <w:jc w:val="center"/>
              <w:rPr>
                <w:ins w:id="7572" w:author="Luiz Ramos" w:date="2019-11-18T14:06:00Z"/>
                <w:del w:id="7573" w:author="Joao Paulo Moraes" w:date="2020-02-17T00:52:00Z"/>
                <w:rFonts w:cs="Arial"/>
                <w:szCs w:val="20"/>
              </w:rPr>
              <w:pPrChange w:id="7574" w:author="Joao Paulo Moraes" w:date="2020-02-17T00:52:00Z">
                <w:pPr>
                  <w:spacing w:before="120" w:after="120" w:line="276" w:lineRule="auto"/>
                  <w:ind w:right="-30"/>
                  <w:jc w:val="center"/>
                </w:pPr>
              </w:pPrChange>
            </w:pPr>
            <w:ins w:id="7575" w:author="Luiz Ramos" w:date="2019-11-18T14:06:00Z">
              <w:del w:id="7576" w:author="Joao Paulo Moraes" w:date="2020-02-17T00:52:00Z">
                <w:r w:rsidRPr="00D765F1" w:rsidDel="004A07C3">
                  <w:rPr>
                    <w:rFonts w:cs="Arial"/>
                    <w:szCs w:val="20"/>
                  </w:rPr>
                  <w:delText>1</w:delText>
                </w:r>
              </w:del>
            </w:ins>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5BA83A02" w14:textId="5293B1BC" w:rsidR="00BA7827" w:rsidRPr="00D765F1" w:rsidDel="004A07C3" w:rsidRDefault="00BA7827">
            <w:pPr>
              <w:spacing w:before="101"/>
              <w:ind w:left="3277" w:right="3278"/>
              <w:jc w:val="center"/>
              <w:rPr>
                <w:ins w:id="7577" w:author="Luiz Ramos" w:date="2019-11-18T14:06:00Z"/>
                <w:del w:id="7578" w:author="Joao Paulo Moraes" w:date="2020-02-17T00:52:00Z"/>
                <w:rFonts w:cs="Arial"/>
                <w:szCs w:val="20"/>
              </w:rPr>
              <w:pPrChange w:id="7579" w:author="Joao Paulo Moraes" w:date="2020-02-17T00:52:00Z">
                <w:pPr>
                  <w:spacing w:before="120" w:after="120" w:line="276" w:lineRule="auto"/>
                  <w:ind w:right="-30"/>
                  <w:jc w:val="center"/>
                </w:pPr>
              </w:pPrChange>
            </w:pPr>
            <w:ins w:id="7580" w:author="Luiz Ramos" w:date="2019-11-18T14:06:00Z">
              <w:del w:id="7581" w:author="Joao Paulo Moraes" w:date="2020-02-17T00:52:00Z">
                <w:r w:rsidRPr="00D765F1" w:rsidDel="004A07C3">
                  <w:rPr>
                    <w:rFonts w:cs="Arial"/>
                    <w:szCs w:val="20"/>
                  </w:rPr>
                  <w:delText>0,2% ao dia sobre o valor mensal do contrato</w:delText>
                </w:r>
              </w:del>
            </w:ins>
          </w:p>
        </w:tc>
      </w:tr>
      <w:tr w:rsidR="00BA7827" w:rsidRPr="003B2196" w:rsidDel="004A07C3" w14:paraId="29F6580A" w14:textId="667022E3" w:rsidTr="00F61A10">
        <w:trPr>
          <w:tblCellSpacing w:w="0" w:type="dxa"/>
          <w:ins w:id="7582" w:author="Luiz Ramos" w:date="2019-11-18T14:06:00Z"/>
          <w:del w:id="7583" w:author="Joao Paulo Moraes" w:date="2020-02-17T00:52:00Z"/>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56885567" w14:textId="021411E8" w:rsidR="00BA7827" w:rsidRPr="00D765F1" w:rsidDel="004A07C3" w:rsidRDefault="00BA7827">
            <w:pPr>
              <w:spacing w:before="101"/>
              <w:ind w:left="3277" w:right="3278"/>
              <w:jc w:val="center"/>
              <w:rPr>
                <w:ins w:id="7584" w:author="Luiz Ramos" w:date="2019-11-18T14:06:00Z"/>
                <w:del w:id="7585" w:author="Joao Paulo Moraes" w:date="2020-02-17T00:52:00Z"/>
                <w:rFonts w:cs="Arial"/>
                <w:szCs w:val="20"/>
              </w:rPr>
              <w:pPrChange w:id="7586" w:author="Joao Paulo Moraes" w:date="2020-02-17T00:52:00Z">
                <w:pPr>
                  <w:spacing w:before="120" w:after="120" w:line="276" w:lineRule="auto"/>
                  <w:ind w:right="-30"/>
                  <w:jc w:val="center"/>
                </w:pPr>
              </w:pPrChange>
            </w:pPr>
            <w:ins w:id="7587" w:author="Luiz Ramos" w:date="2019-11-18T14:06:00Z">
              <w:del w:id="7588" w:author="Joao Paulo Moraes" w:date="2020-02-17T00:52:00Z">
                <w:r w:rsidRPr="00D765F1" w:rsidDel="004A07C3">
                  <w:rPr>
                    <w:rFonts w:cs="Arial"/>
                    <w:szCs w:val="20"/>
                  </w:rPr>
                  <w:delText>2</w:delText>
                </w:r>
              </w:del>
            </w:ins>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47412A08" w14:textId="29F2E60C" w:rsidR="00BA7827" w:rsidRPr="00D765F1" w:rsidDel="004A07C3" w:rsidRDefault="00BA7827">
            <w:pPr>
              <w:spacing w:before="101"/>
              <w:ind w:left="3277" w:right="3278"/>
              <w:jc w:val="center"/>
              <w:rPr>
                <w:ins w:id="7589" w:author="Luiz Ramos" w:date="2019-11-18T14:06:00Z"/>
                <w:del w:id="7590" w:author="Joao Paulo Moraes" w:date="2020-02-17T00:52:00Z"/>
                <w:rFonts w:cs="Arial"/>
                <w:szCs w:val="20"/>
              </w:rPr>
              <w:pPrChange w:id="7591" w:author="Joao Paulo Moraes" w:date="2020-02-17T00:52:00Z">
                <w:pPr>
                  <w:spacing w:before="120" w:after="120" w:line="276" w:lineRule="auto"/>
                  <w:ind w:right="-30"/>
                  <w:jc w:val="center"/>
                </w:pPr>
              </w:pPrChange>
            </w:pPr>
            <w:ins w:id="7592" w:author="Luiz Ramos" w:date="2019-11-18T14:06:00Z">
              <w:del w:id="7593" w:author="Joao Paulo Moraes" w:date="2020-02-17T00:52:00Z">
                <w:r w:rsidRPr="00D765F1" w:rsidDel="004A07C3">
                  <w:rPr>
                    <w:rFonts w:cs="Arial"/>
                    <w:szCs w:val="20"/>
                  </w:rPr>
                  <w:delText>0,4% ao dia sobre o valor mensal do contrato</w:delText>
                </w:r>
              </w:del>
            </w:ins>
          </w:p>
        </w:tc>
      </w:tr>
      <w:tr w:rsidR="00BA7827" w:rsidRPr="003B2196" w:rsidDel="004A07C3" w14:paraId="09E5D67A" w14:textId="10958DB2" w:rsidTr="00F61A10">
        <w:trPr>
          <w:tblCellSpacing w:w="0" w:type="dxa"/>
          <w:ins w:id="7594" w:author="Luiz Ramos" w:date="2019-11-18T14:06:00Z"/>
          <w:del w:id="7595" w:author="Joao Paulo Moraes" w:date="2020-02-17T00:52:00Z"/>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6A9C3705" w14:textId="09FAA32D" w:rsidR="00BA7827" w:rsidRPr="00D765F1" w:rsidDel="004A07C3" w:rsidRDefault="00BA7827">
            <w:pPr>
              <w:spacing w:before="101"/>
              <w:ind w:left="3277" w:right="3278"/>
              <w:jc w:val="center"/>
              <w:rPr>
                <w:ins w:id="7596" w:author="Luiz Ramos" w:date="2019-11-18T14:06:00Z"/>
                <w:del w:id="7597" w:author="Joao Paulo Moraes" w:date="2020-02-17T00:52:00Z"/>
                <w:rFonts w:cs="Arial"/>
                <w:szCs w:val="20"/>
              </w:rPr>
              <w:pPrChange w:id="7598" w:author="Joao Paulo Moraes" w:date="2020-02-17T00:52:00Z">
                <w:pPr>
                  <w:spacing w:before="120" w:after="120" w:line="276" w:lineRule="auto"/>
                  <w:ind w:right="-30"/>
                  <w:jc w:val="center"/>
                </w:pPr>
              </w:pPrChange>
            </w:pPr>
            <w:ins w:id="7599" w:author="Luiz Ramos" w:date="2019-11-18T14:06:00Z">
              <w:del w:id="7600" w:author="Joao Paulo Moraes" w:date="2020-02-17T00:52:00Z">
                <w:r w:rsidRPr="00D765F1" w:rsidDel="004A07C3">
                  <w:rPr>
                    <w:rFonts w:cs="Arial"/>
                    <w:szCs w:val="20"/>
                  </w:rPr>
                  <w:delText>3</w:delText>
                </w:r>
              </w:del>
            </w:ins>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05F7AE49" w14:textId="0F8230C4" w:rsidR="00BA7827" w:rsidRPr="00D765F1" w:rsidDel="004A07C3" w:rsidRDefault="00BA7827">
            <w:pPr>
              <w:spacing w:before="101"/>
              <w:ind w:left="3277" w:right="3278"/>
              <w:jc w:val="center"/>
              <w:rPr>
                <w:ins w:id="7601" w:author="Luiz Ramos" w:date="2019-11-18T14:06:00Z"/>
                <w:del w:id="7602" w:author="Joao Paulo Moraes" w:date="2020-02-17T00:52:00Z"/>
                <w:rFonts w:cs="Arial"/>
                <w:szCs w:val="20"/>
              </w:rPr>
              <w:pPrChange w:id="7603" w:author="Joao Paulo Moraes" w:date="2020-02-17T00:52:00Z">
                <w:pPr>
                  <w:spacing w:before="120" w:after="120" w:line="276" w:lineRule="auto"/>
                  <w:ind w:right="-30"/>
                  <w:jc w:val="center"/>
                </w:pPr>
              </w:pPrChange>
            </w:pPr>
            <w:ins w:id="7604" w:author="Luiz Ramos" w:date="2019-11-18T14:06:00Z">
              <w:del w:id="7605" w:author="Joao Paulo Moraes" w:date="2020-02-17T00:52:00Z">
                <w:r w:rsidRPr="00D765F1" w:rsidDel="004A07C3">
                  <w:rPr>
                    <w:rFonts w:cs="Arial"/>
                    <w:szCs w:val="20"/>
                  </w:rPr>
                  <w:delText>0,8% ao dia sobre o valor mensal do contrato</w:delText>
                </w:r>
              </w:del>
            </w:ins>
          </w:p>
        </w:tc>
      </w:tr>
      <w:tr w:rsidR="00BA7827" w:rsidRPr="003B2196" w:rsidDel="004A07C3" w14:paraId="2023FC0E" w14:textId="16BD0336" w:rsidTr="00F61A10">
        <w:trPr>
          <w:tblCellSpacing w:w="0" w:type="dxa"/>
          <w:ins w:id="7606" w:author="Luiz Ramos" w:date="2019-11-18T14:06:00Z"/>
          <w:del w:id="7607" w:author="Joao Paulo Moraes" w:date="2020-02-17T00:52:00Z"/>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5161C363" w14:textId="74F36B6A" w:rsidR="00BA7827" w:rsidRPr="00D765F1" w:rsidDel="004A07C3" w:rsidRDefault="00BA7827">
            <w:pPr>
              <w:spacing w:before="101"/>
              <w:ind w:left="3277" w:right="3278"/>
              <w:jc w:val="center"/>
              <w:rPr>
                <w:ins w:id="7608" w:author="Luiz Ramos" w:date="2019-11-18T14:06:00Z"/>
                <w:del w:id="7609" w:author="Joao Paulo Moraes" w:date="2020-02-17T00:52:00Z"/>
                <w:rFonts w:cs="Arial"/>
                <w:szCs w:val="20"/>
              </w:rPr>
              <w:pPrChange w:id="7610" w:author="Joao Paulo Moraes" w:date="2020-02-17T00:52:00Z">
                <w:pPr>
                  <w:spacing w:before="120" w:after="120" w:line="276" w:lineRule="auto"/>
                  <w:ind w:right="-30"/>
                  <w:jc w:val="center"/>
                </w:pPr>
              </w:pPrChange>
            </w:pPr>
            <w:ins w:id="7611" w:author="Luiz Ramos" w:date="2019-11-18T14:06:00Z">
              <w:del w:id="7612" w:author="Joao Paulo Moraes" w:date="2020-02-17T00:52:00Z">
                <w:r w:rsidRPr="00D765F1" w:rsidDel="004A07C3">
                  <w:rPr>
                    <w:rFonts w:cs="Arial"/>
                    <w:szCs w:val="20"/>
                  </w:rPr>
                  <w:delText>4</w:delText>
                </w:r>
              </w:del>
            </w:ins>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2E91883B" w14:textId="1D13AC12" w:rsidR="00BA7827" w:rsidRPr="00D765F1" w:rsidDel="004A07C3" w:rsidRDefault="00BA7827">
            <w:pPr>
              <w:spacing w:before="101"/>
              <w:ind w:left="3277" w:right="3278"/>
              <w:jc w:val="center"/>
              <w:rPr>
                <w:ins w:id="7613" w:author="Luiz Ramos" w:date="2019-11-18T14:06:00Z"/>
                <w:del w:id="7614" w:author="Joao Paulo Moraes" w:date="2020-02-17T00:52:00Z"/>
                <w:rFonts w:cs="Arial"/>
                <w:szCs w:val="20"/>
              </w:rPr>
              <w:pPrChange w:id="7615" w:author="Joao Paulo Moraes" w:date="2020-02-17T00:52:00Z">
                <w:pPr>
                  <w:spacing w:before="120" w:after="120" w:line="276" w:lineRule="auto"/>
                  <w:ind w:right="-30"/>
                  <w:jc w:val="center"/>
                </w:pPr>
              </w:pPrChange>
            </w:pPr>
            <w:ins w:id="7616" w:author="Luiz Ramos" w:date="2019-11-18T14:06:00Z">
              <w:del w:id="7617" w:author="Joao Paulo Moraes" w:date="2020-02-17T00:52:00Z">
                <w:r w:rsidRPr="00D765F1" w:rsidDel="004A07C3">
                  <w:rPr>
                    <w:rFonts w:cs="Arial"/>
                    <w:szCs w:val="20"/>
                  </w:rPr>
                  <w:delText>1,6% ao dia sobre o valor mensal do contrato</w:delText>
                </w:r>
              </w:del>
            </w:ins>
          </w:p>
        </w:tc>
      </w:tr>
      <w:tr w:rsidR="00BA7827" w:rsidRPr="003B2196" w:rsidDel="004A07C3" w14:paraId="41103AE4" w14:textId="0BE1EA44" w:rsidTr="00F61A10">
        <w:trPr>
          <w:tblCellSpacing w:w="0" w:type="dxa"/>
          <w:ins w:id="7618" w:author="Luiz Ramos" w:date="2019-11-18T14:06:00Z"/>
          <w:del w:id="7619" w:author="Joao Paulo Moraes" w:date="2020-02-17T00:52:00Z"/>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1F89568A" w14:textId="2BD43394" w:rsidR="00BA7827" w:rsidRPr="00D765F1" w:rsidDel="004A07C3" w:rsidRDefault="00BA7827">
            <w:pPr>
              <w:spacing w:before="101"/>
              <w:ind w:left="3277" w:right="3278"/>
              <w:jc w:val="center"/>
              <w:rPr>
                <w:ins w:id="7620" w:author="Luiz Ramos" w:date="2019-11-18T14:06:00Z"/>
                <w:del w:id="7621" w:author="Joao Paulo Moraes" w:date="2020-02-17T00:52:00Z"/>
                <w:rFonts w:cs="Arial"/>
                <w:szCs w:val="20"/>
              </w:rPr>
              <w:pPrChange w:id="7622" w:author="Joao Paulo Moraes" w:date="2020-02-17T00:52:00Z">
                <w:pPr>
                  <w:spacing w:before="120" w:after="120" w:line="276" w:lineRule="auto"/>
                  <w:ind w:right="-30"/>
                  <w:jc w:val="center"/>
                </w:pPr>
              </w:pPrChange>
            </w:pPr>
            <w:ins w:id="7623" w:author="Luiz Ramos" w:date="2019-11-18T14:06:00Z">
              <w:del w:id="7624" w:author="Joao Paulo Moraes" w:date="2020-02-17T00:52:00Z">
                <w:r w:rsidRPr="00D765F1" w:rsidDel="004A07C3">
                  <w:rPr>
                    <w:rFonts w:cs="Arial"/>
                    <w:szCs w:val="20"/>
                  </w:rPr>
                  <w:delText>5</w:delText>
                </w:r>
              </w:del>
            </w:ins>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72C9C179" w14:textId="4A4D206E" w:rsidR="00BA7827" w:rsidRPr="00D765F1" w:rsidDel="004A07C3" w:rsidRDefault="00BA7827">
            <w:pPr>
              <w:spacing w:before="101"/>
              <w:ind w:left="3277" w:right="3278"/>
              <w:jc w:val="center"/>
              <w:rPr>
                <w:ins w:id="7625" w:author="Luiz Ramos" w:date="2019-11-18T14:06:00Z"/>
                <w:del w:id="7626" w:author="Joao Paulo Moraes" w:date="2020-02-17T00:52:00Z"/>
                <w:rFonts w:cs="Arial"/>
                <w:szCs w:val="20"/>
              </w:rPr>
              <w:pPrChange w:id="7627" w:author="Joao Paulo Moraes" w:date="2020-02-17T00:52:00Z">
                <w:pPr>
                  <w:spacing w:before="120" w:after="120" w:line="276" w:lineRule="auto"/>
                  <w:ind w:right="-30"/>
                  <w:jc w:val="center"/>
                </w:pPr>
              </w:pPrChange>
            </w:pPr>
            <w:ins w:id="7628" w:author="Luiz Ramos" w:date="2019-11-18T14:06:00Z">
              <w:del w:id="7629" w:author="Joao Paulo Moraes" w:date="2020-02-17T00:52:00Z">
                <w:r w:rsidRPr="00D765F1" w:rsidDel="004A07C3">
                  <w:rPr>
                    <w:rFonts w:cs="Arial"/>
                    <w:szCs w:val="20"/>
                  </w:rPr>
                  <w:delText>3,2% ao dia sobre o valor mensal do contrato</w:delText>
                </w:r>
              </w:del>
            </w:ins>
          </w:p>
        </w:tc>
      </w:tr>
    </w:tbl>
    <w:p w14:paraId="26B00117" w14:textId="0B4E30AC" w:rsidR="00BA7827" w:rsidRPr="00D765F1" w:rsidDel="004A07C3" w:rsidRDefault="00BA7827">
      <w:pPr>
        <w:spacing w:before="101"/>
        <w:ind w:left="3277" w:right="3278"/>
        <w:jc w:val="center"/>
        <w:rPr>
          <w:ins w:id="7630" w:author="Luiz Ramos" w:date="2019-11-18T14:06:00Z"/>
          <w:del w:id="7631" w:author="Joao Paulo Moraes" w:date="2020-02-17T00:52:00Z"/>
          <w:rFonts w:cs="Arial"/>
          <w:szCs w:val="20"/>
        </w:rPr>
        <w:pPrChange w:id="7632" w:author="Joao Paulo Moraes" w:date="2020-02-17T00:52:00Z">
          <w:pPr>
            <w:spacing w:before="120" w:after="120" w:line="276" w:lineRule="auto"/>
            <w:ind w:right="-30"/>
            <w:jc w:val="center"/>
          </w:pPr>
        </w:pPrChange>
      </w:pPr>
      <w:ins w:id="7633" w:author="Luiz Ramos" w:date="2019-11-18T14:06:00Z">
        <w:del w:id="7634" w:author="Joao Paulo Moraes" w:date="2020-02-17T00:52:00Z">
          <w:r w:rsidRPr="00D765F1" w:rsidDel="004A07C3">
            <w:rPr>
              <w:rFonts w:cs="Arial"/>
              <w:szCs w:val="20"/>
            </w:rPr>
            <w:delText>Tabela 2</w:delText>
          </w:r>
        </w:del>
      </w:ins>
    </w:p>
    <w:tbl>
      <w:tblPr>
        <w:tblW w:w="866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140"/>
        <w:gridCol w:w="3484"/>
        <w:gridCol w:w="3179"/>
      </w:tblGrid>
      <w:tr w:rsidR="00BA7827" w:rsidRPr="003B2196" w:rsidDel="004A07C3" w14:paraId="6830779F" w14:textId="4D273A17" w:rsidTr="00F61A10">
        <w:trPr>
          <w:trHeight w:val="60"/>
          <w:tblCellSpacing w:w="0" w:type="dxa"/>
          <w:ins w:id="7635" w:author="Luiz Ramos" w:date="2019-11-18T14:06:00Z"/>
          <w:del w:id="7636" w:author="Joao Paulo Moraes" w:date="2020-02-17T00:52:00Z"/>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tcPr>
          <w:p w14:paraId="4926950A" w14:textId="1914C71C" w:rsidR="00BA7827" w:rsidRPr="00D765F1" w:rsidDel="004A07C3" w:rsidRDefault="00BA7827">
            <w:pPr>
              <w:spacing w:before="101"/>
              <w:ind w:left="3277" w:right="3278"/>
              <w:jc w:val="center"/>
              <w:rPr>
                <w:ins w:id="7637" w:author="Luiz Ramos" w:date="2019-11-18T14:06:00Z"/>
                <w:del w:id="7638" w:author="Joao Paulo Moraes" w:date="2020-02-17T00:52:00Z"/>
                <w:rFonts w:cs="Arial"/>
                <w:szCs w:val="20"/>
              </w:rPr>
              <w:pPrChange w:id="7639" w:author="Joao Paulo Moraes" w:date="2020-02-17T00:52:00Z">
                <w:pPr>
                  <w:spacing w:before="120" w:after="120" w:line="276" w:lineRule="auto"/>
                  <w:ind w:right="-30"/>
                  <w:jc w:val="center"/>
                </w:pPr>
              </w:pPrChange>
            </w:pPr>
            <w:ins w:id="7640" w:author="Luiz Ramos" w:date="2019-11-18T14:06:00Z">
              <w:del w:id="7641" w:author="Joao Paulo Moraes" w:date="2020-02-17T00:52:00Z">
                <w:r w:rsidRPr="00D765F1" w:rsidDel="004A07C3">
                  <w:rPr>
                    <w:rFonts w:cs="Arial"/>
                    <w:szCs w:val="20"/>
                  </w:rPr>
                  <w:delText>INFRAÇÃO</w:delText>
                </w:r>
              </w:del>
            </w:ins>
          </w:p>
        </w:tc>
      </w:tr>
      <w:tr w:rsidR="00BA7827" w:rsidRPr="003B2196" w:rsidDel="004A07C3" w14:paraId="18EF0277" w14:textId="040F2C7D" w:rsidTr="00F61A10">
        <w:trPr>
          <w:tblCellSpacing w:w="0" w:type="dxa"/>
          <w:ins w:id="7642" w:author="Luiz Ramos" w:date="2019-11-18T14:06:00Z"/>
          <w:del w:id="7643" w:author="Joao Paulo Moraes" w:date="2020-02-17T00:52:00Z"/>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66A0A8C" w14:textId="29066B6F" w:rsidR="00BA7827" w:rsidRPr="00D765F1" w:rsidDel="004A07C3" w:rsidRDefault="00BA7827">
            <w:pPr>
              <w:spacing w:before="101"/>
              <w:ind w:left="3277" w:right="3278"/>
              <w:jc w:val="center"/>
              <w:rPr>
                <w:ins w:id="7644" w:author="Luiz Ramos" w:date="2019-11-18T14:06:00Z"/>
                <w:del w:id="7645" w:author="Joao Paulo Moraes" w:date="2020-02-17T00:52:00Z"/>
                <w:rFonts w:cs="Arial"/>
                <w:szCs w:val="20"/>
              </w:rPr>
              <w:pPrChange w:id="7646" w:author="Joao Paulo Moraes" w:date="2020-02-17T00:52:00Z">
                <w:pPr>
                  <w:spacing w:before="120" w:after="120" w:line="276" w:lineRule="auto"/>
                  <w:ind w:right="-30"/>
                  <w:jc w:val="center"/>
                </w:pPr>
              </w:pPrChange>
            </w:pPr>
            <w:ins w:id="7647" w:author="Luiz Ramos" w:date="2019-11-18T14:06:00Z">
              <w:del w:id="7648" w:author="Joao Paulo Moraes" w:date="2020-02-17T00:52:00Z">
                <w:r w:rsidRPr="00D765F1" w:rsidDel="004A07C3">
                  <w:rPr>
                    <w:rFonts w:cs="Arial"/>
                    <w:szCs w:val="20"/>
                  </w:rPr>
                  <w:delText>ITEM</w:delText>
                </w:r>
              </w:del>
            </w:ins>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4D235308" w14:textId="1CD2B096" w:rsidR="00BA7827" w:rsidRPr="00D765F1" w:rsidDel="004A07C3" w:rsidRDefault="00BA7827">
            <w:pPr>
              <w:spacing w:before="101"/>
              <w:ind w:left="3277" w:right="3278"/>
              <w:jc w:val="center"/>
              <w:rPr>
                <w:ins w:id="7649" w:author="Luiz Ramos" w:date="2019-11-18T14:06:00Z"/>
                <w:del w:id="7650" w:author="Joao Paulo Moraes" w:date="2020-02-17T00:52:00Z"/>
                <w:rFonts w:cs="Arial"/>
                <w:szCs w:val="20"/>
              </w:rPr>
              <w:pPrChange w:id="7651" w:author="Joao Paulo Moraes" w:date="2020-02-17T00:52:00Z">
                <w:pPr>
                  <w:spacing w:before="120" w:after="120" w:line="276" w:lineRule="auto"/>
                  <w:ind w:right="-30"/>
                  <w:jc w:val="center"/>
                </w:pPr>
              </w:pPrChange>
            </w:pPr>
            <w:ins w:id="7652" w:author="Luiz Ramos" w:date="2019-11-18T14:06:00Z">
              <w:del w:id="7653" w:author="Joao Paulo Moraes" w:date="2020-02-17T00:52:00Z">
                <w:r w:rsidRPr="00D765F1" w:rsidDel="004A07C3">
                  <w:rPr>
                    <w:rFonts w:cs="Arial"/>
                    <w:szCs w:val="20"/>
                  </w:rPr>
                  <w:delText>DESCRIÇÃO</w:delText>
                </w:r>
              </w:del>
            </w:ins>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F354042" w14:textId="31F44BDD" w:rsidR="00BA7827" w:rsidRPr="00D765F1" w:rsidDel="004A07C3" w:rsidRDefault="00BA7827">
            <w:pPr>
              <w:spacing w:before="101"/>
              <w:ind w:left="3277" w:right="3278"/>
              <w:jc w:val="center"/>
              <w:rPr>
                <w:ins w:id="7654" w:author="Luiz Ramos" w:date="2019-11-18T14:06:00Z"/>
                <w:del w:id="7655" w:author="Joao Paulo Moraes" w:date="2020-02-17T00:52:00Z"/>
                <w:rFonts w:cs="Arial"/>
                <w:szCs w:val="20"/>
              </w:rPr>
              <w:pPrChange w:id="7656" w:author="Joao Paulo Moraes" w:date="2020-02-17T00:52:00Z">
                <w:pPr>
                  <w:spacing w:before="120" w:after="120" w:line="276" w:lineRule="auto"/>
                  <w:ind w:right="-30"/>
                  <w:jc w:val="center"/>
                </w:pPr>
              </w:pPrChange>
            </w:pPr>
            <w:ins w:id="7657" w:author="Luiz Ramos" w:date="2019-11-18T14:06:00Z">
              <w:del w:id="7658" w:author="Joao Paulo Moraes" w:date="2020-02-17T00:52:00Z">
                <w:r w:rsidRPr="00D765F1" w:rsidDel="004A07C3">
                  <w:rPr>
                    <w:rFonts w:cs="Arial"/>
                    <w:szCs w:val="20"/>
                  </w:rPr>
                  <w:delText>GRAU</w:delText>
                </w:r>
              </w:del>
            </w:ins>
          </w:p>
        </w:tc>
      </w:tr>
      <w:tr w:rsidR="00BA7827" w:rsidRPr="003B2196" w:rsidDel="004A07C3" w14:paraId="7924C634" w14:textId="58B7F842" w:rsidTr="00F61A10">
        <w:trPr>
          <w:tblCellSpacing w:w="0" w:type="dxa"/>
          <w:ins w:id="7659" w:author="Luiz Ramos" w:date="2019-11-18T14:06:00Z"/>
          <w:del w:id="7660" w:author="Joao Paulo Moraes" w:date="2020-02-17T00:52:00Z"/>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43E4495" w14:textId="574AB886" w:rsidR="00BA7827" w:rsidRPr="00D765F1" w:rsidDel="004A07C3" w:rsidRDefault="00BA7827">
            <w:pPr>
              <w:spacing w:before="101"/>
              <w:ind w:left="3277" w:right="3278"/>
              <w:jc w:val="center"/>
              <w:rPr>
                <w:ins w:id="7661" w:author="Luiz Ramos" w:date="2019-11-18T14:06:00Z"/>
                <w:del w:id="7662" w:author="Joao Paulo Moraes" w:date="2020-02-17T00:52:00Z"/>
                <w:rFonts w:cs="Arial"/>
                <w:szCs w:val="20"/>
              </w:rPr>
              <w:pPrChange w:id="7663" w:author="Joao Paulo Moraes" w:date="2020-02-17T00:52:00Z">
                <w:pPr>
                  <w:spacing w:before="120" w:after="120" w:line="276" w:lineRule="auto"/>
                  <w:ind w:right="-30"/>
                  <w:jc w:val="center"/>
                </w:pPr>
              </w:pPrChange>
            </w:pPr>
            <w:ins w:id="7664" w:author="Luiz Ramos" w:date="2019-11-18T14:06:00Z">
              <w:del w:id="7665" w:author="Joao Paulo Moraes" w:date="2020-02-17T00:52:00Z">
                <w:r w:rsidRPr="00D765F1" w:rsidDel="004A07C3">
                  <w:rPr>
                    <w:rFonts w:cs="Arial"/>
                    <w:szCs w:val="20"/>
                  </w:rPr>
                  <w:delText>1</w:delText>
                </w:r>
              </w:del>
            </w:ins>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03D9C832" w14:textId="3AF460EA" w:rsidR="00BA7827" w:rsidRPr="00D765F1" w:rsidDel="004A07C3" w:rsidRDefault="00BA7827">
            <w:pPr>
              <w:spacing w:before="101"/>
              <w:ind w:left="3277" w:right="3278"/>
              <w:jc w:val="center"/>
              <w:rPr>
                <w:ins w:id="7666" w:author="Luiz Ramos" w:date="2019-11-18T14:06:00Z"/>
                <w:del w:id="7667" w:author="Joao Paulo Moraes" w:date="2020-02-17T00:52:00Z"/>
                <w:rFonts w:cs="Arial"/>
                <w:szCs w:val="20"/>
              </w:rPr>
              <w:pPrChange w:id="7668" w:author="Joao Paulo Moraes" w:date="2020-02-17T00:52:00Z">
                <w:pPr>
                  <w:spacing w:before="120" w:after="120" w:line="276" w:lineRule="auto"/>
                  <w:ind w:right="-30"/>
                  <w:jc w:val="center"/>
                </w:pPr>
              </w:pPrChange>
            </w:pPr>
            <w:ins w:id="7669" w:author="Luiz Ramos" w:date="2019-11-18T14:06:00Z">
              <w:del w:id="7670" w:author="Joao Paulo Moraes" w:date="2020-02-17T00:52:00Z">
                <w:r w:rsidRPr="00D765F1" w:rsidDel="004A07C3">
                  <w:rPr>
                    <w:rFonts w:cs="Arial"/>
                    <w:szCs w:val="20"/>
                  </w:rPr>
                  <w:delText>Permitir situação que crie a possibilidade de causar dano físico, lesão corporal ou conseqüências letais, por ocorrência;</w:delText>
                </w:r>
              </w:del>
            </w:ins>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4E1E541" w14:textId="6E80A7F3" w:rsidR="00BA7827" w:rsidRPr="00D765F1" w:rsidDel="004A07C3" w:rsidRDefault="00BA7827">
            <w:pPr>
              <w:spacing w:before="101"/>
              <w:ind w:left="3277" w:right="3278"/>
              <w:jc w:val="center"/>
              <w:rPr>
                <w:ins w:id="7671" w:author="Luiz Ramos" w:date="2019-11-18T14:06:00Z"/>
                <w:del w:id="7672" w:author="Joao Paulo Moraes" w:date="2020-02-17T00:52:00Z"/>
                <w:rFonts w:cs="Arial"/>
                <w:szCs w:val="20"/>
              </w:rPr>
              <w:pPrChange w:id="7673" w:author="Joao Paulo Moraes" w:date="2020-02-17T00:52:00Z">
                <w:pPr>
                  <w:spacing w:before="120" w:after="120" w:line="276" w:lineRule="auto"/>
                  <w:ind w:right="-30"/>
                  <w:jc w:val="center"/>
                </w:pPr>
              </w:pPrChange>
            </w:pPr>
            <w:ins w:id="7674" w:author="Luiz Ramos" w:date="2019-11-18T14:06:00Z">
              <w:del w:id="7675" w:author="Joao Paulo Moraes" w:date="2020-02-17T00:52:00Z">
                <w:r w:rsidRPr="00D765F1" w:rsidDel="004A07C3">
                  <w:rPr>
                    <w:rFonts w:cs="Arial"/>
                    <w:szCs w:val="20"/>
                  </w:rPr>
                  <w:delText>05</w:delText>
                </w:r>
              </w:del>
            </w:ins>
          </w:p>
        </w:tc>
      </w:tr>
      <w:tr w:rsidR="00BA7827" w:rsidRPr="003B2196" w:rsidDel="004A07C3" w14:paraId="35A96456" w14:textId="01611584" w:rsidTr="00F61A10">
        <w:trPr>
          <w:tblCellSpacing w:w="0" w:type="dxa"/>
          <w:ins w:id="7676" w:author="Luiz Ramos" w:date="2019-11-18T14:06:00Z"/>
          <w:del w:id="7677" w:author="Joao Paulo Moraes" w:date="2020-02-17T00:52:00Z"/>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2D49FB2" w14:textId="54BBC7F6" w:rsidR="00BA7827" w:rsidRPr="00D765F1" w:rsidDel="004A07C3" w:rsidRDefault="00BA7827">
            <w:pPr>
              <w:spacing w:before="101"/>
              <w:ind w:left="3277" w:right="3278"/>
              <w:jc w:val="center"/>
              <w:rPr>
                <w:ins w:id="7678" w:author="Luiz Ramos" w:date="2019-11-18T14:06:00Z"/>
                <w:del w:id="7679" w:author="Joao Paulo Moraes" w:date="2020-02-17T00:52:00Z"/>
                <w:rFonts w:cs="Arial"/>
                <w:szCs w:val="20"/>
              </w:rPr>
              <w:pPrChange w:id="7680" w:author="Joao Paulo Moraes" w:date="2020-02-17T00:52:00Z">
                <w:pPr>
                  <w:spacing w:before="120" w:after="120" w:line="276" w:lineRule="auto"/>
                  <w:ind w:right="-30"/>
                  <w:jc w:val="center"/>
                </w:pPr>
              </w:pPrChange>
            </w:pPr>
            <w:ins w:id="7681" w:author="Luiz Ramos" w:date="2019-11-18T14:06:00Z">
              <w:del w:id="7682" w:author="Joao Paulo Moraes" w:date="2020-02-17T00:52:00Z">
                <w:r w:rsidRPr="00D765F1" w:rsidDel="004A07C3">
                  <w:rPr>
                    <w:rFonts w:cs="Arial"/>
                    <w:szCs w:val="20"/>
                  </w:rPr>
                  <w:delText>2</w:delText>
                </w:r>
              </w:del>
            </w:ins>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01FF2B3C" w14:textId="7E668B68" w:rsidR="00BA7827" w:rsidRPr="00D765F1" w:rsidDel="004A07C3" w:rsidRDefault="00BA7827">
            <w:pPr>
              <w:spacing w:before="101"/>
              <w:ind w:left="3277" w:right="3278"/>
              <w:jc w:val="center"/>
              <w:rPr>
                <w:ins w:id="7683" w:author="Luiz Ramos" w:date="2019-11-18T14:06:00Z"/>
                <w:del w:id="7684" w:author="Joao Paulo Moraes" w:date="2020-02-17T00:52:00Z"/>
                <w:rFonts w:cs="Arial"/>
                <w:szCs w:val="20"/>
              </w:rPr>
              <w:pPrChange w:id="7685" w:author="Joao Paulo Moraes" w:date="2020-02-17T00:52:00Z">
                <w:pPr>
                  <w:spacing w:before="120" w:after="120" w:line="276" w:lineRule="auto"/>
                  <w:ind w:right="-30"/>
                  <w:jc w:val="center"/>
                </w:pPr>
              </w:pPrChange>
            </w:pPr>
            <w:ins w:id="7686" w:author="Luiz Ramos" w:date="2019-11-18T14:06:00Z">
              <w:del w:id="7687" w:author="Joao Paulo Moraes" w:date="2020-02-17T00:52:00Z">
                <w:r w:rsidRPr="00D765F1" w:rsidDel="004A07C3">
                  <w:rPr>
                    <w:rFonts w:cs="Arial"/>
                    <w:szCs w:val="20"/>
                  </w:rPr>
                  <w:delText>Suspender ou interromper, salvo motivo de força maior ou caso fortuito, os serviços contratuais por dia e por unidade de atendimento;</w:delText>
                </w:r>
              </w:del>
            </w:ins>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52A5FC9" w14:textId="5AF19800" w:rsidR="00BA7827" w:rsidRPr="00D765F1" w:rsidDel="004A07C3" w:rsidRDefault="00BA7827">
            <w:pPr>
              <w:spacing w:before="101"/>
              <w:ind w:left="3277" w:right="3278"/>
              <w:jc w:val="center"/>
              <w:rPr>
                <w:ins w:id="7688" w:author="Luiz Ramos" w:date="2019-11-18T14:06:00Z"/>
                <w:del w:id="7689" w:author="Joao Paulo Moraes" w:date="2020-02-17T00:52:00Z"/>
                <w:rFonts w:cs="Arial"/>
                <w:szCs w:val="20"/>
              </w:rPr>
              <w:pPrChange w:id="7690" w:author="Joao Paulo Moraes" w:date="2020-02-17T00:52:00Z">
                <w:pPr>
                  <w:spacing w:before="120" w:after="120" w:line="276" w:lineRule="auto"/>
                  <w:ind w:right="-30"/>
                  <w:jc w:val="center"/>
                </w:pPr>
              </w:pPrChange>
            </w:pPr>
            <w:ins w:id="7691" w:author="Luiz Ramos" w:date="2019-11-18T14:06:00Z">
              <w:del w:id="7692" w:author="Joao Paulo Moraes" w:date="2020-02-17T00:52:00Z">
                <w:r w:rsidRPr="00D765F1" w:rsidDel="004A07C3">
                  <w:rPr>
                    <w:rFonts w:cs="Arial"/>
                    <w:szCs w:val="20"/>
                  </w:rPr>
                  <w:delText>04</w:delText>
                </w:r>
              </w:del>
            </w:ins>
          </w:p>
        </w:tc>
      </w:tr>
      <w:tr w:rsidR="00BA7827" w:rsidRPr="003B2196" w:rsidDel="004A07C3" w14:paraId="7D43F5B0" w14:textId="545B2741" w:rsidTr="00F61A10">
        <w:trPr>
          <w:tblCellSpacing w:w="0" w:type="dxa"/>
          <w:ins w:id="7693" w:author="Luiz Ramos" w:date="2019-11-18T14:06:00Z"/>
          <w:del w:id="7694" w:author="Joao Paulo Moraes" w:date="2020-02-17T00:52:00Z"/>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E7AF835" w14:textId="331A8E54" w:rsidR="00BA7827" w:rsidRPr="00D765F1" w:rsidDel="004A07C3" w:rsidRDefault="00BA7827">
            <w:pPr>
              <w:spacing w:before="101"/>
              <w:ind w:left="3277" w:right="3278"/>
              <w:jc w:val="center"/>
              <w:rPr>
                <w:ins w:id="7695" w:author="Luiz Ramos" w:date="2019-11-18T14:06:00Z"/>
                <w:del w:id="7696" w:author="Joao Paulo Moraes" w:date="2020-02-17T00:52:00Z"/>
                <w:rFonts w:cs="Arial"/>
                <w:szCs w:val="20"/>
              </w:rPr>
              <w:pPrChange w:id="7697" w:author="Joao Paulo Moraes" w:date="2020-02-17T00:52:00Z">
                <w:pPr>
                  <w:spacing w:before="120" w:after="120" w:line="276" w:lineRule="auto"/>
                  <w:ind w:right="-30"/>
                  <w:jc w:val="center"/>
                </w:pPr>
              </w:pPrChange>
            </w:pPr>
            <w:ins w:id="7698" w:author="Luiz Ramos" w:date="2019-11-18T14:06:00Z">
              <w:del w:id="7699" w:author="Joao Paulo Moraes" w:date="2020-02-17T00:52:00Z">
                <w:r w:rsidRPr="00D765F1" w:rsidDel="004A07C3">
                  <w:rPr>
                    <w:rFonts w:cs="Arial"/>
                    <w:szCs w:val="20"/>
                  </w:rPr>
                  <w:delText>3</w:delText>
                </w:r>
              </w:del>
            </w:ins>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0E90CF3E" w14:textId="185BB917" w:rsidR="00BA7827" w:rsidRPr="00D765F1" w:rsidDel="004A07C3" w:rsidRDefault="00BA7827">
            <w:pPr>
              <w:spacing w:before="101"/>
              <w:ind w:left="3277" w:right="3278"/>
              <w:jc w:val="center"/>
              <w:rPr>
                <w:ins w:id="7700" w:author="Luiz Ramos" w:date="2019-11-18T14:06:00Z"/>
                <w:del w:id="7701" w:author="Joao Paulo Moraes" w:date="2020-02-17T00:52:00Z"/>
                <w:rFonts w:cs="Arial"/>
                <w:szCs w:val="20"/>
              </w:rPr>
              <w:pPrChange w:id="7702" w:author="Joao Paulo Moraes" w:date="2020-02-17T00:52:00Z">
                <w:pPr>
                  <w:spacing w:before="120" w:after="120" w:line="276" w:lineRule="auto"/>
                  <w:ind w:right="-30"/>
                  <w:jc w:val="center"/>
                </w:pPr>
              </w:pPrChange>
            </w:pPr>
            <w:ins w:id="7703" w:author="Luiz Ramos" w:date="2019-11-18T14:06:00Z">
              <w:del w:id="7704" w:author="Joao Paulo Moraes" w:date="2020-02-17T00:52:00Z">
                <w:r w:rsidRPr="00D765F1" w:rsidDel="004A07C3">
                  <w:rPr>
                    <w:rFonts w:cs="Arial"/>
                    <w:szCs w:val="20"/>
                  </w:rPr>
                  <w:delText>Manter funcionário sem qualificação para executar os serviços contratados, por empregado e por dia;</w:delText>
                </w:r>
              </w:del>
            </w:ins>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46B23A9" w14:textId="34524CDA" w:rsidR="00BA7827" w:rsidRPr="00D765F1" w:rsidDel="004A07C3" w:rsidRDefault="00BA7827">
            <w:pPr>
              <w:spacing w:before="101"/>
              <w:ind w:left="3277" w:right="3278"/>
              <w:jc w:val="center"/>
              <w:rPr>
                <w:ins w:id="7705" w:author="Luiz Ramos" w:date="2019-11-18T14:06:00Z"/>
                <w:del w:id="7706" w:author="Joao Paulo Moraes" w:date="2020-02-17T00:52:00Z"/>
                <w:rFonts w:cs="Arial"/>
                <w:szCs w:val="20"/>
              </w:rPr>
              <w:pPrChange w:id="7707" w:author="Joao Paulo Moraes" w:date="2020-02-17T00:52:00Z">
                <w:pPr>
                  <w:spacing w:before="120" w:after="120" w:line="276" w:lineRule="auto"/>
                  <w:ind w:right="-30"/>
                  <w:jc w:val="center"/>
                </w:pPr>
              </w:pPrChange>
            </w:pPr>
            <w:ins w:id="7708" w:author="Luiz Ramos" w:date="2019-11-18T14:06:00Z">
              <w:del w:id="7709" w:author="Joao Paulo Moraes" w:date="2020-02-17T00:52:00Z">
                <w:r w:rsidRPr="00D765F1" w:rsidDel="004A07C3">
                  <w:rPr>
                    <w:rFonts w:cs="Arial"/>
                    <w:szCs w:val="20"/>
                  </w:rPr>
                  <w:delText>03</w:delText>
                </w:r>
              </w:del>
            </w:ins>
          </w:p>
        </w:tc>
      </w:tr>
      <w:tr w:rsidR="00BA7827" w:rsidRPr="003B2196" w:rsidDel="004A07C3" w14:paraId="71C0368C" w14:textId="337D0AF7" w:rsidTr="00F61A10">
        <w:trPr>
          <w:tblCellSpacing w:w="0" w:type="dxa"/>
          <w:ins w:id="7710" w:author="Luiz Ramos" w:date="2019-11-18T14:06:00Z"/>
          <w:del w:id="7711" w:author="Joao Paulo Moraes" w:date="2020-02-17T00:52:00Z"/>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3356556" w14:textId="6C5076DD" w:rsidR="00BA7827" w:rsidRPr="00D765F1" w:rsidDel="004A07C3" w:rsidRDefault="00BA7827">
            <w:pPr>
              <w:spacing w:before="101"/>
              <w:ind w:left="3277" w:right="3278"/>
              <w:jc w:val="center"/>
              <w:rPr>
                <w:ins w:id="7712" w:author="Luiz Ramos" w:date="2019-11-18T14:06:00Z"/>
                <w:del w:id="7713" w:author="Joao Paulo Moraes" w:date="2020-02-17T00:52:00Z"/>
                <w:rFonts w:cs="Arial"/>
                <w:szCs w:val="20"/>
              </w:rPr>
              <w:pPrChange w:id="7714" w:author="Joao Paulo Moraes" w:date="2020-02-17T00:52:00Z">
                <w:pPr>
                  <w:spacing w:before="120" w:after="120" w:line="276" w:lineRule="auto"/>
                  <w:ind w:right="-30"/>
                  <w:jc w:val="center"/>
                </w:pPr>
              </w:pPrChange>
            </w:pPr>
            <w:ins w:id="7715" w:author="Luiz Ramos" w:date="2019-11-18T14:06:00Z">
              <w:del w:id="7716" w:author="Joao Paulo Moraes" w:date="2020-02-17T00:52:00Z">
                <w:r w:rsidRPr="00D765F1" w:rsidDel="004A07C3">
                  <w:rPr>
                    <w:rFonts w:cs="Arial"/>
                    <w:szCs w:val="20"/>
                  </w:rPr>
                  <w:delText>4</w:delText>
                </w:r>
              </w:del>
            </w:ins>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227D6C96" w14:textId="4CCAB9BF" w:rsidR="00BA7827" w:rsidRPr="00D765F1" w:rsidDel="004A07C3" w:rsidRDefault="00BA7827">
            <w:pPr>
              <w:spacing w:before="101"/>
              <w:ind w:left="3277" w:right="3278"/>
              <w:jc w:val="center"/>
              <w:rPr>
                <w:ins w:id="7717" w:author="Luiz Ramos" w:date="2019-11-18T14:06:00Z"/>
                <w:del w:id="7718" w:author="Joao Paulo Moraes" w:date="2020-02-17T00:52:00Z"/>
                <w:rFonts w:cs="Arial"/>
                <w:szCs w:val="20"/>
              </w:rPr>
              <w:pPrChange w:id="7719" w:author="Joao Paulo Moraes" w:date="2020-02-17T00:52:00Z">
                <w:pPr>
                  <w:spacing w:before="120" w:after="120" w:line="276" w:lineRule="auto"/>
                  <w:ind w:right="-30"/>
                  <w:jc w:val="center"/>
                </w:pPr>
              </w:pPrChange>
            </w:pPr>
            <w:ins w:id="7720" w:author="Luiz Ramos" w:date="2019-11-18T14:06:00Z">
              <w:del w:id="7721" w:author="Joao Paulo Moraes" w:date="2020-02-17T00:52:00Z">
                <w:r w:rsidRPr="00D765F1" w:rsidDel="004A07C3">
                  <w:rPr>
                    <w:rFonts w:cs="Arial"/>
                    <w:szCs w:val="20"/>
                  </w:rPr>
                  <w:delText>Recusar-se a executar serviço determinado pela fiscalização, por serviço e por dia;</w:delText>
                </w:r>
              </w:del>
            </w:ins>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0BB6FE3" w14:textId="1F3E48D6" w:rsidR="00BA7827" w:rsidRPr="00D765F1" w:rsidDel="004A07C3" w:rsidRDefault="00BA7827">
            <w:pPr>
              <w:spacing w:before="101"/>
              <w:ind w:left="3277" w:right="3278"/>
              <w:jc w:val="center"/>
              <w:rPr>
                <w:ins w:id="7722" w:author="Luiz Ramos" w:date="2019-11-18T14:06:00Z"/>
                <w:del w:id="7723" w:author="Joao Paulo Moraes" w:date="2020-02-17T00:52:00Z"/>
                <w:rFonts w:cs="Arial"/>
                <w:szCs w:val="20"/>
              </w:rPr>
              <w:pPrChange w:id="7724" w:author="Joao Paulo Moraes" w:date="2020-02-17T00:52:00Z">
                <w:pPr>
                  <w:spacing w:before="120" w:after="120" w:line="276" w:lineRule="auto"/>
                  <w:ind w:right="-30"/>
                  <w:jc w:val="center"/>
                </w:pPr>
              </w:pPrChange>
            </w:pPr>
            <w:ins w:id="7725" w:author="Luiz Ramos" w:date="2019-11-18T14:06:00Z">
              <w:del w:id="7726" w:author="Joao Paulo Moraes" w:date="2020-02-17T00:52:00Z">
                <w:r w:rsidRPr="00D765F1" w:rsidDel="004A07C3">
                  <w:rPr>
                    <w:rFonts w:cs="Arial"/>
                    <w:szCs w:val="20"/>
                  </w:rPr>
                  <w:delText>02</w:delText>
                </w:r>
              </w:del>
            </w:ins>
          </w:p>
        </w:tc>
      </w:tr>
      <w:tr w:rsidR="00BA7827" w:rsidRPr="003B2196" w:rsidDel="004A07C3" w14:paraId="0094CD77" w14:textId="3371FE31" w:rsidTr="00F61A10">
        <w:trPr>
          <w:trHeight w:val="225"/>
          <w:tblCellSpacing w:w="0" w:type="dxa"/>
          <w:ins w:id="7727" w:author="Luiz Ramos" w:date="2019-11-18T14:06:00Z"/>
          <w:del w:id="7728" w:author="Joao Paulo Moraes" w:date="2020-02-17T00:52:00Z"/>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75F985F4" w14:textId="16075C70" w:rsidR="00BA7827" w:rsidRPr="00D765F1" w:rsidDel="004A07C3" w:rsidRDefault="00BA7827">
            <w:pPr>
              <w:spacing w:before="101"/>
              <w:ind w:left="3277" w:right="3278"/>
              <w:jc w:val="center"/>
              <w:rPr>
                <w:ins w:id="7729" w:author="Luiz Ramos" w:date="2019-11-18T14:06:00Z"/>
                <w:del w:id="7730" w:author="Joao Paulo Moraes" w:date="2020-02-17T00:52:00Z"/>
                <w:rFonts w:cs="Arial"/>
                <w:szCs w:val="20"/>
              </w:rPr>
              <w:pPrChange w:id="7731" w:author="Joao Paulo Moraes" w:date="2020-02-17T00:52:00Z">
                <w:pPr>
                  <w:spacing w:before="120" w:after="120" w:line="276" w:lineRule="auto"/>
                  <w:ind w:right="-30"/>
                  <w:jc w:val="center"/>
                </w:pPr>
              </w:pPrChange>
            </w:pPr>
            <w:ins w:id="7732" w:author="Luiz Ramos" w:date="2019-11-18T14:06:00Z">
              <w:del w:id="7733" w:author="Joao Paulo Moraes" w:date="2020-02-17T00:52:00Z">
                <w:r w:rsidRPr="00D765F1" w:rsidDel="004A07C3">
                  <w:rPr>
                    <w:rFonts w:cs="Arial"/>
                    <w:szCs w:val="20"/>
                  </w:rPr>
                  <w:delText>Para os itens a seguir, deixar de:</w:delText>
                </w:r>
              </w:del>
            </w:ins>
          </w:p>
        </w:tc>
      </w:tr>
      <w:tr w:rsidR="00BA7827" w:rsidRPr="003B2196" w:rsidDel="004A07C3" w14:paraId="61DDE017" w14:textId="2B0FAED5" w:rsidTr="00F61A10">
        <w:trPr>
          <w:tblCellSpacing w:w="0" w:type="dxa"/>
          <w:ins w:id="7734" w:author="Luiz Ramos" w:date="2019-11-18T14:06:00Z"/>
          <w:del w:id="7735" w:author="Joao Paulo Moraes" w:date="2020-02-17T00:52:00Z"/>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79B1064" w14:textId="00DE73B6" w:rsidR="00BA7827" w:rsidRPr="00D765F1" w:rsidDel="004A07C3" w:rsidRDefault="00BA7827">
            <w:pPr>
              <w:spacing w:before="101"/>
              <w:ind w:left="3277" w:right="3278"/>
              <w:jc w:val="center"/>
              <w:rPr>
                <w:ins w:id="7736" w:author="Luiz Ramos" w:date="2019-11-18T14:06:00Z"/>
                <w:del w:id="7737" w:author="Joao Paulo Moraes" w:date="2020-02-17T00:52:00Z"/>
                <w:rFonts w:cs="Arial"/>
                <w:szCs w:val="20"/>
              </w:rPr>
              <w:pPrChange w:id="7738" w:author="Joao Paulo Moraes" w:date="2020-02-17T00:52:00Z">
                <w:pPr>
                  <w:spacing w:before="120" w:after="120" w:line="276" w:lineRule="auto"/>
                  <w:ind w:right="-30"/>
                  <w:jc w:val="center"/>
                </w:pPr>
              </w:pPrChange>
            </w:pPr>
            <w:ins w:id="7739" w:author="Luiz Ramos" w:date="2019-11-18T14:06:00Z">
              <w:del w:id="7740" w:author="Joao Paulo Moraes" w:date="2020-02-17T00:52:00Z">
                <w:r w:rsidRPr="00D765F1" w:rsidDel="004A07C3">
                  <w:rPr>
                    <w:rFonts w:cs="Arial"/>
                    <w:szCs w:val="20"/>
                  </w:rPr>
                  <w:delText>5</w:delText>
                </w:r>
              </w:del>
            </w:ins>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42D0B514" w14:textId="404B9DFF" w:rsidR="00BA7827" w:rsidRPr="00D765F1" w:rsidDel="004A07C3" w:rsidRDefault="00BA7827">
            <w:pPr>
              <w:spacing w:before="101"/>
              <w:ind w:left="3277" w:right="3278"/>
              <w:jc w:val="center"/>
              <w:rPr>
                <w:ins w:id="7741" w:author="Luiz Ramos" w:date="2019-11-18T14:06:00Z"/>
                <w:del w:id="7742" w:author="Joao Paulo Moraes" w:date="2020-02-17T00:52:00Z"/>
                <w:rFonts w:cs="Arial"/>
                <w:szCs w:val="20"/>
              </w:rPr>
              <w:pPrChange w:id="7743" w:author="Joao Paulo Moraes" w:date="2020-02-17T00:52:00Z">
                <w:pPr>
                  <w:spacing w:before="120" w:after="120" w:line="276" w:lineRule="auto"/>
                  <w:ind w:right="-30"/>
                  <w:jc w:val="center"/>
                </w:pPr>
              </w:pPrChange>
            </w:pPr>
            <w:ins w:id="7744" w:author="Luiz Ramos" w:date="2019-11-18T14:06:00Z">
              <w:del w:id="7745" w:author="Joao Paulo Moraes" w:date="2020-02-17T00:52:00Z">
                <w:r w:rsidRPr="00D765F1" w:rsidDel="004A07C3">
                  <w:rPr>
                    <w:rFonts w:cs="Arial"/>
                    <w:szCs w:val="20"/>
                  </w:rPr>
                  <w:delText>Cumprir determinação formal ou instrução complementar do órgão fiscalizador, por ocorrência;</w:delText>
                </w:r>
              </w:del>
            </w:ins>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BBFA305" w14:textId="008FE34D" w:rsidR="00BA7827" w:rsidRPr="00D765F1" w:rsidDel="004A07C3" w:rsidRDefault="00BA7827">
            <w:pPr>
              <w:spacing w:before="101"/>
              <w:ind w:left="3277" w:right="3278"/>
              <w:jc w:val="center"/>
              <w:rPr>
                <w:ins w:id="7746" w:author="Luiz Ramos" w:date="2019-11-18T14:06:00Z"/>
                <w:del w:id="7747" w:author="Joao Paulo Moraes" w:date="2020-02-17T00:52:00Z"/>
                <w:rFonts w:cs="Arial"/>
                <w:szCs w:val="20"/>
              </w:rPr>
              <w:pPrChange w:id="7748" w:author="Joao Paulo Moraes" w:date="2020-02-17T00:52:00Z">
                <w:pPr>
                  <w:spacing w:before="120" w:after="120" w:line="276" w:lineRule="auto"/>
                  <w:ind w:right="-30"/>
                  <w:jc w:val="center"/>
                </w:pPr>
              </w:pPrChange>
            </w:pPr>
            <w:ins w:id="7749" w:author="Luiz Ramos" w:date="2019-11-18T14:06:00Z">
              <w:del w:id="7750" w:author="Joao Paulo Moraes" w:date="2020-02-17T00:52:00Z">
                <w:r w:rsidRPr="00D765F1" w:rsidDel="004A07C3">
                  <w:rPr>
                    <w:rFonts w:cs="Arial"/>
                    <w:szCs w:val="20"/>
                  </w:rPr>
                  <w:delText>02</w:delText>
                </w:r>
              </w:del>
            </w:ins>
          </w:p>
        </w:tc>
      </w:tr>
      <w:tr w:rsidR="00BA7827" w:rsidRPr="003B2196" w:rsidDel="004A07C3" w14:paraId="43CC8DDE" w14:textId="0CC914DA" w:rsidTr="00F61A10">
        <w:trPr>
          <w:tblCellSpacing w:w="0" w:type="dxa"/>
          <w:ins w:id="7751" w:author="Luiz Ramos" w:date="2019-11-18T14:06:00Z"/>
          <w:del w:id="7752" w:author="Joao Paulo Moraes" w:date="2020-02-17T00:52:00Z"/>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7EAB411" w14:textId="4F8E27DE" w:rsidR="00BA7827" w:rsidRPr="00D765F1" w:rsidDel="004A07C3" w:rsidRDefault="00BA7827">
            <w:pPr>
              <w:spacing w:before="101"/>
              <w:ind w:left="3277" w:right="3278"/>
              <w:jc w:val="center"/>
              <w:rPr>
                <w:ins w:id="7753" w:author="Luiz Ramos" w:date="2019-11-18T14:06:00Z"/>
                <w:del w:id="7754" w:author="Joao Paulo Moraes" w:date="2020-02-17T00:52:00Z"/>
                <w:rFonts w:cs="Arial"/>
                <w:szCs w:val="20"/>
              </w:rPr>
              <w:pPrChange w:id="7755" w:author="Joao Paulo Moraes" w:date="2020-02-17T00:52:00Z">
                <w:pPr>
                  <w:spacing w:before="120" w:after="120" w:line="276" w:lineRule="auto"/>
                  <w:ind w:right="-30"/>
                  <w:jc w:val="center"/>
                </w:pPr>
              </w:pPrChange>
            </w:pPr>
            <w:ins w:id="7756" w:author="Luiz Ramos" w:date="2019-11-18T14:06:00Z">
              <w:del w:id="7757" w:author="Joao Paulo Moraes" w:date="2020-02-17T00:52:00Z">
                <w:r w:rsidRPr="00D765F1" w:rsidDel="004A07C3">
                  <w:rPr>
                    <w:rFonts w:cs="Arial"/>
                    <w:szCs w:val="20"/>
                  </w:rPr>
                  <w:delText>6</w:delText>
                </w:r>
              </w:del>
            </w:ins>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220A9E42" w14:textId="57BA4B2A" w:rsidR="00BA7827" w:rsidRPr="00D765F1" w:rsidDel="004A07C3" w:rsidRDefault="00BA7827">
            <w:pPr>
              <w:spacing w:before="101"/>
              <w:ind w:left="3277" w:right="3278"/>
              <w:jc w:val="center"/>
              <w:rPr>
                <w:ins w:id="7758" w:author="Luiz Ramos" w:date="2019-11-18T14:06:00Z"/>
                <w:del w:id="7759" w:author="Joao Paulo Moraes" w:date="2020-02-17T00:52:00Z"/>
                <w:rFonts w:cs="Arial"/>
                <w:szCs w:val="20"/>
              </w:rPr>
              <w:pPrChange w:id="7760" w:author="Joao Paulo Moraes" w:date="2020-02-17T00:52:00Z">
                <w:pPr>
                  <w:spacing w:before="120" w:after="120" w:line="276" w:lineRule="auto"/>
                  <w:ind w:right="-30"/>
                  <w:jc w:val="center"/>
                </w:pPr>
              </w:pPrChange>
            </w:pPr>
            <w:ins w:id="7761" w:author="Luiz Ramos" w:date="2019-11-18T14:06:00Z">
              <w:del w:id="7762" w:author="Joao Paulo Moraes" w:date="2020-02-17T00:52:00Z">
                <w:r w:rsidRPr="00D765F1" w:rsidDel="004A07C3">
                  <w:rPr>
                    <w:rFonts w:cs="Arial"/>
                    <w:szCs w:val="20"/>
                  </w:rPr>
                  <w:delText>Substituir empregado alocado que não atenda às necessidades do serviço, por funcionário e por dia;</w:delText>
                </w:r>
              </w:del>
            </w:ins>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C6618A8" w14:textId="283823FB" w:rsidR="00BA7827" w:rsidRPr="00D765F1" w:rsidDel="004A07C3" w:rsidRDefault="00BA7827">
            <w:pPr>
              <w:spacing w:before="101"/>
              <w:ind w:left="3277" w:right="3278"/>
              <w:jc w:val="center"/>
              <w:rPr>
                <w:ins w:id="7763" w:author="Luiz Ramos" w:date="2019-11-18T14:06:00Z"/>
                <w:del w:id="7764" w:author="Joao Paulo Moraes" w:date="2020-02-17T00:52:00Z"/>
                <w:rFonts w:cs="Arial"/>
                <w:szCs w:val="20"/>
              </w:rPr>
              <w:pPrChange w:id="7765" w:author="Joao Paulo Moraes" w:date="2020-02-17T00:52:00Z">
                <w:pPr>
                  <w:spacing w:before="120" w:after="120" w:line="276" w:lineRule="auto"/>
                  <w:ind w:right="-30"/>
                  <w:jc w:val="center"/>
                </w:pPr>
              </w:pPrChange>
            </w:pPr>
            <w:ins w:id="7766" w:author="Luiz Ramos" w:date="2019-11-18T14:06:00Z">
              <w:del w:id="7767" w:author="Joao Paulo Moraes" w:date="2020-02-17T00:52:00Z">
                <w:r w:rsidRPr="00D765F1" w:rsidDel="004A07C3">
                  <w:rPr>
                    <w:rFonts w:cs="Arial"/>
                    <w:szCs w:val="20"/>
                  </w:rPr>
                  <w:delText>01</w:delText>
                </w:r>
              </w:del>
            </w:ins>
          </w:p>
        </w:tc>
      </w:tr>
      <w:tr w:rsidR="00BA7827" w:rsidRPr="003B2196" w:rsidDel="004A07C3" w14:paraId="1FC1A86F" w14:textId="778E2A20" w:rsidTr="00F61A10">
        <w:trPr>
          <w:tblCellSpacing w:w="0" w:type="dxa"/>
          <w:ins w:id="7768" w:author="Luiz Ramos" w:date="2019-11-18T14:06:00Z"/>
          <w:del w:id="7769" w:author="Joao Paulo Moraes" w:date="2020-02-17T00:52:00Z"/>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96B5744" w14:textId="1ED32253" w:rsidR="00BA7827" w:rsidRPr="00D765F1" w:rsidDel="004A07C3" w:rsidRDefault="00BA7827">
            <w:pPr>
              <w:spacing w:before="101"/>
              <w:ind w:left="3277" w:right="3278"/>
              <w:jc w:val="center"/>
              <w:rPr>
                <w:ins w:id="7770" w:author="Luiz Ramos" w:date="2019-11-18T14:06:00Z"/>
                <w:del w:id="7771" w:author="Joao Paulo Moraes" w:date="2020-02-17T00:52:00Z"/>
                <w:rFonts w:cs="Arial"/>
                <w:szCs w:val="20"/>
              </w:rPr>
              <w:pPrChange w:id="7772" w:author="Joao Paulo Moraes" w:date="2020-02-17T00:52:00Z">
                <w:pPr>
                  <w:spacing w:before="120" w:after="120" w:line="276" w:lineRule="auto"/>
                  <w:ind w:right="-30"/>
                  <w:jc w:val="center"/>
                </w:pPr>
              </w:pPrChange>
            </w:pPr>
            <w:ins w:id="7773" w:author="Luiz Ramos" w:date="2019-11-18T14:06:00Z">
              <w:del w:id="7774" w:author="Joao Paulo Moraes" w:date="2020-02-17T00:52:00Z">
                <w:r w:rsidRPr="00D765F1" w:rsidDel="004A07C3">
                  <w:rPr>
                    <w:rFonts w:cs="Arial"/>
                    <w:szCs w:val="20"/>
                  </w:rPr>
                  <w:delText>7</w:delText>
                </w:r>
              </w:del>
            </w:ins>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45FF8878" w14:textId="394427FF" w:rsidR="00BA7827" w:rsidRPr="00D765F1" w:rsidDel="004A07C3" w:rsidRDefault="00BA7827">
            <w:pPr>
              <w:spacing w:before="101"/>
              <w:ind w:left="3277" w:right="3278"/>
              <w:jc w:val="center"/>
              <w:rPr>
                <w:ins w:id="7775" w:author="Luiz Ramos" w:date="2019-11-18T14:06:00Z"/>
                <w:del w:id="7776" w:author="Joao Paulo Moraes" w:date="2020-02-17T00:52:00Z"/>
                <w:rFonts w:cs="Arial"/>
                <w:szCs w:val="20"/>
              </w:rPr>
              <w:pPrChange w:id="7777" w:author="Joao Paulo Moraes" w:date="2020-02-17T00:52:00Z">
                <w:pPr>
                  <w:spacing w:before="120" w:after="120" w:line="276" w:lineRule="auto"/>
                  <w:ind w:right="-30"/>
                  <w:jc w:val="center"/>
                </w:pPr>
              </w:pPrChange>
            </w:pPr>
            <w:ins w:id="7778" w:author="Luiz Ramos" w:date="2019-11-18T14:06:00Z">
              <w:del w:id="7779" w:author="Joao Paulo Moraes" w:date="2020-02-17T00:52:00Z">
                <w:r w:rsidRPr="00D765F1" w:rsidDel="004A07C3">
                  <w:rPr>
                    <w:rFonts w:cs="Arial"/>
                    <w:szCs w:val="20"/>
                  </w:rPr>
                  <w:delText>Cumprir quaisquer dos itens do Edital e seus Anexos não previstos nesta tabela de multas, após reincidência formalmente notificada pelo órgão fiscalizador, por item e por ocorrência;</w:delText>
                </w:r>
              </w:del>
            </w:ins>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7234958" w14:textId="7011D7BC" w:rsidR="00BA7827" w:rsidRPr="00D765F1" w:rsidDel="004A07C3" w:rsidRDefault="00BA7827">
            <w:pPr>
              <w:spacing w:before="101"/>
              <w:ind w:left="3277" w:right="3278"/>
              <w:jc w:val="center"/>
              <w:rPr>
                <w:ins w:id="7780" w:author="Luiz Ramos" w:date="2019-11-18T14:06:00Z"/>
                <w:del w:id="7781" w:author="Joao Paulo Moraes" w:date="2020-02-17T00:52:00Z"/>
                <w:rFonts w:cs="Arial"/>
                <w:szCs w:val="20"/>
              </w:rPr>
              <w:pPrChange w:id="7782" w:author="Joao Paulo Moraes" w:date="2020-02-17T00:52:00Z">
                <w:pPr>
                  <w:spacing w:before="120" w:after="120" w:line="276" w:lineRule="auto"/>
                  <w:ind w:right="-30"/>
                  <w:jc w:val="center"/>
                </w:pPr>
              </w:pPrChange>
            </w:pPr>
            <w:ins w:id="7783" w:author="Luiz Ramos" w:date="2019-11-18T14:06:00Z">
              <w:del w:id="7784" w:author="Joao Paulo Moraes" w:date="2020-02-17T00:52:00Z">
                <w:r w:rsidRPr="00D765F1" w:rsidDel="004A07C3">
                  <w:rPr>
                    <w:rFonts w:cs="Arial"/>
                    <w:szCs w:val="20"/>
                  </w:rPr>
                  <w:delText>03</w:delText>
                </w:r>
              </w:del>
            </w:ins>
          </w:p>
        </w:tc>
      </w:tr>
      <w:tr w:rsidR="00BA7827" w:rsidRPr="003B2196" w:rsidDel="004A07C3" w14:paraId="755B3717" w14:textId="2426C41D" w:rsidTr="00F61A10">
        <w:trPr>
          <w:tblCellSpacing w:w="0" w:type="dxa"/>
          <w:ins w:id="7785" w:author="Luiz Ramos" w:date="2019-11-18T14:06:00Z"/>
          <w:del w:id="7786" w:author="Joao Paulo Moraes" w:date="2020-02-17T00:52:00Z"/>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36780B7" w14:textId="3C04EB2E" w:rsidR="00BA7827" w:rsidRPr="00D765F1" w:rsidDel="004A07C3" w:rsidRDefault="00BA7827">
            <w:pPr>
              <w:spacing w:before="101"/>
              <w:ind w:left="3277" w:right="3278"/>
              <w:jc w:val="center"/>
              <w:rPr>
                <w:ins w:id="7787" w:author="Luiz Ramos" w:date="2019-11-18T14:06:00Z"/>
                <w:del w:id="7788" w:author="Joao Paulo Moraes" w:date="2020-02-17T00:52:00Z"/>
                <w:rFonts w:cs="Arial"/>
                <w:szCs w:val="20"/>
              </w:rPr>
              <w:pPrChange w:id="7789" w:author="Joao Paulo Moraes" w:date="2020-02-17T00:52:00Z">
                <w:pPr>
                  <w:spacing w:before="120" w:after="120" w:line="276" w:lineRule="auto"/>
                  <w:ind w:right="-30"/>
                  <w:jc w:val="center"/>
                </w:pPr>
              </w:pPrChange>
            </w:pPr>
            <w:ins w:id="7790" w:author="Luiz Ramos" w:date="2019-11-18T14:06:00Z">
              <w:del w:id="7791" w:author="Joao Paulo Moraes" w:date="2020-02-17T00:52:00Z">
                <w:r w:rsidRPr="00D765F1" w:rsidDel="004A07C3">
                  <w:rPr>
                    <w:rFonts w:cs="Arial"/>
                    <w:szCs w:val="20"/>
                  </w:rPr>
                  <w:delText>8</w:delText>
                </w:r>
              </w:del>
            </w:ins>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14C1D6E2" w14:textId="758A1FA4" w:rsidR="00BA7827" w:rsidRPr="00D765F1" w:rsidDel="004A07C3" w:rsidRDefault="00BA7827">
            <w:pPr>
              <w:spacing w:before="101"/>
              <w:ind w:left="3277" w:right="3278"/>
              <w:jc w:val="center"/>
              <w:rPr>
                <w:ins w:id="7792" w:author="Luiz Ramos" w:date="2019-11-18T14:06:00Z"/>
                <w:del w:id="7793" w:author="Joao Paulo Moraes" w:date="2020-02-17T00:52:00Z"/>
                <w:rFonts w:cs="Arial"/>
                <w:szCs w:val="20"/>
              </w:rPr>
              <w:pPrChange w:id="7794" w:author="Joao Paulo Moraes" w:date="2020-02-17T00:52:00Z">
                <w:pPr>
                  <w:spacing w:before="120" w:after="120" w:line="276" w:lineRule="auto"/>
                  <w:ind w:right="-30"/>
                  <w:jc w:val="center"/>
                </w:pPr>
              </w:pPrChange>
            </w:pPr>
            <w:ins w:id="7795" w:author="Luiz Ramos" w:date="2019-11-18T14:06:00Z">
              <w:del w:id="7796" w:author="Joao Paulo Moraes" w:date="2020-02-17T00:52:00Z">
                <w:r w:rsidRPr="00D765F1" w:rsidDel="004A07C3">
                  <w:rPr>
                    <w:rFonts w:cs="Arial"/>
                    <w:szCs w:val="20"/>
                  </w:rPr>
                  <w:delText>Indicar e manter durante a execução do contrato os prepostos previstos no edital/contrato;</w:delText>
                </w:r>
              </w:del>
            </w:ins>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B5D4CE1" w14:textId="6F90E179" w:rsidR="00BA7827" w:rsidRPr="00D765F1" w:rsidDel="004A07C3" w:rsidRDefault="00BA7827">
            <w:pPr>
              <w:spacing w:before="101"/>
              <w:ind w:left="3277" w:right="3278"/>
              <w:jc w:val="center"/>
              <w:rPr>
                <w:ins w:id="7797" w:author="Luiz Ramos" w:date="2019-11-18T14:06:00Z"/>
                <w:del w:id="7798" w:author="Joao Paulo Moraes" w:date="2020-02-17T00:52:00Z"/>
                <w:rFonts w:cs="Arial"/>
                <w:szCs w:val="20"/>
              </w:rPr>
              <w:pPrChange w:id="7799" w:author="Joao Paulo Moraes" w:date="2020-02-17T00:52:00Z">
                <w:pPr>
                  <w:spacing w:before="120" w:after="120" w:line="276" w:lineRule="auto"/>
                  <w:ind w:right="-30"/>
                  <w:jc w:val="center"/>
                </w:pPr>
              </w:pPrChange>
            </w:pPr>
            <w:ins w:id="7800" w:author="Luiz Ramos" w:date="2019-11-18T14:06:00Z">
              <w:del w:id="7801" w:author="Joao Paulo Moraes" w:date="2020-02-17T00:52:00Z">
                <w:r w:rsidRPr="00D765F1" w:rsidDel="004A07C3">
                  <w:rPr>
                    <w:rFonts w:cs="Arial"/>
                    <w:szCs w:val="20"/>
                  </w:rPr>
                  <w:delText>01</w:delText>
                </w:r>
              </w:del>
            </w:ins>
          </w:p>
        </w:tc>
      </w:tr>
      <w:tr w:rsidR="00BA7827" w:rsidRPr="003B2196" w:rsidDel="004A07C3" w14:paraId="3A44F2AF" w14:textId="558D2855" w:rsidTr="00F61A10">
        <w:trPr>
          <w:tblCellSpacing w:w="0" w:type="dxa"/>
          <w:ins w:id="7802" w:author="Luiz Ramos" w:date="2019-11-18T14:06:00Z"/>
          <w:del w:id="7803" w:author="Joao Paulo Moraes" w:date="2020-02-17T00:52:00Z"/>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75D682A" w14:textId="366C7647" w:rsidR="00BA7827" w:rsidRPr="00D765F1" w:rsidDel="004A07C3" w:rsidRDefault="00BA7827">
            <w:pPr>
              <w:spacing w:before="101"/>
              <w:ind w:left="3277" w:right="3278"/>
              <w:jc w:val="center"/>
              <w:rPr>
                <w:ins w:id="7804" w:author="Luiz Ramos" w:date="2019-11-18T14:06:00Z"/>
                <w:del w:id="7805" w:author="Joao Paulo Moraes" w:date="2020-02-17T00:52:00Z"/>
                <w:rFonts w:cs="Arial"/>
                <w:szCs w:val="20"/>
              </w:rPr>
              <w:pPrChange w:id="7806" w:author="Joao Paulo Moraes" w:date="2020-02-17T00:52:00Z">
                <w:pPr>
                  <w:spacing w:before="120" w:after="120" w:line="276" w:lineRule="auto"/>
                  <w:ind w:right="-30"/>
                  <w:jc w:val="center"/>
                </w:pPr>
              </w:pPrChange>
            </w:pPr>
            <w:ins w:id="7807" w:author="Luiz Ramos" w:date="2019-11-18T14:06:00Z">
              <w:del w:id="7808" w:author="Joao Paulo Moraes" w:date="2020-02-17T00:52:00Z">
                <w:r w:rsidRPr="00D765F1" w:rsidDel="004A07C3">
                  <w:rPr>
                    <w:rFonts w:cs="Arial"/>
                    <w:szCs w:val="20"/>
                  </w:rPr>
                  <w:delText>9</w:delText>
                </w:r>
              </w:del>
            </w:ins>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6571E201" w14:textId="49B2D368" w:rsidR="00BA7827" w:rsidRPr="00D765F1" w:rsidDel="004A07C3" w:rsidRDefault="00BA7827">
            <w:pPr>
              <w:spacing w:before="101"/>
              <w:ind w:left="3277" w:right="3278"/>
              <w:jc w:val="center"/>
              <w:rPr>
                <w:ins w:id="7809" w:author="Luiz Ramos" w:date="2019-11-18T14:06:00Z"/>
                <w:del w:id="7810" w:author="Joao Paulo Moraes" w:date="2020-02-17T00:52:00Z"/>
                <w:rFonts w:cs="Arial"/>
                <w:szCs w:val="20"/>
              </w:rPr>
              <w:pPrChange w:id="7811" w:author="Joao Paulo Moraes" w:date="2020-02-17T00:52:00Z">
                <w:pPr>
                  <w:spacing w:before="120" w:after="120" w:line="276" w:lineRule="auto"/>
                  <w:ind w:right="-30"/>
                  <w:jc w:val="center"/>
                </w:pPr>
              </w:pPrChange>
            </w:pPr>
            <w:ins w:id="7812" w:author="Luiz Ramos" w:date="2019-11-18T14:06:00Z">
              <w:del w:id="7813" w:author="Joao Paulo Moraes" w:date="2020-02-17T00:52:00Z">
                <w:r w:rsidRPr="00D765F1" w:rsidDel="004A07C3">
                  <w:rPr>
                    <w:rFonts w:cs="Arial"/>
                    <w:szCs w:val="20"/>
                  </w:rPr>
                  <w:delText>Providenciar treinamento para seus funcionários conforme previsto na relação de obrigações da CONTRATADA</w:delText>
                </w:r>
              </w:del>
            </w:ins>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CF83CE5" w14:textId="7C5B4C5B" w:rsidR="00BA7827" w:rsidRPr="00D765F1" w:rsidDel="004A07C3" w:rsidRDefault="00BA7827">
            <w:pPr>
              <w:spacing w:before="101"/>
              <w:ind w:left="3277" w:right="3278"/>
              <w:jc w:val="center"/>
              <w:rPr>
                <w:ins w:id="7814" w:author="Luiz Ramos" w:date="2019-11-18T14:06:00Z"/>
                <w:del w:id="7815" w:author="Joao Paulo Moraes" w:date="2020-02-17T00:52:00Z"/>
                <w:rFonts w:cs="Arial"/>
                <w:szCs w:val="20"/>
              </w:rPr>
              <w:pPrChange w:id="7816" w:author="Joao Paulo Moraes" w:date="2020-02-17T00:52:00Z">
                <w:pPr>
                  <w:spacing w:before="120" w:after="120" w:line="276" w:lineRule="auto"/>
                  <w:ind w:right="-30"/>
                  <w:jc w:val="center"/>
                </w:pPr>
              </w:pPrChange>
            </w:pPr>
            <w:ins w:id="7817" w:author="Luiz Ramos" w:date="2019-11-18T14:06:00Z">
              <w:del w:id="7818" w:author="Joao Paulo Moraes" w:date="2020-02-17T00:52:00Z">
                <w:r w:rsidRPr="00D765F1" w:rsidDel="004A07C3">
                  <w:rPr>
                    <w:rFonts w:cs="Arial"/>
                    <w:szCs w:val="20"/>
                  </w:rPr>
                  <w:delText>01</w:delText>
                </w:r>
              </w:del>
            </w:ins>
          </w:p>
        </w:tc>
      </w:tr>
    </w:tbl>
    <w:p w14:paraId="021F0715" w14:textId="3603CAC3" w:rsidR="00BA7827" w:rsidRPr="00804E4A" w:rsidDel="004A07C3" w:rsidRDefault="00FF15EA">
      <w:pPr>
        <w:spacing w:before="101"/>
        <w:ind w:left="3277" w:right="3278"/>
        <w:jc w:val="center"/>
        <w:rPr>
          <w:ins w:id="7819" w:author="Luiz Ramos" w:date="2019-11-18T14:06:00Z"/>
          <w:del w:id="7820" w:author="Joao Paulo Moraes" w:date="2020-02-17T00:52:00Z"/>
          <w:rFonts w:cs="Arial"/>
          <w:sz w:val="20"/>
          <w:szCs w:val="20"/>
          <w:rPrChange w:id="7821" w:author="Luiz Ramos" w:date="2020-01-20T15:48:00Z">
            <w:rPr>
              <w:ins w:id="7822" w:author="Luiz Ramos" w:date="2019-11-18T14:06:00Z"/>
              <w:del w:id="7823" w:author="Joao Paulo Moraes" w:date="2020-02-17T00:52:00Z"/>
              <w:rFonts w:cs="Arial"/>
              <w:szCs w:val="20"/>
            </w:rPr>
          </w:rPrChange>
        </w:rPr>
        <w:pPrChange w:id="7824" w:author="Joao Paulo Moraes" w:date="2020-02-17T00:52:00Z">
          <w:pPr>
            <w:spacing w:before="120" w:after="120" w:line="276" w:lineRule="auto"/>
            <w:jc w:val="both"/>
          </w:pPr>
        </w:pPrChange>
      </w:pPr>
      <w:ins w:id="7825" w:author="Luiz Ramos" w:date="2020-01-20T14:59:00Z">
        <w:del w:id="7826" w:author="Joao Paulo Moraes" w:date="2020-02-17T00:52:00Z">
          <w:r w:rsidDel="004A07C3">
            <w:rPr>
              <w:rFonts w:cs="Arial"/>
              <w:szCs w:val="20"/>
            </w:rPr>
            <w:delText>22</w:delText>
          </w:r>
        </w:del>
      </w:ins>
      <w:ins w:id="7827" w:author="Luiz Ramos" w:date="2019-11-18T14:06:00Z">
        <w:del w:id="7828" w:author="Joao Paulo Moraes" w:date="2020-02-17T00:52:00Z">
          <w:r w:rsidR="00BA7827" w:rsidDel="004A07C3">
            <w:rPr>
              <w:rFonts w:cs="Arial"/>
              <w:szCs w:val="20"/>
            </w:rPr>
            <w:delText>.</w:delText>
          </w:r>
          <w:r w:rsidR="00BA7827" w:rsidRPr="00804E4A" w:rsidDel="004A07C3">
            <w:rPr>
              <w:rFonts w:cs="Arial"/>
              <w:sz w:val="20"/>
              <w:szCs w:val="20"/>
              <w:rPrChange w:id="7829" w:author="Luiz Ramos" w:date="2020-01-20T15:48:00Z">
                <w:rPr>
                  <w:rFonts w:cs="Arial"/>
                  <w:szCs w:val="20"/>
                </w:rPr>
              </w:rPrChange>
            </w:rPr>
            <w:delText>5 Também ficam sujeitas às penalidades do art. 87, III e IV da Lei nº 8.666, de 1993, as empresas ou profissionais que:</w:delText>
          </w:r>
        </w:del>
      </w:ins>
    </w:p>
    <w:p w14:paraId="7B5F6C7E" w14:textId="3EF6FF11" w:rsidR="00BA7827" w:rsidRPr="00804E4A" w:rsidDel="004A07C3" w:rsidRDefault="007E0960">
      <w:pPr>
        <w:spacing w:before="101"/>
        <w:ind w:left="3277" w:right="3278"/>
        <w:jc w:val="center"/>
        <w:rPr>
          <w:ins w:id="7830" w:author="Luiz Ramos" w:date="2019-11-18T14:06:00Z"/>
          <w:del w:id="7831" w:author="Joao Paulo Moraes" w:date="2020-02-17T00:52:00Z"/>
          <w:rFonts w:cs="Arial"/>
          <w:sz w:val="20"/>
          <w:szCs w:val="20"/>
          <w:rPrChange w:id="7832" w:author="Luiz Ramos" w:date="2020-01-20T15:48:00Z">
            <w:rPr>
              <w:ins w:id="7833" w:author="Luiz Ramos" w:date="2019-11-18T14:06:00Z"/>
              <w:del w:id="7834" w:author="Joao Paulo Moraes" w:date="2020-02-17T00:52:00Z"/>
            </w:rPr>
          </w:rPrChange>
        </w:rPr>
        <w:pPrChange w:id="7835" w:author="Joao Paulo Moraes" w:date="2020-02-17T00:52:00Z">
          <w:pPr>
            <w:pStyle w:val="PargrafodaLista"/>
            <w:widowControl/>
            <w:numPr>
              <w:ilvl w:val="2"/>
              <w:numId w:val="22"/>
            </w:numPr>
            <w:autoSpaceDE/>
            <w:autoSpaceDN/>
            <w:spacing w:before="120" w:after="120" w:line="276" w:lineRule="auto"/>
            <w:ind w:left="1288" w:hanging="720"/>
            <w:contextualSpacing/>
          </w:pPr>
        </w:pPrChange>
      </w:pPr>
      <w:ins w:id="7836" w:author="Luiz Ramos" w:date="2019-11-18T14:27:00Z">
        <w:del w:id="7837" w:author="Joao Paulo Moraes" w:date="2020-02-17T00:52:00Z">
          <w:r w:rsidRPr="00804E4A" w:rsidDel="004A07C3">
            <w:rPr>
              <w:rFonts w:cs="Arial"/>
              <w:sz w:val="20"/>
              <w:szCs w:val="20"/>
              <w:rPrChange w:id="7838" w:author="Luiz Ramos" w:date="2020-01-20T15:48:00Z">
                <w:rPr>
                  <w:rFonts w:cs="Arial"/>
                  <w:szCs w:val="20"/>
                </w:rPr>
              </w:rPrChange>
            </w:rPr>
            <w:delText>2</w:delText>
          </w:r>
        </w:del>
      </w:ins>
      <w:ins w:id="7839" w:author="Luiz Ramos" w:date="2020-01-20T14:59:00Z">
        <w:del w:id="7840" w:author="Joao Paulo Moraes" w:date="2020-02-17T00:52:00Z">
          <w:r w:rsidR="00FF15EA" w:rsidRPr="00804E4A" w:rsidDel="004A07C3">
            <w:rPr>
              <w:rFonts w:cs="Arial"/>
              <w:sz w:val="20"/>
              <w:szCs w:val="20"/>
              <w:rPrChange w:id="7841" w:author="Luiz Ramos" w:date="2020-01-20T15:48:00Z">
                <w:rPr>
                  <w:rFonts w:cs="Arial"/>
                  <w:szCs w:val="20"/>
                </w:rPr>
              </w:rPrChange>
            </w:rPr>
            <w:delText>2</w:delText>
          </w:r>
        </w:del>
      </w:ins>
      <w:ins w:id="7842" w:author="Luiz Ramos" w:date="2019-11-18T14:27:00Z">
        <w:del w:id="7843" w:author="Joao Paulo Moraes" w:date="2020-02-17T00:52:00Z">
          <w:r w:rsidRPr="00804E4A" w:rsidDel="004A07C3">
            <w:rPr>
              <w:rFonts w:cs="Arial"/>
              <w:sz w:val="20"/>
              <w:szCs w:val="20"/>
              <w:rPrChange w:id="7844" w:author="Luiz Ramos" w:date="2020-01-20T15:48:00Z">
                <w:rPr>
                  <w:rFonts w:cs="Arial"/>
                  <w:szCs w:val="20"/>
                </w:rPr>
              </w:rPrChange>
            </w:rPr>
            <w:delText xml:space="preserve">.5.1    </w:delText>
          </w:r>
        </w:del>
      </w:ins>
      <w:ins w:id="7845" w:author="Luiz Ramos" w:date="2019-11-18T14:06:00Z">
        <w:del w:id="7846" w:author="Joao Paulo Moraes" w:date="2020-02-17T00:52:00Z">
          <w:r w:rsidR="00BA7827" w:rsidRPr="00804E4A" w:rsidDel="004A07C3">
            <w:rPr>
              <w:rFonts w:cs="Arial"/>
              <w:sz w:val="20"/>
              <w:szCs w:val="20"/>
              <w:rPrChange w:id="7847" w:author="Luiz Ramos" w:date="2020-01-20T15:48:00Z">
                <w:rPr>
                  <w:rFonts w:cs="Arial"/>
                  <w:szCs w:val="20"/>
                </w:rPr>
              </w:rPrChange>
            </w:rPr>
            <w:delText>tenham sofrido condenação definitiva por praticar, por meio dolosos, fraude fiscal no recolhimento de quaisquer tributos;</w:delText>
          </w:r>
        </w:del>
      </w:ins>
    </w:p>
    <w:p w14:paraId="16D22300" w14:textId="459E5D3E" w:rsidR="00BA7827" w:rsidRPr="00804E4A" w:rsidDel="004A07C3" w:rsidRDefault="00BA7827">
      <w:pPr>
        <w:spacing w:before="101"/>
        <w:ind w:left="3277" w:right="3278"/>
        <w:jc w:val="center"/>
        <w:rPr>
          <w:ins w:id="7848" w:author="Luiz Ramos" w:date="2019-11-18T14:28:00Z"/>
          <w:del w:id="7849" w:author="Joao Paulo Moraes" w:date="2020-02-17T00:52:00Z"/>
          <w:rFonts w:cs="Arial"/>
          <w:sz w:val="20"/>
          <w:szCs w:val="20"/>
          <w:rPrChange w:id="7850" w:author="Luiz Ramos" w:date="2020-01-20T15:48:00Z">
            <w:rPr>
              <w:ins w:id="7851" w:author="Luiz Ramos" w:date="2019-11-18T14:28:00Z"/>
              <w:del w:id="7852" w:author="Joao Paulo Moraes" w:date="2020-02-17T00:52:00Z"/>
            </w:rPr>
          </w:rPrChange>
        </w:rPr>
        <w:pPrChange w:id="7853" w:author="Joao Paulo Moraes" w:date="2020-02-17T00:52:00Z">
          <w:pPr>
            <w:pStyle w:val="PargrafodaLista"/>
            <w:widowControl/>
            <w:numPr>
              <w:ilvl w:val="2"/>
              <w:numId w:val="22"/>
            </w:numPr>
            <w:autoSpaceDE/>
            <w:autoSpaceDN/>
            <w:spacing w:before="120" w:after="120" w:line="276" w:lineRule="auto"/>
            <w:ind w:left="1288" w:hanging="720"/>
            <w:contextualSpacing/>
          </w:pPr>
        </w:pPrChange>
      </w:pPr>
      <w:ins w:id="7854" w:author="Luiz Ramos" w:date="2019-11-18T14:06:00Z">
        <w:del w:id="7855" w:author="Joao Paulo Moraes" w:date="2020-02-17T00:52:00Z">
          <w:r w:rsidRPr="00804E4A" w:rsidDel="004A07C3">
            <w:rPr>
              <w:rFonts w:cs="Arial"/>
              <w:sz w:val="20"/>
              <w:szCs w:val="20"/>
              <w:rPrChange w:id="7856" w:author="Luiz Ramos" w:date="2020-01-20T15:48:00Z">
                <w:rPr/>
              </w:rPrChange>
            </w:rPr>
            <w:delText>tenham praticado atos ilícitos visando a frustrar os objetivos da licitação;</w:delText>
          </w:r>
        </w:del>
      </w:ins>
    </w:p>
    <w:p w14:paraId="16957FE8" w14:textId="676BF90D" w:rsidR="007E0960" w:rsidRPr="00804E4A" w:rsidDel="004A07C3" w:rsidRDefault="007E0960">
      <w:pPr>
        <w:spacing w:before="101"/>
        <w:ind w:left="3277" w:right="3278"/>
        <w:jc w:val="center"/>
        <w:rPr>
          <w:ins w:id="7857" w:author="Luiz Ramos" w:date="2019-11-18T14:06:00Z"/>
          <w:del w:id="7858" w:author="Joao Paulo Moraes" w:date="2020-02-17T00:52:00Z"/>
          <w:rFonts w:cs="Arial"/>
          <w:sz w:val="20"/>
          <w:szCs w:val="20"/>
          <w:rPrChange w:id="7859" w:author="Luiz Ramos" w:date="2020-01-20T15:48:00Z">
            <w:rPr>
              <w:ins w:id="7860" w:author="Luiz Ramos" w:date="2019-11-18T14:06:00Z"/>
              <w:del w:id="7861" w:author="Joao Paulo Moraes" w:date="2020-02-17T00:52:00Z"/>
              <w:rFonts w:cs="Arial"/>
              <w:szCs w:val="20"/>
            </w:rPr>
          </w:rPrChange>
        </w:rPr>
        <w:pPrChange w:id="7862" w:author="Joao Paulo Moraes" w:date="2020-02-17T00:52:00Z">
          <w:pPr>
            <w:pStyle w:val="PargrafodaLista"/>
            <w:widowControl/>
            <w:numPr>
              <w:ilvl w:val="2"/>
              <w:numId w:val="22"/>
            </w:numPr>
            <w:autoSpaceDE/>
            <w:autoSpaceDN/>
            <w:spacing w:before="120" w:after="120" w:line="276" w:lineRule="auto"/>
            <w:ind w:left="1288" w:hanging="720"/>
            <w:contextualSpacing/>
          </w:pPr>
        </w:pPrChange>
      </w:pPr>
    </w:p>
    <w:p w14:paraId="0058B702" w14:textId="541B1AD6" w:rsidR="00BA7827" w:rsidRPr="00804E4A" w:rsidDel="004A07C3" w:rsidRDefault="00BA7827">
      <w:pPr>
        <w:spacing w:before="101"/>
        <w:ind w:left="3277" w:right="3278"/>
        <w:jc w:val="center"/>
        <w:rPr>
          <w:ins w:id="7863" w:author="Luiz Ramos" w:date="2019-11-18T14:06:00Z"/>
          <w:del w:id="7864" w:author="Joao Paulo Moraes" w:date="2020-02-17T00:52:00Z"/>
          <w:rFonts w:cs="Arial"/>
          <w:sz w:val="20"/>
          <w:szCs w:val="20"/>
          <w:rPrChange w:id="7865" w:author="Luiz Ramos" w:date="2020-01-20T15:48:00Z">
            <w:rPr>
              <w:ins w:id="7866" w:author="Luiz Ramos" w:date="2019-11-18T14:06:00Z"/>
              <w:del w:id="7867" w:author="Joao Paulo Moraes" w:date="2020-02-17T00:52:00Z"/>
            </w:rPr>
          </w:rPrChange>
        </w:rPr>
        <w:pPrChange w:id="7868" w:author="Joao Paulo Moraes" w:date="2020-02-17T00:52:00Z">
          <w:pPr>
            <w:pStyle w:val="PargrafodaLista"/>
            <w:widowControl/>
            <w:numPr>
              <w:ilvl w:val="2"/>
              <w:numId w:val="22"/>
            </w:numPr>
            <w:autoSpaceDE/>
            <w:autoSpaceDN/>
            <w:spacing w:before="120" w:after="120" w:line="276" w:lineRule="auto"/>
            <w:ind w:left="1288" w:hanging="720"/>
            <w:contextualSpacing/>
          </w:pPr>
        </w:pPrChange>
      </w:pPr>
      <w:ins w:id="7869" w:author="Luiz Ramos" w:date="2019-11-18T14:06:00Z">
        <w:del w:id="7870" w:author="Joao Paulo Moraes" w:date="2020-02-17T00:52:00Z">
          <w:r w:rsidRPr="00804E4A" w:rsidDel="004A07C3">
            <w:rPr>
              <w:rFonts w:cs="Arial"/>
              <w:sz w:val="20"/>
              <w:szCs w:val="20"/>
              <w:rPrChange w:id="7871" w:author="Luiz Ramos" w:date="2020-01-20T15:48:00Z">
                <w:rPr/>
              </w:rPrChange>
            </w:rPr>
            <w:delText xml:space="preserve">demonstrem não possuir idoneidade para contratar com a Administração em virtude de atos ilícitos praticados. </w:delText>
          </w:r>
        </w:del>
      </w:ins>
    </w:p>
    <w:p w14:paraId="66718564" w14:textId="2EE1660D" w:rsidR="00BA7827" w:rsidRPr="00804E4A" w:rsidDel="004A07C3" w:rsidRDefault="00BA7827">
      <w:pPr>
        <w:spacing w:before="101"/>
        <w:ind w:left="3277" w:right="3278"/>
        <w:jc w:val="center"/>
        <w:rPr>
          <w:ins w:id="7872" w:author="Luiz Ramos" w:date="2019-11-18T14:06:00Z"/>
          <w:del w:id="7873" w:author="Joao Paulo Moraes" w:date="2020-02-17T00:52:00Z"/>
          <w:rFonts w:cs="Arial"/>
          <w:sz w:val="20"/>
          <w:szCs w:val="20"/>
          <w:rPrChange w:id="7874" w:author="Luiz Ramos" w:date="2020-01-20T15:48:00Z">
            <w:rPr>
              <w:ins w:id="7875" w:author="Luiz Ramos" w:date="2019-11-18T14:06:00Z"/>
              <w:del w:id="7876" w:author="Joao Paulo Moraes" w:date="2020-02-17T00:52:00Z"/>
              <w:rFonts w:cs="Arial"/>
              <w:szCs w:val="20"/>
            </w:rPr>
          </w:rPrChange>
        </w:rPr>
        <w:pPrChange w:id="7877" w:author="Joao Paulo Moraes" w:date="2020-02-17T00:52:00Z">
          <w:pPr>
            <w:spacing w:before="120" w:after="120" w:line="276" w:lineRule="auto"/>
            <w:ind w:right="-30"/>
            <w:jc w:val="both"/>
          </w:pPr>
        </w:pPrChange>
      </w:pPr>
    </w:p>
    <w:p w14:paraId="2C1739FA" w14:textId="2A256C3F" w:rsidR="00BA7827" w:rsidRPr="00804E4A" w:rsidDel="004A07C3" w:rsidRDefault="007E0960">
      <w:pPr>
        <w:spacing w:before="101"/>
        <w:ind w:left="3277" w:right="3278"/>
        <w:jc w:val="center"/>
        <w:rPr>
          <w:ins w:id="7878" w:author="Luiz Ramos" w:date="2019-11-18T14:06:00Z"/>
          <w:del w:id="7879" w:author="Joao Paulo Moraes" w:date="2020-02-17T00:52:00Z"/>
          <w:rFonts w:cs="Arial"/>
          <w:sz w:val="20"/>
          <w:szCs w:val="20"/>
          <w:rPrChange w:id="7880" w:author="Luiz Ramos" w:date="2020-01-20T15:48:00Z">
            <w:rPr>
              <w:ins w:id="7881" w:author="Luiz Ramos" w:date="2019-11-18T14:06:00Z"/>
              <w:del w:id="7882" w:author="Joao Paulo Moraes" w:date="2020-02-17T00:52:00Z"/>
              <w:rFonts w:cs="Arial"/>
              <w:szCs w:val="20"/>
            </w:rPr>
          </w:rPrChange>
        </w:rPr>
        <w:pPrChange w:id="7883" w:author="Joao Paulo Moraes" w:date="2020-02-17T00:52:00Z">
          <w:pPr>
            <w:spacing w:before="120" w:after="120" w:line="276" w:lineRule="auto"/>
            <w:ind w:right="-30"/>
            <w:jc w:val="both"/>
          </w:pPr>
        </w:pPrChange>
      </w:pPr>
      <w:ins w:id="7884" w:author="Luiz Ramos" w:date="2019-11-18T14:28:00Z">
        <w:del w:id="7885" w:author="Joao Paulo Moraes" w:date="2020-02-17T00:52:00Z">
          <w:r w:rsidRPr="00804E4A" w:rsidDel="004A07C3">
            <w:rPr>
              <w:rFonts w:cs="Arial"/>
              <w:sz w:val="20"/>
              <w:szCs w:val="20"/>
              <w:rPrChange w:id="7886" w:author="Luiz Ramos" w:date="2020-01-20T15:48:00Z">
                <w:rPr>
                  <w:rFonts w:cs="Arial"/>
                  <w:szCs w:val="20"/>
                </w:rPr>
              </w:rPrChange>
            </w:rPr>
            <w:delText>2</w:delText>
          </w:r>
        </w:del>
      </w:ins>
      <w:ins w:id="7887" w:author="Luiz Ramos" w:date="2020-01-20T15:00:00Z">
        <w:del w:id="7888" w:author="Joao Paulo Moraes" w:date="2020-02-17T00:52:00Z">
          <w:r w:rsidR="00FF15EA" w:rsidRPr="00804E4A" w:rsidDel="004A07C3">
            <w:rPr>
              <w:rFonts w:cs="Arial"/>
              <w:sz w:val="20"/>
              <w:szCs w:val="20"/>
              <w:rPrChange w:id="7889" w:author="Luiz Ramos" w:date="2020-01-20T15:48:00Z">
                <w:rPr>
                  <w:rFonts w:cs="Arial"/>
                  <w:szCs w:val="20"/>
                </w:rPr>
              </w:rPrChange>
            </w:rPr>
            <w:delText>2</w:delText>
          </w:r>
        </w:del>
      </w:ins>
      <w:ins w:id="7890" w:author="Luiz Ramos" w:date="2019-11-18T14:06:00Z">
        <w:del w:id="7891" w:author="Joao Paulo Moraes" w:date="2020-02-17T00:52:00Z">
          <w:r w:rsidR="00BA7827" w:rsidRPr="00804E4A" w:rsidDel="004A07C3">
            <w:rPr>
              <w:rFonts w:cs="Arial"/>
              <w:sz w:val="20"/>
              <w:szCs w:val="20"/>
              <w:rPrChange w:id="7892" w:author="Luiz Ramos" w:date="2020-01-20T15:48:00Z">
                <w:rPr>
                  <w:rFonts w:cs="Arial"/>
                  <w:szCs w:val="20"/>
                </w:rPr>
              </w:rPrChange>
            </w:rPr>
            <w:delText>.6  A aplicação de qualquer das penalidades previstas realizar-se-á em processo administrativo que assegurará o contraditório e a ampla defesa à CONTRATADA, observando-se o procedimento previsto na Lei nº 8.666, de 1993, e subsidiariamente a Lei nº 9.784, de 1999.</w:delText>
          </w:r>
        </w:del>
      </w:ins>
    </w:p>
    <w:p w14:paraId="1217FC39" w14:textId="6051C2CC" w:rsidR="00BA7827" w:rsidRPr="00804E4A" w:rsidDel="004A07C3" w:rsidRDefault="007E0960">
      <w:pPr>
        <w:spacing w:before="101"/>
        <w:ind w:left="3277" w:right="3278"/>
        <w:jc w:val="center"/>
        <w:rPr>
          <w:ins w:id="7893" w:author="Luiz Ramos" w:date="2019-11-18T14:06:00Z"/>
          <w:del w:id="7894" w:author="Joao Paulo Moraes" w:date="2020-02-17T00:52:00Z"/>
          <w:rFonts w:cs="Arial"/>
          <w:sz w:val="20"/>
          <w:szCs w:val="20"/>
          <w:rPrChange w:id="7895" w:author="Luiz Ramos" w:date="2020-01-20T15:48:00Z">
            <w:rPr>
              <w:ins w:id="7896" w:author="Luiz Ramos" w:date="2019-11-18T14:06:00Z"/>
              <w:del w:id="7897" w:author="Joao Paulo Moraes" w:date="2020-02-17T00:52:00Z"/>
              <w:rFonts w:cs="Arial"/>
              <w:szCs w:val="20"/>
            </w:rPr>
          </w:rPrChange>
        </w:rPr>
        <w:pPrChange w:id="7898" w:author="Joao Paulo Moraes" w:date="2020-02-17T00:52:00Z">
          <w:pPr>
            <w:spacing w:before="120" w:after="120" w:line="276" w:lineRule="auto"/>
            <w:ind w:right="-30"/>
            <w:jc w:val="both"/>
          </w:pPr>
        </w:pPrChange>
      </w:pPr>
      <w:ins w:id="7899" w:author="Luiz Ramos" w:date="2019-11-18T14:28:00Z">
        <w:del w:id="7900" w:author="Joao Paulo Moraes" w:date="2020-02-17T00:52:00Z">
          <w:r w:rsidRPr="00804E4A" w:rsidDel="004A07C3">
            <w:rPr>
              <w:rFonts w:cs="Arial"/>
              <w:sz w:val="20"/>
              <w:szCs w:val="20"/>
              <w:rPrChange w:id="7901" w:author="Luiz Ramos" w:date="2020-01-20T15:48:00Z">
                <w:rPr>
                  <w:rFonts w:cs="Arial"/>
                  <w:szCs w:val="20"/>
                </w:rPr>
              </w:rPrChange>
            </w:rPr>
            <w:delText>2</w:delText>
          </w:r>
        </w:del>
      </w:ins>
      <w:ins w:id="7902" w:author="Luiz Ramos" w:date="2020-01-20T15:00:00Z">
        <w:del w:id="7903" w:author="Joao Paulo Moraes" w:date="2020-02-17T00:52:00Z">
          <w:r w:rsidR="00FF15EA" w:rsidRPr="00804E4A" w:rsidDel="004A07C3">
            <w:rPr>
              <w:rFonts w:cs="Arial"/>
              <w:sz w:val="20"/>
              <w:szCs w:val="20"/>
              <w:rPrChange w:id="7904" w:author="Luiz Ramos" w:date="2020-01-20T15:48:00Z">
                <w:rPr>
                  <w:rFonts w:cs="Arial"/>
                  <w:szCs w:val="20"/>
                </w:rPr>
              </w:rPrChange>
            </w:rPr>
            <w:delText>2</w:delText>
          </w:r>
        </w:del>
      </w:ins>
      <w:ins w:id="7905" w:author="Luiz Ramos" w:date="2019-11-18T14:06:00Z">
        <w:del w:id="7906" w:author="Joao Paulo Moraes" w:date="2020-02-17T00:52:00Z">
          <w:r w:rsidR="00BA7827" w:rsidRPr="00804E4A" w:rsidDel="004A07C3">
            <w:rPr>
              <w:rFonts w:cs="Arial"/>
              <w:sz w:val="20"/>
              <w:szCs w:val="20"/>
              <w:rPrChange w:id="7907" w:author="Luiz Ramos" w:date="2020-01-20T15:48:00Z">
                <w:rPr>
                  <w:rFonts w:cs="Arial"/>
                  <w:szCs w:val="20"/>
                </w:rPr>
              </w:rPrChange>
            </w:rPr>
            <w:delText>.7 A autoridade competente, na aplicação das sanções, levará em consideração a gravidade da conduta do infrator, o caráter educativo da pena, bem como o dano causado à Administração, observado o princípio da proporcionalidade.</w:delText>
          </w:r>
        </w:del>
      </w:ins>
    </w:p>
    <w:p w14:paraId="3D33C65D" w14:textId="6F1CE87F" w:rsidR="00BA7827" w:rsidRPr="00804E4A" w:rsidDel="004A07C3" w:rsidRDefault="007E0960">
      <w:pPr>
        <w:spacing w:before="101"/>
        <w:ind w:left="3277" w:right="3278"/>
        <w:jc w:val="center"/>
        <w:rPr>
          <w:ins w:id="7908" w:author="Luiz Ramos" w:date="2019-11-18T14:06:00Z"/>
          <w:del w:id="7909" w:author="Joao Paulo Moraes" w:date="2020-02-17T00:52:00Z"/>
          <w:rFonts w:cs="Arial"/>
          <w:sz w:val="20"/>
          <w:szCs w:val="20"/>
          <w:rPrChange w:id="7910" w:author="Luiz Ramos" w:date="2020-01-20T15:48:00Z">
            <w:rPr>
              <w:ins w:id="7911" w:author="Luiz Ramos" w:date="2019-11-18T14:06:00Z"/>
              <w:del w:id="7912" w:author="Joao Paulo Moraes" w:date="2020-02-17T00:52:00Z"/>
              <w:rFonts w:cs="Arial"/>
              <w:szCs w:val="20"/>
            </w:rPr>
          </w:rPrChange>
        </w:rPr>
        <w:pPrChange w:id="7913" w:author="Joao Paulo Moraes" w:date="2020-02-17T00:52:00Z">
          <w:pPr>
            <w:spacing w:before="120" w:after="120" w:line="276" w:lineRule="auto"/>
            <w:ind w:right="-30"/>
            <w:jc w:val="both"/>
          </w:pPr>
        </w:pPrChange>
      </w:pPr>
      <w:ins w:id="7914" w:author="Luiz Ramos" w:date="2019-11-18T14:28:00Z">
        <w:del w:id="7915" w:author="Joao Paulo Moraes" w:date="2020-02-17T00:52:00Z">
          <w:r w:rsidRPr="00804E4A" w:rsidDel="004A07C3">
            <w:rPr>
              <w:rFonts w:cs="Arial"/>
              <w:sz w:val="20"/>
              <w:szCs w:val="20"/>
              <w:rPrChange w:id="7916" w:author="Luiz Ramos" w:date="2020-01-20T15:48:00Z">
                <w:rPr>
                  <w:rFonts w:cs="Arial"/>
                  <w:szCs w:val="20"/>
                </w:rPr>
              </w:rPrChange>
            </w:rPr>
            <w:delText>2</w:delText>
          </w:r>
        </w:del>
      </w:ins>
      <w:ins w:id="7917" w:author="Luiz Ramos" w:date="2020-01-20T15:00:00Z">
        <w:del w:id="7918" w:author="Joao Paulo Moraes" w:date="2020-02-17T00:52:00Z">
          <w:r w:rsidR="00FF15EA" w:rsidRPr="00804E4A" w:rsidDel="004A07C3">
            <w:rPr>
              <w:rFonts w:cs="Arial"/>
              <w:sz w:val="20"/>
              <w:szCs w:val="20"/>
              <w:rPrChange w:id="7919" w:author="Luiz Ramos" w:date="2020-01-20T15:48:00Z">
                <w:rPr>
                  <w:rFonts w:cs="Arial"/>
                  <w:szCs w:val="20"/>
                </w:rPr>
              </w:rPrChange>
            </w:rPr>
            <w:delText>2</w:delText>
          </w:r>
        </w:del>
      </w:ins>
      <w:ins w:id="7920" w:author="Luiz Ramos" w:date="2019-11-18T14:06:00Z">
        <w:del w:id="7921" w:author="Joao Paulo Moraes" w:date="2020-02-17T00:52:00Z">
          <w:r w:rsidR="00BA7827" w:rsidRPr="00804E4A" w:rsidDel="004A07C3">
            <w:rPr>
              <w:rFonts w:cs="Arial"/>
              <w:sz w:val="20"/>
              <w:szCs w:val="20"/>
              <w:rPrChange w:id="7922" w:author="Luiz Ramos" w:date="2020-01-20T15:48:00Z">
                <w:rPr>
                  <w:rFonts w:cs="Arial"/>
                  <w:szCs w:val="20"/>
                </w:rPr>
              </w:rPrChange>
            </w:rPr>
            <w:delText>.8  As penalidades serão obrigatoriamente registradas no SICAF.</w:delText>
          </w:r>
        </w:del>
      </w:ins>
    </w:p>
    <w:p w14:paraId="064DA558" w14:textId="43104A45" w:rsidR="00BA7827" w:rsidRPr="00804E4A" w:rsidDel="004A07C3" w:rsidRDefault="00BA7827">
      <w:pPr>
        <w:spacing w:before="101"/>
        <w:ind w:left="3277" w:right="3278"/>
        <w:jc w:val="center"/>
        <w:rPr>
          <w:ins w:id="7923" w:author="Luiz Ramos" w:date="2019-11-18T14:29:00Z"/>
          <w:del w:id="7924" w:author="Joao Paulo Moraes" w:date="2020-02-17T00:52:00Z"/>
          <w:rFonts w:cs="Arial"/>
          <w:sz w:val="20"/>
          <w:szCs w:val="20"/>
          <w:rPrChange w:id="7925" w:author="Luiz Ramos" w:date="2020-01-20T15:48:00Z">
            <w:rPr>
              <w:ins w:id="7926" w:author="Luiz Ramos" w:date="2019-11-18T14:29:00Z"/>
              <w:del w:id="7927" w:author="Joao Paulo Moraes" w:date="2020-02-17T00:52:00Z"/>
              <w:rFonts w:cs="Arial"/>
              <w:szCs w:val="20"/>
            </w:rPr>
          </w:rPrChange>
        </w:rPr>
        <w:pPrChange w:id="7928" w:author="Joao Paulo Moraes" w:date="2020-02-17T00:52:00Z">
          <w:pPr>
            <w:spacing w:before="120" w:after="120" w:line="276" w:lineRule="auto"/>
            <w:ind w:left="1583"/>
            <w:jc w:val="both"/>
          </w:pPr>
        </w:pPrChange>
      </w:pPr>
    </w:p>
    <w:p w14:paraId="6BCCE65A" w14:textId="62FE15E7" w:rsidR="00784BC1" w:rsidRPr="00804E4A" w:rsidDel="004A07C3" w:rsidRDefault="00784BC1">
      <w:pPr>
        <w:spacing w:before="101"/>
        <w:ind w:left="3277" w:right="3278"/>
        <w:jc w:val="center"/>
        <w:rPr>
          <w:ins w:id="7929" w:author="Luiz Ramos" w:date="2019-11-18T14:29:00Z"/>
          <w:del w:id="7930" w:author="Joao Paulo Moraes" w:date="2020-02-17T00:52:00Z"/>
          <w:rFonts w:cs="Arial"/>
          <w:sz w:val="20"/>
          <w:szCs w:val="20"/>
          <w:rPrChange w:id="7931" w:author="Luiz Ramos" w:date="2020-01-20T15:48:00Z">
            <w:rPr>
              <w:ins w:id="7932" w:author="Luiz Ramos" w:date="2019-11-18T14:29:00Z"/>
              <w:del w:id="7933" w:author="Joao Paulo Moraes" w:date="2020-02-17T00:52:00Z"/>
              <w:rFonts w:cs="Arial"/>
              <w:szCs w:val="20"/>
            </w:rPr>
          </w:rPrChange>
        </w:rPr>
        <w:pPrChange w:id="7934" w:author="Joao Paulo Moraes" w:date="2020-02-17T00:52:00Z">
          <w:pPr>
            <w:spacing w:before="120" w:after="120" w:line="276" w:lineRule="auto"/>
            <w:ind w:left="1583"/>
            <w:jc w:val="both"/>
          </w:pPr>
        </w:pPrChange>
      </w:pPr>
    </w:p>
    <w:p w14:paraId="2EADEC2E" w14:textId="489B1AC8" w:rsidR="00784BC1" w:rsidDel="004A07C3" w:rsidRDefault="00784BC1">
      <w:pPr>
        <w:spacing w:before="101"/>
        <w:ind w:left="3277" w:right="3278"/>
        <w:jc w:val="center"/>
        <w:rPr>
          <w:ins w:id="7935" w:author="Luiz Ramos" w:date="2019-11-18T14:06:00Z"/>
          <w:del w:id="7936" w:author="Joao Paulo Moraes" w:date="2020-02-17T00:52:00Z"/>
          <w:rFonts w:cs="Arial"/>
          <w:szCs w:val="20"/>
        </w:rPr>
        <w:pPrChange w:id="7937" w:author="Joao Paulo Moraes" w:date="2020-02-17T00:52:00Z">
          <w:pPr>
            <w:spacing w:before="120" w:after="120" w:line="276" w:lineRule="auto"/>
            <w:ind w:left="1583"/>
            <w:jc w:val="both"/>
          </w:pPr>
        </w:pPrChange>
      </w:pPr>
    </w:p>
    <w:p w14:paraId="614A6053" w14:textId="015F38A9" w:rsidR="00BA7827" w:rsidRPr="00A349C2" w:rsidDel="004A07C3" w:rsidRDefault="00BA7827">
      <w:pPr>
        <w:spacing w:before="101"/>
        <w:ind w:left="3277" w:right="3278"/>
        <w:jc w:val="center"/>
        <w:rPr>
          <w:ins w:id="7938" w:author="Luiz Ramos" w:date="2019-11-18T14:06:00Z"/>
          <w:del w:id="7939" w:author="Joao Paulo Moraes" w:date="2020-02-17T00:52:00Z"/>
        </w:rPr>
        <w:pPrChange w:id="7940" w:author="Joao Paulo Moraes" w:date="2020-02-17T00:52:00Z">
          <w:pPr/>
        </w:pPrChange>
      </w:pPr>
    </w:p>
    <w:p w14:paraId="7D5E3228" w14:textId="19AF28ED" w:rsidR="00BA7827" w:rsidRPr="00ED574B" w:rsidDel="004A07C3" w:rsidRDefault="00BA7827">
      <w:pPr>
        <w:spacing w:before="101"/>
        <w:ind w:left="3277" w:right="3278"/>
        <w:jc w:val="center"/>
        <w:rPr>
          <w:ins w:id="7941" w:author="Luiz Ramos" w:date="2019-11-18T14:06:00Z"/>
          <w:del w:id="7942" w:author="Joao Paulo Moraes" w:date="2020-02-17T00:52:00Z"/>
          <w:rFonts w:cs="Arial"/>
          <w:color w:val="FF0000"/>
          <w:szCs w:val="20"/>
        </w:rPr>
        <w:pPrChange w:id="7943" w:author="Joao Paulo Moraes" w:date="2020-02-17T00:52:00Z">
          <w:pPr>
            <w:spacing w:after="360"/>
            <w:ind w:left="360"/>
          </w:pPr>
        </w:pPrChange>
      </w:pPr>
      <w:ins w:id="7944" w:author="Luiz Ramos" w:date="2019-11-18T14:06:00Z">
        <w:del w:id="7945" w:author="Joao Paulo Moraes" w:date="2020-02-17T00:52:00Z">
          <w:r w:rsidRPr="008A65D1" w:rsidDel="004A07C3">
            <w:rPr>
              <w:rFonts w:cs="Arial"/>
              <w:i/>
              <w:szCs w:val="20"/>
              <w:rPrChange w:id="7946" w:author="Luiz Ramos" w:date="2020-01-14T15:12:00Z">
                <w:rPr>
                  <w:rFonts w:cs="Arial"/>
                  <w:i/>
                  <w:color w:val="FF0000"/>
                  <w:szCs w:val="20"/>
                </w:rPr>
              </w:rPrChange>
            </w:rPr>
            <w:delText>Município de</w:delText>
          </w:r>
          <w:r w:rsidRPr="008A65D1" w:rsidDel="004A07C3">
            <w:rPr>
              <w:rFonts w:cs="Arial"/>
              <w:bCs/>
              <w:szCs w:val="20"/>
              <w:rPrChange w:id="7947" w:author="Luiz Ramos" w:date="2020-01-14T15:12:00Z">
                <w:rPr>
                  <w:rFonts w:cs="Arial"/>
                  <w:bCs/>
                  <w:color w:val="FF0000"/>
                  <w:szCs w:val="20"/>
                </w:rPr>
              </w:rPrChange>
            </w:rPr>
            <w:delText xml:space="preserve"> .........</w:delText>
          </w:r>
          <w:r w:rsidRPr="008A65D1" w:rsidDel="004A07C3">
            <w:rPr>
              <w:rFonts w:cs="Arial"/>
              <w:szCs w:val="20"/>
            </w:rPr>
            <w:delText xml:space="preserve">, ....... </w:delText>
          </w:r>
          <w:r w:rsidRPr="00ED574B" w:rsidDel="004A07C3">
            <w:rPr>
              <w:rFonts w:cs="Arial"/>
              <w:szCs w:val="20"/>
            </w:rPr>
            <w:delText xml:space="preserve">de </w:delText>
          </w:r>
          <w:r w:rsidRPr="00ED574B" w:rsidDel="004A07C3">
            <w:rPr>
              <w:rFonts w:cs="Arial"/>
              <w:color w:val="FF0000"/>
              <w:szCs w:val="20"/>
            </w:rPr>
            <w:delText>............</w:delText>
          </w:r>
          <w:r w:rsidRPr="00ED574B" w:rsidDel="004A07C3">
            <w:rPr>
              <w:rFonts w:cs="Arial"/>
              <w:szCs w:val="20"/>
            </w:rPr>
            <w:delText xml:space="preserve"> de </w:delText>
          </w:r>
          <w:r w:rsidRPr="00ED574B" w:rsidDel="004A07C3">
            <w:rPr>
              <w:rFonts w:cs="Arial"/>
              <w:color w:val="FF0000"/>
              <w:szCs w:val="20"/>
            </w:rPr>
            <w:delText xml:space="preserve">........... </w:delText>
          </w:r>
        </w:del>
      </w:ins>
    </w:p>
    <w:p w14:paraId="21B718DA" w14:textId="6FC1DEB4" w:rsidR="00BA7827" w:rsidRPr="00ED574B" w:rsidDel="004A07C3" w:rsidRDefault="00BA7827">
      <w:pPr>
        <w:spacing w:before="101"/>
        <w:ind w:left="3277" w:right="3278"/>
        <w:jc w:val="center"/>
        <w:rPr>
          <w:ins w:id="7948" w:author="Luiz Ramos" w:date="2019-11-18T14:06:00Z"/>
          <w:del w:id="7949" w:author="Joao Paulo Moraes" w:date="2020-02-17T00:52:00Z"/>
          <w:rFonts w:cs="Arial"/>
          <w:szCs w:val="20"/>
        </w:rPr>
        <w:pPrChange w:id="7950" w:author="Joao Paulo Moraes" w:date="2020-02-17T00:52:00Z">
          <w:pPr>
            <w:spacing w:after="360"/>
            <w:ind w:left="360"/>
          </w:pPr>
        </w:pPrChange>
      </w:pPr>
    </w:p>
    <w:p w14:paraId="08412177" w14:textId="68595BE6" w:rsidR="00BA7827" w:rsidRPr="00ED574B" w:rsidDel="004A07C3" w:rsidRDefault="00BA7827">
      <w:pPr>
        <w:spacing w:before="101"/>
        <w:ind w:left="3277" w:right="3278"/>
        <w:jc w:val="center"/>
        <w:rPr>
          <w:ins w:id="7951" w:author="Luiz Ramos" w:date="2019-11-18T14:06:00Z"/>
          <w:del w:id="7952" w:author="Joao Paulo Moraes" w:date="2020-02-17T00:52:00Z"/>
          <w:rFonts w:cs="Arial"/>
          <w:szCs w:val="20"/>
        </w:rPr>
        <w:pPrChange w:id="7953" w:author="Joao Paulo Moraes" w:date="2020-02-17T00:52:00Z">
          <w:pPr>
            <w:spacing w:after="360"/>
            <w:ind w:left="360"/>
          </w:pPr>
        </w:pPrChange>
      </w:pPr>
      <w:ins w:id="7954" w:author="Luiz Ramos" w:date="2019-11-18T14:06:00Z">
        <w:del w:id="7955" w:author="Joao Paulo Moraes" w:date="2020-02-17T00:52:00Z">
          <w:r w:rsidRPr="00ED574B" w:rsidDel="004A07C3">
            <w:rPr>
              <w:rFonts w:cs="Arial"/>
              <w:szCs w:val="20"/>
            </w:rPr>
            <w:delText>__________________________________</w:delText>
          </w:r>
        </w:del>
      </w:ins>
    </w:p>
    <w:p w14:paraId="45AD8389" w14:textId="4EA97D58" w:rsidR="00BA7827" w:rsidRPr="00ED574B" w:rsidDel="004A07C3" w:rsidRDefault="00BA7827">
      <w:pPr>
        <w:spacing w:before="101"/>
        <w:ind w:left="3277" w:right="3278"/>
        <w:jc w:val="center"/>
        <w:rPr>
          <w:ins w:id="7956" w:author="Luiz Ramos" w:date="2019-11-18T14:06:00Z"/>
          <w:del w:id="7957" w:author="Joao Paulo Moraes" w:date="2020-02-17T00:52:00Z"/>
          <w:rFonts w:cs="Arial"/>
          <w:szCs w:val="20"/>
        </w:rPr>
        <w:pPrChange w:id="7958" w:author="Joao Paulo Moraes" w:date="2020-02-17T00:52:00Z">
          <w:pPr>
            <w:spacing w:after="360"/>
            <w:ind w:left="360"/>
          </w:pPr>
        </w:pPrChange>
      </w:pPr>
      <w:ins w:id="7959" w:author="Luiz Ramos" w:date="2019-11-18T14:06:00Z">
        <w:del w:id="7960" w:author="Joao Paulo Moraes" w:date="2020-02-17T00:52:00Z">
          <w:r w:rsidRPr="00ED574B" w:rsidDel="004A07C3">
            <w:rPr>
              <w:rFonts w:cs="Arial"/>
              <w:szCs w:val="20"/>
            </w:rPr>
            <w:delText>Identificação e assinatura do servidor (ou equipe) responsável</w:delText>
          </w:r>
        </w:del>
      </w:ins>
    </w:p>
    <w:p w14:paraId="2C9BE62D" w14:textId="573A6DB6" w:rsidR="00BA7827" w:rsidRPr="00C11B30" w:rsidDel="004A07C3" w:rsidRDefault="00BA7827">
      <w:pPr>
        <w:spacing w:before="101"/>
        <w:ind w:left="3277" w:right="3278"/>
        <w:jc w:val="center"/>
        <w:rPr>
          <w:ins w:id="7961" w:author="Luiz Ramos" w:date="2019-11-18T14:06:00Z"/>
          <w:del w:id="7962" w:author="Joao Paulo Moraes" w:date="2020-02-17T00:52:00Z"/>
          <w:rFonts w:cs="Arial"/>
          <w:szCs w:val="20"/>
          <w:lang w:val="x-none"/>
        </w:rPr>
        <w:pPrChange w:id="7963" w:author="Joao Paulo Moraes" w:date="2020-02-17T00:52:00Z">
          <w:pPr/>
        </w:pPrChange>
      </w:pPr>
    </w:p>
    <w:p w14:paraId="73DA2A28" w14:textId="5596E6E5" w:rsidR="00B07F88" w:rsidRPr="00BA7827" w:rsidDel="004A07C3" w:rsidRDefault="00844BA9">
      <w:pPr>
        <w:spacing w:before="101"/>
        <w:ind w:left="3277" w:right="3278"/>
        <w:jc w:val="center"/>
        <w:rPr>
          <w:del w:id="7964" w:author="Joao Paulo Moraes" w:date="2020-02-17T00:52:00Z"/>
          <w:sz w:val="20"/>
          <w:rPrChange w:id="7965" w:author="Luiz Ramos" w:date="2019-11-18T14:06:00Z">
            <w:rPr>
              <w:del w:id="7966" w:author="Joao Paulo Moraes" w:date="2020-02-17T00:52:00Z"/>
            </w:rPr>
          </w:rPrChange>
        </w:rPr>
        <w:pPrChange w:id="7967" w:author="Joao Paulo Moraes" w:date="2020-02-17T00:52:00Z">
          <w:pPr>
            <w:pStyle w:val="PargrafodaLista"/>
            <w:numPr>
              <w:ilvl w:val="1"/>
              <w:numId w:val="1"/>
            </w:numPr>
            <w:tabs>
              <w:tab w:val="left" w:pos="625"/>
            </w:tabs>
            <w:spacing w:before="102" w:line="276" w:lineRule="auto"/>
            <w:ind w:left="206" w:right="222" w:firstLine="9"/>
          </w:pPr>
        </w:pPrChange>
      </w:pPr>
      <w:del w:id="7968" w:author="Joao Paulo Moraes" w:date="2020-02-17T00:52:00Z">
        <w:r w:rsidRPr="00BA7827" w:rsidDel="004A07C3">
          <w:rPr>
            <w:sz w:val="20"/>
            <w:rPrChange w:id="7969" w:author="Luiz Ramos" w:date="2019-11-18T14:06:00Z">
              <w:rPr/>
            </w:rPrChange>
          </w:rPr>
          <w:delText>– O prazo de vigência contratual será de 12 (doze) meses, contados da data de assinatura do Contrato, podendo ser prorrogado por até 60 (sessenta) meses, nos termos do Art. 57 da Lei Federal nº 8.666/93 e alterações</w:delText>
        </w:r>
        <w:r w:rsidRPr="00BA7827" w:rsidDel="004A07C3">
          <w:rPr>
            <w:spacing w:val="-32"/>
            <w:sz w:val="20"/>
            <w:rPrChange w:id="7970" w:author="Luiz Ramos" w:date="2019-11-18T14:06:00Z">
              <w:rPr>
                <w:spacing w:val="-32"/>
              </w:rPr>
            </w:rPrChange>
          </w:rPr>
          <w:delText xml:space="preserve"> </w:delText>
        </w:r>
        <w:r w:rsidRPr="00BA7827" w:rsidDel="004A07C3">
          <w:rPr>
            <w:sz w:val="20"/>
            <w:rPrChange w:id="7971" w:author="Luiz Ramos" w:date="2019-11-18T14:06:00Z">
              <w:rPr/>
            </w:rPrChange>
          </w:rPr>
          <w:delText>posteriores.</w:delText>
        </w:r>
      </w:del>
    </w:p>
    <w:p w14:paraId="13902A42" w14:textId="1924B42A" w:rsidR="00B07F88" w:rsidDel="004A07C3" w:rsidRDefault="00B07F88">
      <w:pPr>
        <w:spacing w:before="101"/>
        <w:ind w:left="3277" w:right="3278"/>
        <w:jc w:val="center"/>
        <w:rPr>
          <w:del w:id="7972" w:author="Joao Paulo Moraes" w:date="2020-02-17T00:52:00Z"/>
          <w:sz w:val="17"/>
        </w:rPr>
        <w:pPrChange w:id="7973" w:author="Joao Paulo Moraes" w:date="2020-02-17T00:52:00Z">
          <w:pPr>
            <w:pStyle w:val="Corpodetexto"/>
            <w:spacing w:before="6"/>
          </w:pPr>
        </w:pPrChange>
      </w:pPr>
    </w:p>
    <w:p w14:paraId="1CB1E4D8" w14:textId="23EAE73F" w:rsidR="00B07F88" w:rsidDel="004A07C3" w:rsidRDefault="00844BA9">
      <w:pPr>
        <w:spacing w:before="101"/>
        <w:ind w:left="3277" w:right="3278"/>
        <w:jc w:val="center"/>
        <w:rPr>
          <w:del w:id="7974" w:author="Joao Paulo Moraes" w:date="2020-02-17T00:52:00Z"/>
        </w:rPr>
        <w:pPrChange w:id="7975" w:author="Joao Paulo Moraes" w:date="2020-02-17T00:52:00Z">
          <w:pPr>
            <w:pStyle w:val="PargrafodaLista"/>
            <w:numPr>
              <w:ilvl w:val="1"/>
              <w:numId w:val="1"/>
            </w:numPr>
            <w:tabs>
              <w:tab w:val="left" w:pos="591"/>
            </w:tabs>
            <w:spacing w:line="273" w:lineRule="auto"/>
            <w:ind w:left="206" w:right="223" w:firstLine="9"/>
          </w:pPr>
        </w:pPrChange>
      </w:pPr>
      <w:del w:id="7976" w:author="Joao Paulo Moraes" w:date="2020-02-17T00:52:00Z">
        <w:r w:rsidDel="004A07C3">
          <w:delText>– Os serviços de manutenção deverão ser iniciados no prazo de 05 (cinco) dias úteis, contados da data de emissão da Ordem de Início dos Serviços para cada equipamento. Este prazo servirá para que a Contratada confirme, através de Relatório Técnico, as condições de operação de cada equipamento, já anteriormente verificadas e constatadas quando da Vistoria Prévia preliminar à licitação.</w:delText>
        </w:r>
      </w:del>
    </w:p>
    <w:p w14:paraId="6FA4F527" w14:textId="05B6247F" w:rsidR="00B07F88" w:rsidDel="004A07C3" w:rsidRDefault="00B07F88">
      <w:pPr>
        <w:spacing w:before="101"/>
        <w:ind w:left="3277" w:right="3278"/>
        <w:jc w:val="center"/>
        <w:rPr>
          <w:del w:id="7977" w:author="Joao Paulo Moraes" w:date="2020-02-17T00:52:00Z"/>
          <w:sz w:val="18"/>
        </w:rPr>
        <w:pPrChange w:id="7978" w:author="Joao Paulo Moraes" w:date="2020-02-17T00:52:00Z">
          <w:pPr>
            <w:pStyle w:val="Corpodetexto"/>
          </w:pPr>
        </w:pPrChange>
      </w:pPr>
    </w:p>
    <w:p w14:paraId="265DCC56" w14:textId="05CDD0F8" w:rsidR="00B07F88" w:rsidDel="004A07C3" w:rsidRDefault="00844BA9">
      <w:pPr>
        <w:spacing w:before="101"/>
        <w:ind w:left="3277" w:right="3278"/>
        <w:jc w:val="center"/>
        <w:rPr>
          <w:del w:id="7979" w:author="Joao Paulo Moraes" w:date="2020-02-17T00:52:00Z"/>
        </w:rPr>
        <w:pPrChange w:id="7980" w:author="Joao Paulo Moraes" w:date="2020-02-17T00:52:00Z">
          <w:pPr>
            <w:pStyle w:val="PargrafodaLista"/>
            <w:numPr>
              <w:ilvl w:val="1"/>
              <w:numId w:val="1"/>
            </w:numPr>
            <w:tabs>
              <w:tab w:val="left" w:pos="597"/>
            </w:tabs>
            <w:spacing w:line="276" w:lineRule="auto"/>
            <w:ind w:left="206" w:right="223" w:firstLine="9"/>
          </w:pPr>
        </w:pPrChange>
      </w:pPr>
      <w:del w:id="7981" w:author="Joao Paulo Moraes" w:date="2020-02-17T00:52:00Z">
        <w:r w:rsidDel="004A07C3">
          <w:delText xml:space="preserve">- Deverá constar </w:delText>
        </w:r>
        <w:r w:rsidDel="004A07C3">
          <w:rPr>
            <w:spacing w:val="-3"/>
          </w:rPr>
          <w:delText xml:space="preserve">em </w:delText>
        </w:r>
        <w:r w:rsidDel="004A07C3">
          <w:delText xml:space="preserve">Edital que a empresa Licitante poderá vistoriar os locais onde serão executados os serviços até o último dia útil anterior à data fixada para a abertura da sessão pública, </w:delText>
        </w:r>
        <w:r w:rsidDel="004A07C3">
          <w:rPr>
            <w:spacing w:val="-3"/>
          </w:rPr>
          <w:delText xml:space="preserve">com </w:delText>
        </w:r>
        <w:r w:rsidDel="004A07C3">
          <w:delText>o objetivo de se inteirar das condições e do grau de dificuldade existentes, podendo haver agendamento da vistoria. Em caso de realização da vistoria deverá ser emitida Declaração de Vistoria, indicando dia, hora e profissional que realizou a</w:delText>
        </w:r>
        <w:r w:rsidDel="004A07C3">
          <w:rPr>
            <w:spacing w:val="-3"/>
          </w:rPr>
          <w:delText xml:space="preserve"> </w:delText>
        </w:r>
        <w:r w:rsidDel="004A07C3">
          <w:delText>mesma.</w:delText>
        </w:r>
      </w:del>
    </w:p>
    <w:p w14:paraId="7774B9C2" w14:textId="43D66B06" w:rsidR="00B07F88" w:rsidDel="004A07C3" w:rsidRDefault="00B07F88">
      <w:pPr>
        <w:spacing w:before="101"/>
        <w:ind w:left="3277" w:right="3278"/>
        <w:jc w:val="center"/>
        <w:rPr>
          <w:del w:id="7982" w:author="Joao Paulo Moraes" w:date="2020-02-17T00:52:00Z"/>
          <w:sz w:val="17"/>
        </w:rPr>
        <w:pPrChange w:id="7983" w:author="Joao Paulo Moraes" w:date="2020-02-17T00:52:00Z">
          <w:pPr>
            <w:pStyle w:val="Corpodetexto"/>
            <w:spacing w:before="8"/>
          </w:pPr>
        </w:pPrChange>
      </w:pPr>
    </w:p>
    <w:p w14:paraId="5407425C" w14:textId="407B1C8B" w:rsidR="00B07F88" w:rsidRDefault="00844BA9">
      <w:pPr>
        <w:spacing w:before="101"/>
        <w:ind w:left="3277" w:right="3278"/>
        <w:jc w:val="center"/>
        <w:pPrChange w:id="7984" w:author="Joao Paulo Moraes" w:date="2020-02-17T00:52:00Z">
          <w:pPr>
            <w:pStyle w:val="PargrafodaLista"/>
            <w:numPr>
              <w:ilvl w:val="2"/>
              <w:numId w:val="16"/>
            </w:numPr>
            <w:tabs>
              <w:tab w:val="left" w:pos="1446"/>
            </w:tabs>
            <w:spacing w:line="276" w:lineRule="auto"/>
            <w:ind w:left="1150" w:right="227" w:firstLine="715"/>
          </w:pPr>
        </w:pPrChange>
      </w:pPr>
      <w:del w:id="7985" w:author="Joao Paulo Moraes" w:date="2020-02-17T00:52:00Z">
        <w:r w:rsidDel="004A07C3">
          <w:delText xml:space="preserve">- </w:delText>
        </w:r>
        <w:r w:rsidDel="004A07C3">
          <w:rPr>
            <w:spacing w:val="-5"/>
          </w:rPr>
          <w:delText xml:space="preserve">Tendo </w:delText>
        </w:r>
        <w:r w:rsidDel="004A07C3">
          <w:rPr>
            <w:spacing w:val="-3"/>
          </w:rPr>
          <w:delText xml:space="preserve">em </w:delText>
        </w:r>
        <w:r w:rsidDel="004A07C3">
          <w:delText xml:space="preserve">vista a faculdade da realização da vistoria, os licitantes não poderão alegar o desconhecimento das especificações dos serviços, das condições e do grau de dificuldade existentes como justificativa para se eximirem das obrigações assumidas </w:delText>
        </w:r>
        <w:r w:rsidDel="004A07C3">
          <w:rPr>
            <w:spacing w:val="-3"/>
          </w:rPr>
          <w:delText xml:space="preserve">em </w:delText>
        </w:r>
        <w:r w:rsidDel="004A07C3">
          <w:delText>decorrência do Pregão e nem para eventuais pretensões de acréscimos de</w:delText>
        </w:r>
        <w:r w:rsidDel="004A07C3">
          <w:rPr>
            <w:spacing w:val="-4"/>
          </w:rPr>
          <w:delText xml:space="preserve"> </w:delText>
        </w:r>
        <w:r w:rsidDel="004A07C3">
          <w:delText>preços.</w:delText>
        </w:r>
      </w:del>
    </w:p>
    <w:sectPr w:rsidR="00B07F88" w:rsidSect="00F50F02">
      <w:headerReference w:type="default" r:id="rId12"/>
      <w:footerReference w:type="default" r:id="rId13"/>
      <w:type w:val="continuous"/>
      <w:pgSz w:w="11910" w:h="16840"/>
      <w:pgMar w:top="2138" w:right="995" w:bottom="709" w:left="1202" w:header="709" w:footer="241" w:gutter="0"/>
      <w:pgBorders w:offsetFrom="page">
        <w:top w:val="single" w:sz="12" w:space="24" w:color="auto"/>
        <w:left w:val="single" w:sz="12" w:space="24" w:color="auto"/>
        <w:bottom w:val="single" w:sz="12" w:space="24" w:color="auto"/>
        <w:right w:val="single" w:sz="12" w:space="24" w:color="auto"/>
      </w:pgBorders>
      <w:pgNumType w:start="1"/>
      <w:cols w:space="720"/>
      <w:sectPrChange w:id="8021" w:author="Joao Paulo Moraes" w:date="2020-04-12T00:17:00Z">
        <w:sectPr w:rsidR="00B07F88" w:rsidSect="00F50F02">
          <w:type w:val="nextPage"/>
          <w:pgMar w:top="2140" w:right="620" w:bottom="1300" w:left="1200" w:header="840" w:footer="1108" w:gutter="0"/>
          <w:pgBorders w:offsetFrom="text">
            <w:top w:val="none" w:sz="0" w:space="0" w:color="auto"/>
            <w:left w:val="none" w:sz="0" w:space="0" w:color="auto"/>
            <w:bottom w:val="none" w:sz="0" w:space="0" w:color="auto"/>
            <w:right w:val="none" w:sz="0" w:space="0" w:color="auto"/>
          </w:pgBorders>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6FFFC" w14:textId="77777777" w:rsidR="009B5540" w:rsidRDefault="009B5540">
      <w:r>
        <w:separator/>
      </w:r>
    </w:p>
  </w:endnote>
  <w:endnote w:type="continuationSeparator" w:id="0">
    <w:p w14:paraId="5C70B8DA" w14:textId="77777777" w:rsidR="009B5540" w:rsidRDefault="009B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DCDCC" w14:textId="77777777" w:rsidR="002437E0" w:rsidRDefault="002437E0">
    <w:pPr>
      <w:pStyle w:val="Corpodetexto"/>
      <w:spacing w:line="14" w:lineRule="auto"/>
    </w:pPr>
    <w:r>
      <w:rPr>
        <w:noProof/>
        <w:lang w:val="pt-BR" w:eastAsia="pt-BR" w:bidi="ar-SA"/>
      </w:rPr>
      <mc:AlternateContent>
        <mc:Choice Requires="wps">
          <w:drawing>
            <wp:anchor distT="0" distB="0" distL="114300" distR="114300" simplePos="0" relativeHeight="251663360" behindDoc="1" locked="0" layoutInCell="1" allowOverlap="1" wp14:anchorId="19958AB1" wp14:editId="18F65E1A">
              <wp:simplePos x="0" y="0"/>
              <wp:positionH relativeFrom="page">
                <wp:posOffset>6856730</wp:posOffset>
              </wp:positionH>
              <wp:positionV relativeFrom="page">
                <wp:posOffset>9848850</wp:posOffset>
              </wp:positionV>
              <wp:extent cx="192405" cy="16573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D7AB7" w14:textId="77777777" w:rsidR="002437E0" w:rsidRDefault="002437E0">
                          <w:pPr>
                            <w:spacing w:line="245" w:lineRule="exact"/>
                            <w:ind w:left="40"/>
                            <w:rPr>
                              <w:rFonts w:ascii="Calibri"/>
                            </w:rPr>
                          </w:pPr>
                          <w:r>
                            <w:fldChar w:fldCharType="begin"/>
                          </w:r>
                          <w:r>
                            <w:rPr>
                              <w:rFonts w:ascii="Calibri"/>
                            </w:rPr>
                            <w:instrText xml:space="preserve"> PAGE </w:instrText>
                          </w:r>
                          <w:r>
                            <w:fldChar w:fldCharType="separate"/>
                          </w:r>
                          <w:r w:rsidR="00B1096B">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9.9pt;margin-top:775.5pt;width:15.1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YSqwIAAKk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" filled="f" stroked="f">
              <v:textbox inset="0,0,0,0">
                <w:txbxContent>
                  <w:p w14:paraId="7DBD7AB7" w14:textId="77777777" w:rsidR="002437E0" w:rsidRDefault="002437E0">
                    <w:pPr>
                      <w:spacing w:line="245" w:lineRule="exact"/>
                      <w:ind w:left="40"/>
                      <w:rPr>
                        <w:rFonts w:ascii="Calibri"/>
                      </w:rPr>
                    </w:pPr>
                    <w:r>
                      <w:fldChar w:fldCharType="begin"/>
                    </w:r>
                    <w:r>
                      <w:rPr>
                        <w:rFonts w:ascii="Calibri"/>
                      </w:rPr>
                      <w:instrText xml:space="preserve"> PAGE </w:instrText>
                    </w:r>
                    <w:r>
                      <w:fldChar w:fldCharType="separate"/>
                    </w:r>
                    <w:r w:rsidR="00B1096B">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C938C" w14:textId="77777777" w:rsidR="002437E0" w:rsidRDefault="002437E0">
    <w:pPr>
      <w:pStyle w:val="Corpodetexto"/>
      <w:spacing w:line="14" w:lineRule="auto"/>
    </w:pPr>
    <w:r>
      <w:rPr>
        <w:noProof/>
        <w:lang w:val="pt-BR" w:eastAsia="pt-BR" w:bidi="ar-SA"/>
      </w:rPr>
      <mc:AlternateContent>
        <mc:Choice Requires="wps">
          <w:drawing>
            <wp:anchor distT="0" distB="0" distL="114300" distR="114300" simplePos="0" relativeHeight="250391552" behindDoc="1" locked="0" layoutInCell="1" allowOverlap="1" wp14:anchorId="13742F08" wp14:editId="6B3D1088">
              <wp:simplePos x="0" y="0"/>
              <wp:positionH relativeFrom="page">
                <wp:posOffset>6856730</wp:posOffset>
              </wp:positionH>
              <wp:positionV relativeFrom="page">
                <wp:posOffset>9848850</wp:posOffset>
              </wp:positionV>
              <wp:extent cx="19240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1C283" w14:textId="77777777" w:rsidR="002437E0" w:rsidRDefault="002437E0">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742F08" id="_x0000_t202" coordsize="21600,21600" o:spt="202" path="m,l,21600r21600,l21600,xe">
              <v:stroke joinstyle="miter"/>
              <v:path gradientshapeok="t" o:connecttype="rect"/>
            </v:shapetype>
            <v:shape id="_x0000_s1030" type="#_x0000_t202" style="position:absolute;margin-left:539.9pt;margin-top:775.5pt;width:15.15pt;height:13.05pt;z-index:-2529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" filled="f" stroked="f">
              <v:textbox inset="0,0,0,0">
                <w:txbxContent>
                  <w:p w14:paraId="1F71C283" w14:textId="77777777" w:rsidR="002437E0" w:rsidRDefault="002437E0">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BAD33" w14:textId="77777777" w:rsidR="002437E0" w:rsidRDefault="002437E0" w:rsidP="004A07C3">
    <w:pPr>
      <w:pStyle w:val="Rodap"/>
      <w:rPr>
        <w:ins w:id="8012" w:author="Joao Paulo Moraes" w:date="2020-02-17T00:54:00Z"/>
        <w:rFonts w:ascii="Times New Roman" w:hAnsi="Times New Roman" w:cs="Times New Roman"/>
      </w:rPr>
    </w:pPr>
    <w:ins w:id="8013" w:author="Joao Paulo Moraes" w:date="2020-02-17T00:54:00Z">
      <w:r>
        <w:rPr>
          <w:rFonts w:ascii="Times New Roman" w:hAnsi="Times New Roman" w:cs="Times New Roman"/>
        </w:rPr>
        <w:t>____________________________________________________________________</w:t>
      </w:r>
    </w:ins>
  </w:p>
  <w:p w14:paraId="10704F47" w14:textId="4D49D6B5" w:rsidR="002437E0" w:rsidRPr="007D1C2C" w:rsidRDefault="002437E0" w:rsidP="00B1096B">
    <w:pPr>
      <w:pStyle w:val="Rodap"/>
      <w:rPr>
        <w:ins w:id="8014" w:author="Joao Paulo Moraes" w:date="2020-02-17T00:54:00Z"/>
        <w:i/>
      </w:rPr>
    </w:pPr>
    <w:ins w:id="8015" w:author="Joao Paulo Moraes" w:date="2020-02-17T00:54:00Z">
      <w:r>
        <w:rPr>
          <w:sz w:val="12"/>
          <w:szCs w:val="12"/>
        </w:rPr>
        <w:t>Termo e Referência Contratação de Manutenção de Elevad</w:t>
      </w:r>
    </w:ins>
    <w:ins w:id="8016" w:author="Joao Paulo Moraes" w:date="2020-02-17T00:55:00Z">
      <w:r>
        <w:rPr>
          <w:sz w:val="12"/>
          <w:szCs w:val="12"/>
        </w:rPr>
        <w:t>ores</w:t>
      </w:r>
    </w:ins>
    <w:ins w:id="8017" w:author="Joao Paulo Moraes" w:date="2020-02-17T00:54:00Z">
      <w:r>
        <w:rPr>
          <w:sz w:val="12"/>
          <w:szCs w:val="12"/>
        </w:rPr>
        <w:t xml:space="preserve"> – Modelo AGU </w:t>
      </w:r>
      <w:r>
        <w:rPr>
          <w:sz w:val="12"/>
          <w:szCs w:val="12"/>
        </w:rPr>
        <w:tab/>
      </w: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ins>
    <w:r w:rsidR="00B1096B">
      <w:rPr>
        <w:rStyle w:val="Nmerodepgina"/>
        <w:rFonts w:ascii="Verdana" w:eastAsia="MS Gothic" w:hAnsi="Verdana"/>
        <w:noProof/>
        <w:sz w:val="16"/>
        <w:szCs w:val="16"/>
      </w:rPr>
      <w:t>47</w:t>
    </w:r>
    <w:ins w:id="8018" w:author="Joao Paulo Moraes" w:date="2020-02-17T00:54:00Z">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ins>
    <w:r w:rsidR="00B1096B">
      <w:rPr>
        <w:rStyle w:val="Nmerodepgina"/>
        <w:rFonts w:ascii="Verdana" w:eastAsia="MS Gothic" w:hAnsi="Verdana"/>
        <w:noProof/>
        <w:sz w:val="16"/>
        <w:szCs w:val="16"/>
      </w:rPr>
      <w:t>49</w:t>
    </w:r>
    <w:ins w:id="8019" w:author="Joao Paulo Moraes" w:date="2020-02-17T00:54:00Z">
      <w:r w:rsidRPr="00901838">
        <w:rPr>
          <w:rStyle w:val="Nmerodepgina"/>
          <w:rFonts w:ascii="Verdana" w:eastAsia="MS Gothic" w:hAnsi="Verdana"/>
          <w:sz w:val="16"/>
          <w:szCs w:val="16"/>
        </w:rPr>
        <w:fldChar w:fldCharType="end"/>
      </w:r>
    </w:ins>
  </w:p>
  <w:p w14:paraId="3F9E10CA" w14:textId="77777777" w:rsidR="002437E0" w:rsidRDefault="002437E0" w:rsidP="004A07C3">
    <w:pPr>
      <w:pStyle w:val="Rodap"/>
      <w:rPr>
        <w:ins w:id="8020" w:author="Joao Paulo Moraes" w:date="2020-02-17T00:54:00Z"/>
        <w:sz w:val="12"/>
        <w:szCs w:val="12"/>
      </w:rPr>
    </w:pPr>
  </w:p>
  <w:p w14:paraId="09B43B60" w14:textId="77777777" w:rsidR="002437E0" w:rsidRDefault="002437E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62791" w14:textId="77777777" w:rsidR="009B5540" w:rsidRDefault="009B5540">
      <w:r>
        <w:separator/>
      </w:r>
    </w:p>
  </w:footnote>
  <w:footnote w:type="continuationSeparator" w:id="0">
    <w:p w14:paraId="306A4B50" w14:textId="77777777" w:rsidR="009B5540" w:rsidRDefault="009B5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9" w:type="dxa"/>
      <w:tblInd w:w="-176" w:type="dxa"/>
      <w:tblLayout w:type="fixed"/>
      <w:tblLook w:val="0000" w:firstRow="0" w:lastRow="0" w:firstColumn="0" w:lastColumn="0" w:noHBand="0" w:noVBand="0"/>
      <w:tblPrChange w:id="370" w:author="Joao Paulo Moraes" w:date="2020-03-12T01:08:00Z">
        <w:tblPr>
          <w:tblW w:w="10774" w:type="dxa"/>
          <w:tblInd w:w="-176" w:type="dxa"/>
          <w:tblLayout w:type="fixed"/>
          <w:tblLook w:val="0000" w:firstRow="0" w:lastRow="0" w:firstColumn="0" w:lastColumn="0" w:noHBand="0" w:noVBand="0"/>
        </w:tblPr>
      </w:tblPrChange>
    </w:tblPr>
    <w:tblGrid>
      <w:gridCol w:w="7230"/>
      <w:gridCol w:w="2869"/>
      <w:tblGridChange w:id="371">
        <w:tblGrid>
          <w:gridCol w:w="7230"/>
          <w:gridCol w:w="3544"/>
        </w:tblGrid>
      </w:tblGridChange>
    </w:tblGrid>
    <w:tr w:rsidR="002437E0" w:rsidRPr="00541683" w14:paraId="5B5B9608" w14:textId="77777777" w:rsidTr="00585441">
      <w:trPr>
        <w:cantSplit/>
        <w:trHeight w:val="1837"/>
        <w:trPrChange w:id="372" w:author="Joao Paulo Moraes" w:date="2020-03-12T01:08:00Z">
          <w:trPr>
            <w:cantSplit/>
            <w:trHeight w:val="1837"/>
          </w:trPr>
        </w:trPrChange>
      </w:trPr>
      <w:tc>
        <w:tcPr>
          <w:tcW w:w="7230" w:type="dxa"/>
          <w:shd w:val="clear" w:color="auto" w:fill="auto"/>
          <w:vAlign w:val="bottom"/>
          <w:tcPrChange w:id="373" w:author="Joao Paulo Moraes" w:date="2020-03-12T01:08:00Z">
            <w:tcPr>
              <w:tcW w:w="7230" w:type="dxa"/>
              <w:shd w:val="clear" w:color="auto" w:fill="auto"/>
              <w:vAlign w:val="bottom"/>
            </w:tcPr>
          </w:tcPrChange>
        </w:tcPr>
        <w:p w14:paraId="1ACF1BAB" w14:textId="77777777" w:rsidR="002437E0" w:rsidRPr="00A02FDC" w:rsidRDefault="002437E0" w:rsidP="00155146">
          <w:pPr>
            <w:pStyle w:val="Cabealho"/>
            <w:ind w:right="34"/>
            <w:rPr>
              <w:rFonts w:ascii="Cambria" w:eastAsia="Calibri" w:hAnsi="Cambria" w:cs="Cambria"/>
              <w:b/>
              <w:color w:val="17365D" w:themeColor="text2" w:themeShade="BF"/>
              <w:szCs w:val="24"/>
            </w:rPr>
          </w:pPr>
          <w:bookmarkStart w:id="374" w:name="_Hlk34866076"/>
          <w:r w:rsidRPr="000D1EF9">
            <w:rPr>
              <w:rFonts w:ascii="Cambria" w:eastAsia="Calibri" w:hAnsi="Cambria" w:cs="Cambria"/>
              <w:b/>
              <w:noProof/>
              <w:color w:val="17365D" w:themeColor="text2" w:themeShade="BF"/>
              <w:szCs w:val="24"/>
              <w:lang w:val="pt-BR" w:eastAsia="pt-BR" w:bidi="ar-SA"/>
            </w:rPr>
            <w:drawing>
              <wp:anchor distT="0" distB="0" distL="114300" distR="114300" simplePos="0" relativeHeight="251664384" behindDoc="0" locked="0" layoutInCell="1" allowOverlap="1" wp14:anchorId="7C7E8E48" wp14:editId="1E25575F">
                <wp:simplePos x="0" y="0"/>
                <wp:positionH relativeFrom="column">
                  <wp:posOffset>10160</wp:posOffset>
                </wp:positionH>
                <wp:positionV relativeFrom="paragraph">
                  <wp:posOffset>-409575</wp:posOffset>
                </wp:positionV>
                <wp:extent cx="1076325" cy="352425"/>
                <wp:effectExtent l="19050" t="0" r="9525" b="0"/>
                <wp:wrapNone/>
                <wp:docPr id="10" name="Imagem 10" descr="http://www.petroleo.uff.br/sites/default/files/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troleo.uff.br/sites/default/files/uff.png"/>
                        <pic:cNvPicPr>
                          <a:picLocks noChangeAspect="1" noChangeArrowheads="1"/>
                        </pic:cNvPicPr>
                      </pic:nvPicPr>
                      <pic:blipFill>
                        <a:blip r:embed="rId1"/>
                        <a:srcRect/>
                        <a:stretch>
                          <a:fillRect/>
                        </a:stretch>
                      </pic:blipFill>
                      <pic:spPr bwMode="auto">
                        <a:xfrm>
                          <a:off x="0" y="0"/>
                          <a:ext cx="1076325" cy="352425"/>
                        </a:xfrm>
                        <a:prstGeom prst="rect">
                          <a:avLst/>
                        </a:prstGeom>
                        <a:noFill/>
                        <a:ln w="9525">
                          <a:noFill/>
                          <a:miter lim="800000"/>
                          <a:headEnd/>
                          <a:tailEnd/>
                        </a:ln>
                      </pic:spPr>
                    </pic:pic>
                  </a:graphicData>
                </a:graphic>
              </wp:anchor>
            </w:drawing>
          </w:r>
          <w:r w:rsidRPr="00A02FDC">
            <w:rPr>
              <w:rFonts w:ascii="Cambria" w:eastAsia="Calibri" w:hAnsi="Cambria" w:cs="Cambria"/>
              <w:b/>
              <w:color w:val="17365D" w:themeColor="text2" w:themeShade="BF"/>
              <w:szCs w:val="24"/>
            </w:rPr>
            <w:t>UNIVERSIDADE FEDERAL FLUMINENSE</w:t>
          </w:r>
          <w:r>
            <w:rPr>
              <w:rFonts w:ascii="Cambria" w:eastAsia="Calibri" w:hAnsi="Cambria" w:cs="Cambria"/>
              <w:b/>
              <w:color w:val="17365D" w:themeColor="text2" w:themeShade="BF"/>
              <w:szCs w:val="24"/>
            </w:rPr>
            <w:t xml:space="preserve"> - UFF</w:t>
          </w:r>
        </w:p>
        <w:p w14:paraId="16653FE6" w14:textId="77777777" w:rsidR="002437E0" w:rsidRDefault="002437E0" w:rsidP="00155146">
          <w:pPr>
            <w:pStyle w:val="Cabealho"/>
            <w:ind w:right="34"/>
            <w:rPr>
              <w:rFonts w:ascii="Cambria" w:eastAsia="Calibri" w:hAnsi="Cambria" w:cs="Cambria"/>
              <w:b/>
              <w:color w:val="17365D" w:themeColor="text2" w:themeShade="BF"/>
              <w:szCs w:val="24"/>
            </w:rPr>
          </w:pPr>
          <w:r w:rsidRPr="00A02FDC">
            <w:rPr>
              <w:rFonts w:ascii="Cambria" w:eastAsia="Calibri" w:hAnsi="Cambria" w:cs="Cambria"/>
              <w:b/>
              <w:color w:val="17365D" w:themeColor="text2" w:themeShade="BF"/>
              <w:szCs w:val="24"/>
            </w:rPr>
            <w:t>SUPERINTENDÊNCIA</w:t>
          </w:r>
          <w:r>
            <w:rPr>
              <w:rFonts w:ascii="Cambria" w:eastAsia="Calibri" w:hAnsi="Cambria" w:cs="Cambria"/>
              <w:b/>
              <w:color w:val="17365D" w:themeColor="text2" w:themeShade="BF"/>
              <w:szCs w:val="24"/>
            </w:rPr>
            <w:t xml:space="preserve"> DE OPERAÇÕES E MANUTENÇÃO - SOMA</w:t>
          </w:r>
        </w:p>
        <w:p w14:paraId="455106B0" w14:textId="77777777" w:rsidR="002437E0" w:rsidRPr="00782529" w:rsidRDefault="002437E0" w:rsidP="00782529">
          <w:pPr>
            <w:pStyle w:val="Cabealho"/>
            <w:ind w:right="34"/>
            <w:rPr>
              <w:rFonts w:ascii="Cambria" w:eastAsia="Calibri" w:hAnsi="Cambria" w:cs="Cambria"/>
              <w:color w:val="17365D" w:themeColor="text2" w:themeShade="BF"/>
              <w:sz w:val="20"/>
            </w:rPr>
          </w:pPr>
          <w:r w:rsidRPr="00782529">
            <w:rPr>
              <w:rFonts w:ascii="Cambria" w:eastAsia="Calibri" w:hAnsi="Cambria" w:cs="Cambria"/>
              <w:color w:val="17365D" w:themeColor="text2" w:themeShade="BF"/>
              <w:sz w:val="20"/>
            </w:rPr>
            <w:t>Rua Prof. Marcos Waldemar de Freitas Reis s/nº, bloco B, 5º andar (setor ímpar)</w:t>
          </w:r>
        </w:p>
        <w:p w14:paraId="507A6740" w14:textId="77777777" w:rsidR="002437E0" w:rsidRDefault="002437E0" w:rsidP="00155146">
          <w:pPr>
            <w:pStyle w:val="Cabealho"/>
            <w:ind w:right="34"/>
            <w:rPr>
              <w:rFonts w:ascii="Cambria" w:eastAsia="Calibri" w:hAnsi="Cambria" w:cs="Cambria"/>
              <w:color w:val="17365D" w:themeColor="text2" w:themeShade="BF"/>
              <w:sz w:val="20"/>
            </w:rPr>
          </w:pPr>
          <w:r w:rsidRPr="00782529">
            <w:rPr>
              <w:rFonts w:ascii="Cambria" w:eastAsia="Calibri" w:hAnsi="Cambria" w:cs="Cambria"/>
              <w:color w:val="17365D" w:themeColor="text2" w:themeShade="BF"/>
              <w:sz w:val="20"/>
            </w:rPr>
            <w:t>Campus Universitário do Gragoatá</w:t>
          </w:r>
          <w:r>
            <w:rPr>
              <w:rFonts w:ascii="Cambria" w:eastAsia="Calibri" w:hAnsi="Cambria" w:cs="Cambria"/>
              <w:color w:val="17365D" w:themeColor="text2" w:themeShade="BF"/>
              <w:sz w:val="20"/>
            </w:rPr>
            <w:t xml:space="preserve">, </w:t>
          </w:r>
          <w:r w:rsidRPr="00782529">
            <w:rPr>
              <w:rFonts w:ascii="Cambria" w:eastAsia="Calibri" w:hAnsi="Cambria" w:cs="Cambria"/>
              <w:color w:val="17365D" w:themeColor="text2" w:themeShade="BF"/>
              <w:sz w:val="20"/>
            </w:rPr>
            <w:t>São Domingos, Niterói, RJ - CEP 24210-201</w:t>
          </w:r>
          <w:r w:rsidRPr="00C4404A">
            <w:rPr>
              <w:rFonts w:ascii="Cambria" w:eastAsia="Calibri" w:hAnsi="Cambria" w:cs="Cambria"/>
              <w:color w:val="17365D" w:themeColor="text2" w:themeShade="BF"/>
              <w:sz w:val="20"/>
            </w:rPr>
            <w:t>.</w:t>
          </w:r>
        </w:p>
        <w:p w14:paraId="02D7EFE0" w14:textId="77777777" w:rsidR="002437E0" w:rsidRPr="00631C2F" w:rsidRDefault="002437E0" w:rsidP="00155146">
          <w:pPr>
            <w:pStyle w:val="Cabealho"/>
            <w:ind w:right="34"/>
          </w:pPr>
        </w:p>
      </w:tc>
      <w:tc>
        <w:tcPr>
          <w:tcW w:w="2869" w:type="dxa"/>
          <w:shd w:val="clear" w:color="auto" w:fill="auto"/>
          <w:vAlign w:val="center"/>
          <w:tcPrChange w:id="375" w:author="Joao Paulo Moraes" w:date="2020-03-12T01:08:00Z">
            <w:tcPr>
              <w:tcW w:w="3544" w:type="dxa"/>
              <w:shd w:val="clear" w:color="auto" w:fill="auto"/>
              <w:vAlign w:val="center"/>
            </w:tcPr>
          </w:tcPrChange>
        </w:tcPr>
        <w:p w14:paraId="311A0DE3" w14:textId="77777777" w:rsidR="002437E0" w:rsidRDefault="002437E0" w:rsidP="00155146">
          <w:pPr>
            <w:pStyle w:val="Cabealho"/>
            <w:spacing w:line="360" w:lineRule="auto"/>
            <w:rPr>
              <w:rFonts w:asciiTheme="majorHAnsi" w:eastAsia="Calibri" w:hAnsiTheme="majorHAnsi" w:cstheme="minorHAnsi"/>
              <w:b/>
              <w:color w:val="17365D" w:themeColor="text2" w:themeShade="BF"/>
              <w:sz w:val="20"/>
            </w:rPr>
          </w:pPr>
        </w:p>
        <w:p w14:paraId="4F938912" w14:textId="79BB81CE" w:rsidR="002437E0" w:rsidRPr="00445C19" w:rsidRDefault="002437E0" w:rsidP="00155146">
          <w:pPr>
            <w:pStyle w:val="Cabealho"/>
            <w:spacing w:line="360" w:lineRule="auto"/>
            <w:rPr>
              <w:rFonts w:asciiTheme="majorHAnsi" w:eastAsia="Calibri" w:hAnsiTheme="majorHAnsi" w:cstheme="minorHAnsi"/>
              <w:color w:val="17365D" w:themeColor="text2" w:themeShade="BF"/>
              <w:sz w:val="20"/>
            </w:rPr>
          </w:pPr>
          <w:r w:rsidRPr="00445C19">
            <w:rPr>
              <w:rFonts w:asciiTheme="majorHAnsi" w:eastAsia="Calibri" w:hAnsiTheme="majorHAnsi" w:cstheme="minorHAnsi"/>
              <w:b/>
              <w:color w:val="17365D" w:themeColor="text2" w:themeShade="BF"/>
              <w:sz w:val="20"/>
            </w:rPr>
            <w:t xml:space="preserve">Processo </w:t>
          </w:r>
          <w:r>
            <w:rPr>
              <w:rFonts w:asciiTheme="majorHAnsi" w:eastAsia="Calibri" w:hAnsiTheme="majorHAnsi" w:cstheme="minorHAnsi"/>
              <w:color w:val="17365D" w:themeColor="text2" w:themeShade="BF"/>
              <w:sz w:val="20"/>
            </w:rPr>
            <w:t xml:space="preserve">nº </w:t>
          </w:r>
          <w:ins w:id="376" w:author="Joao Paulo Moraes" w:date="2020-04-11T23:40:00Z">
            <w:r w:rsidRPr="00F50F02">
              <w:rPr>
                <w:rFonts w:asciiTheme="majorHAnsi" w:eastAsia="Calibri" w:hAnsiTheme="majorHAnsi" w:cstheme="minorHAnsi"/>
                <w:color w:val="17365D" w:themeColor="text2" w:themeShade="BF"/>
                <w:sz w:val="20"/>
              </w:rPr>
              <w:t>23069.153426/2020-28</w:t>
            </w:r>
          </w:ins>
          <w:del w:id="377" w:author="Joao Paulo Moraes" w:date="2020-04-11T23:40:00Z">
            <w:r w:rsidDel="00F50F02">
              <w:rPr>
                <w:rFonts w:asciiTheme="majorHAnsi" w:eastAsia="Calibri" w:hAnsiTheme="majorHAnsi" w:cstheme="minorHAnsi"/>
                <w:color w:val="17365D" w:themeColor="text2" w:themeShade="BF"/>
                <w:sz w:val="20"/>
              </w:rPr>
              <w:delText>23069.022443/2019-81</w:delText>
            </w:r>
          </w:del>
        </w:p>
        <w:p w14:paraId="69FE4C95" w14:textId="77777777" w:rsidR="002437E0" w:rsidRPr="00445C19" w:rsidRDefault="002437E0" w:rsidP="00155146">
          <w:pPr>
            <w:pStyle w:val="Cabealho"/>
            <w:spacing w:line="360" w:lineRule="auto"/>
            <w:rPr>
              <w:rFonts w:asciiTheme="majorHAnsi" w:eastAsia="Calibri" w:hAnsiTheme="majorHAnsi" w:cstheme="minorHAnsi"/>
              <w:b/>
              <w:color w:val="17365D" w:themeColor="text2" w:themeShade="BF"/>
              <w:sz w:val="20"/>
            </w:rPr>
          </w:pPr>
          <w:r>
            <w:rPr>
              <w:rFonts w:asciiTheme="majorHAnsi" w:eastAsia="Calibri" w:hAnsiTheme="majorHAnsi" w:cstheme="minorHAnsi"/>
              <w:color w:val="17365D" w:themeColor="text2" w:themeShade="BF"/>
              <w:sz w:val="20"/>
            </w:rPr>
            <w:t>Revisão 00</w:t>
          </w:r>
        </w:p>
        <w:p w14:paraId="5BCCD030" w14:textId="1CC7A71F" w:rsidR="002437E0" w:rsidRPr="00541683" w:rsidRDefault="002437E0" w:rsidP="00155146">
          <w:pPr>
            <w:pStyle w:val="Cabealho"/>
            <w:spacing w:line="360" w:lineRule="auto"/>
            <w:rPr>
              <w:rFonts w:asciiTheme="majorHAnsi" w:eastAsia="Calibri" w:hAnsiTheme="majorHAnsi" w:cstheme="minorHAnsi"/>
              <w:i/>
              <w:sz w:val="20"/>
            </w:rPr>
          </w:pPr>
          <w:r w:rsidRPr="00445C19">
            <w:rPr>
              <w:rFonts w:asciiTheme="majorHAnsi" w:eastAsia="Calibri" w:hAnsiTheme="majorHAnsi" w:cstheme="minorHAnsi"/>
              <w:b/>
              <w:color w:val="17365D" w:themeColor="text2" w:themeShade="BF"/>
              <w:sz w:val="20"/>
            </w:rPr>
            <w:t>Data:</w:t>
          </w:r>
          <w:r w:rsidRPr="00445C19">
            <w:rPr>
              <w:rFonts w:asciiTheme="majorHAnsi" w:eastAsia="Calibri" w:hAnsiTheme="majorHAnsi" w:cstheme="minorHAnsi"/>
              <w:color w:val="17365D" w:themeColor="text2" w:themeShade="BF"/>
              <w:sz w:val="20"/>
            </w:rPr>
            <w:t xml:space="preserve"> </w:t>
          </w:r>
          <w:del w:id="378" w:author="Joao Paulo Moraes" w:date="2020-04-11T23:40:00Z">
            <w:r w:rsidDel="00F50F02">
              <w:rPr>
                <w:rFonts w:asciiTheme="majorHAnsi" w:eastAsia="Calibri" w:hAnsiTheme="majorHAnsi" w:cstheme="minorHAnsi"/>
                <w:i/>
                <w:color w:val="17365D" w:themeColor="text2" w:themeShade="BF"/>
                <w:sz w:val="20"/>
              </w:rPr>
              <w:delText>05</w:delText>
            </w:r>
          </w:del>
          <w:ins w:id="379" w:author="Joao Paulo Moraes" w:date="2020-04-11T23:40:00Z">
            <w:r>
              <w:rPr>
                <w:rFonts w:asciiTheme="majorHAnsi" w:eastAsia="Calibri" w:hAnsiTheme="majorHAnsi" w:cstheme="minorHAnsi"/>
                <w:i/>
                <w:color w:val="17365D" w:themeColor="text2" w:themeShade="BF"/>
                <w:sz w:val="20"/>
              </w:rPr>
              <w:t>30</w:t>
            </w:r>
          </w:ins>
          <w:r>
            <w:rPr>
              <w:rFonts w:asciiTheme="majorHAnsi" w:eastAsia="Calibri" w:hAnsiTheme="majorHAnsi" w:cstheme="minorHAnsi"/>
              <w:i/>
              <w:color w:val="17365D" w:themeColor="text2" w:themeShade="BF"/>
              <w:sz w:val="20"/>
            </w:rPr>
            <w:t>/</w:t>
          </w:r>
          <w:del w:id="380" w:author="Joao Paulo Moraes" w:date="2020-04-11T23:40:00Z">
            <w:r w:rsidDel="00F50F02">
              <w:rPr>
                <w:rFonts w:asciiTheme="majorHAnsi" w:eastAsia="Calibri" w:hAnsiTheme="majorHAnsi" w:cstheme="minorHAnsi"/>
                <w:i/>
                <w:color w:val="17365D" w:themeColor="text2" w:themeShade="BF"/>
                <w:sz w:val="20"/>
              </w:rPr>
              <w:delText>09</w:delText>
            </w:r>
          </w:del>
          <w:ins w:id="381" w:author="Joao Paulo Moraes" w:date="2020-04-11T23:40:00Z">
            <w:r>
              <w:rPr>
                <w:rFonts w:asciiTheme="majorHAnsi" w:eastAsia="Calibri" w:hAnsiTheme="majorHAnsi" w:cstheme="minorHAnsi"/>
                <w:i/>
                <w:color w:val="17365D" w:themeColor="text2" w:themeShade="BF"/>
                <w:sz w:val="20"/>
              </w:rPr>
              <w:t>03</w:t>
            </w:r>
          </w:ins>
          <w:r>
            <w:rPr>
              <w:rFonts w:asciiTheme="majorHAnsi" w:eastAsia="Calibri" w:hAnsiTheme="majorHAnsi" w:cstheme="minorHAnsi"/>
              <w:i/>
              <w:color w:val="17365D" w:themeColor="text2" w:themeShade="BF"/>
              <w:sz w:val="20"/>
            </w:rPr>
            <w:t>/</w:t>
          </w:r>
          <w:del w:id="382" w:author="Joao Paulo Moraes" w:date="2020-04-11T23:40:00Z">
            <w:r w:rsidDel="00F50F02">
              <w:rPr>
                <w:rFonts w:asciiTheme="majorHAnsi" w:eastAsia="Calibri" w:hAnsiTheme="majorHAnsi" w:cstheme="minorHAnsi"/>
                <w:i/>
                <w:color w:val="17365D" w:themeColor="text2" w:themeShade="BF"/>
                <w:sz w:val="20"/>
              </w:rPr>
              <w:delText>2019</w:delText>
            </w:r>
          </w:del>
          <w:ins w:id="383" w:author="Joao Paulo Moraes" w:date="2020-04-11T23:40:00Z">
            <w:r>
              <w:rPr>
                <w:rFonts w:asciiTheme="majorHAnsi" w:eastAsia="Calibri" w:hAnsiTheme="majorHAnsi" w:cstheme="minorHAnsi"/>
                <w:i/>
                <w:color w:val="17365D" w:themeColor="text2" w:themeShade="BF"/>
                <w:sz w:val="20"/>
              </w:rPr>
              <w:t>2020</w:t>
            </w:r>
          </w:ins>
        </w:p>
      </w:tc>
    </w:tr>
    <w:bookmarkEnd w:id="374"/>
  </w:tbl>
  <w:p w14:paraId="63978D84" w14:textId="77777777" w:rsidR="002437E0" w:rsidRDefault="002437E0">
    <w:pPr>
      <w:pStyle w:val="Corpodetexto"/>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76" w:type="dxa"/>
      <w:tblLayout w:type="fixed"/>
      <w:tblLook w:val="0000" w:firstRow="0" w:lastRow="0" w:firstColumn="0" w:lastColumn="0" w:noHBand="0" w:noVBand="0"/>
    </w:tblPr>
    <w:tblGrid>
      <w:gridCol w:w="7230"/>
      <w:gridCol w:w="3544"/>
    </w:tblGrid>
    <w:tr w:rsidR="002437E0" w:rsidRPr="00541683" w14:paraId="48B582DE" w14:textId="77777777" w:rsidTr="00640C6D">
      <w:trPr>
        <w:cantSplit/>
        <w:trHeight w:val="1837"/>
        <w:ins w:id="3869" w:author="Luiz Ramos" w:date="2019-11-14T09:47:00Z"/>
      </w:trPr>
      <w:tc>
        <w:tcPr>
          <w:tcW w:w="7230" w:type="dxa"/>
          <w:shd w:val="clear" w:color="auto" w:fill="auto"/>
          <w:vAlign w:val="bottom"/>
        </w:tcPr>
        <w:p w14:paraId="32729C08" w14:textId="77777777" w:rsidR="002437E0" w:rsidRPr="00A02FDC" w:rsidRDefault="002437E0" w:rsidP="00155146">
          <w:pPr>
            <w:pStyle w:val="Cabealho"/>
            <w:ind w:right="34"/>
            <w:rPr>
              <w:ins w:id="3870" w:author="Luiz Ramos" w:date="2019-11-14T09:47:00Z"/>
              <w:rFonts w:ascii="Cambria" w:eastAsia="Calibri" w:hAnsi="Cambria" w:cs="Cambria"/>
              <w:b/>
              <w:color w:val="17365D" w:themeColor="text2" w:themeShade="BF"/>
              <w:szCs w:val="24"/>
            </w:rPr>
          </w:pPr>
          <w:ins w:id="3871" w:author="Luiz Ramos" w:date="2019-11-14T09:47:00Z">
            <w:r>
              <w:rPr>
                <w:rFonts w:ascii="Cambria" w:eastAsia="Calibri" w:hAnsi="Cambria" w:cs="Cambria"/>
                <w:b/>
                <w:noProof/>
                <w:color w:val="17365D" w:themeColor="text2" w:themeShade="BF"/>
                <w:szCs w:val="24"/>
                <w:lang w:val="pt-BR" w:eastAsia="pt-BR" w:bidi="ar-SA"/>
                <w:rPrChange w:id="3872">
                  <w:rPr>
                    <w:noProof/>
                    <w:lang w:val="pt-BR" w:eastAsia="pt-BR" w:bidi="ar-SA"/>
                  </w:rPr>
                </w:rPrChange>
              </w:rPr>
              <w:drawing>
                <wp:anchor distT="0" distB="0" distL="114300" distR="114300" simplePos="0" relativeHeight="251659264" behindDoc="0" locked="0" layoutInCell="1" allowOverlap="1" wp14:anchorId="50089003" wp14:editId="7389A684">
                  <wp:simplePos x="0" y="0"/>
                  <wp:positionH relativeFrom="column">
                    <wp:posOffset>10160</wp:posOffset>
                  </wp:positionH>
                  <wp:positionV relativeFrom="paragraph">
                    <wp:posOffset>-409575</wp:posOffset>
                  </wp:positionV>
                  <wp:extent cx="1076325" cy="352425"/>
                  <wp:effectExtent l="19050" t="0" r="9525" b="0"/>
                  <wp:wrapNone/>
                  <wp:docPr id="24" name="Imagem 24" descr="http://www.petroleo.uff.br/sites/default/files/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troleo.uff.br/sites/default/files/uff.png"/>
                          <pic:cNvPicPr>
                            <a:picLocks noChangeAspect="1" noChangeArrowheads="1"/>
                          </pic:cNvPicPr>
                        </pic:nvPicPr>
                        <pic:blipFill>
                          <a:blip r:embed="rId1"/>
                          <a:srcRect/>
                          <a:stretch>
                            <a:fillRect/>
                          </a:stretch>
                        </pic:blipFill>
                        <pic:spPr bwMode="auto">
                          <a:xfrm>
                            <a:off x="0" y="0"/>
                            <a:ext cx="1076325" cy="352425"/>
                          </a:xfrm>
                          <a:prstGeom prst="rect">
                            <a:avLst/>
                          </a:prstGeom>
                          <a:noFill/>
                          <a:ln w="9525">
                            <a:noFill/>
                            <a:miter lim="800000"/>
                            <a:headEnd/>
                            <a:tailEnd/>
                          </a:ln>
                        </pic:spPr>
                      </pic:pic>
                    </a:graphicData>
                  </a:graphic>
                </wp:anchor>
              </w:drawing>
            </w:r>
            <w:r w:rsidRPr="00A02FDC">
              <w:rPr>
                <w:rFonts w:ascii="Cambria" w:eastAsia="Calibri" w:hAnsi="Cambria" w:cs="Cambria"/>
                <w:b/>
                <w:color w:val="17365D" w:themeColor="text2" w:themeShade="BF"/>
                <w:szCs w:val="24"/>
              </w:rPr>
              <w:t>UNIVERSIDADE FEDERAL FLUMINENSE</w:t>
            </w:r>
            <w:r>
              <w:rPr>
                <w:rFonts w:ascii="Cambria" w:eastAsia="Calibri" w:hAnsi="Cambria" w:cs="Cambria"/>
                <w:b/>
                <w:color w:val="17365D" w:themeColor="text2" w:themeShade="BF"/>
                <w:szCs w:val="24"/>
              </w:rPr>
              <w:t xml:space="preserve"> - UFF</w:t>
            </w:r>
          </w:ins>
        </w:p>
        <w:p w14:paraId="71D8C003" w14:textId="77777777" w:rsidR="002437E0" w:rsidRDefault="002437E0" w:rsidP="00155146">
          <w:pPr>
            <w:pStyle w:val="Cabealho"/>
            <w:ind w:right="34"/>
            <w:rPr>
              <w:ins w:id="3873" w:author="Luiz Ramos" w:date="2019-11-14T09:47:00Z"/>
              <w:rFonts w:ascii="Cambria" w:eastAsia="Calibri" w:hAnsi="Cambria" w:cs="Cambria"/>
              <w:b/>
              <w:color w:val="17365D" w:themeColor="text2" w:themeShade="BF"/>
              <w:szCs w:val="24"/>
            </w:rPr>
          </w:pPr>
          <w:ins w:id="3874" w:author="Luiz Ramos" w:date="2019-11-14T09:47:00Z">
            <w:r w:rsidRPr="00A02FDC">
              <w:rPr>
                <w:rFonts w:ascii="Cambria" w:eastAsia="Calibri" w:hAnsi="Cambria" w:cs="Cambria"/>
                <w:b/>
                <w:color w:val="17365D" w:themeColor="text2" w:themeShade="BF"/>
                <w:szCs w:val="24"/>
              </w:rPr>
              <w:t>SUPERINTENDÊNCIA</w:t>
            </w:r>
          </w:ins>
          <w:ins w:id="3875" w:author="Luiz Ramos" w:date="2019-11-14T09:48:00Z">
            <w:r>
              <w:rPr>
                <w:rFonts w:ascii="Cambria" w:eastAsia="Calibri" w:hAnsi="Cambria" w:cs="Cambria"/>
                <w:b/>
                <w:color w:val="17365D" w:themeColor="text2" w:themeShade="BF"/>
                <w:szCs w:val="24"/>
              </w:rPr>
              <w:t xml:space="preserve"> DE OPERAÇÕES E MANUTENÇÃO</w:t>
            </w:r>
          </w:ins>
          <w:ins w:id="3876" w:author="Luiz Ramos" w:date="2019-11-14T09:47:00Z">
            <w:r>
              <w:rPr>
                <w:rFonts w:ascii="Cambria" w:eastAsia="Calibri" w:hAnsi="Cambria" w:cs="Cambria"/>
                <w:b/>
                <w:color w:val="17365D" w:themeColor="text2" w:themeShade="BF"/>
                <w:szCs w:val="24"/>
              </w:rPr>
              <w:t xml:space="preserve"> - S</w:t>
            </w:r>
          </w:ins>
          <w:ins w:id="3877" w:author="Luiz Ramos" w:date="2019-11-14T09:48:00Z">
            <w:r>
              <w:rPr>
                <w:rFonts w:ascii="Cambria" w:eastAsia="Calibri" w:hAnsi="Cambria" w:cs="Cambria"/>
                <w:b/>
                <w:color w:val="17365D" w:themeColor="text2" w:themeShade="BF"/>
                <w:szCs w:val="24"/>
              </w:rPr>
              <w:t>OMA</w:t>
            </w:r>
          </w:ins>
        </w:p>
        <w:p w14:paraId="234B1C84" w14:textId="77777777" w:rsidR="002437E0" w:rsidRPr="00782529" w:rsidRDefault="002437E0" w:rsidP="00782529">
          <w:pPr>
            <w:pStyle w:val="Cabealho"/>
            <w:ind w:right="34"/>
            <w:rPr>
              <w:ins w:id="3878" w:author="Luiz Ramos" w:date="2020-01-08T14:17:00Z"/>
              <w:rFonts w:ascii="Cambria" w:eastAsia="Calibri" w:hAnsi="Cambria" w:cs="Cambria"/>
              <w:color w:val="17365D" w:themeColor="text2" w:themeShade="BF"/>
              <w:sz w:val="20"/>
            </w:rPr>
          </w:pPr>
          <w:ins w:id="3879" w:author="Luiz Ramos" w:date="2020-01-08T14:17:00Z">
            <w:r w:rsidRPr="00782529">
              <w:rPr>
                <w:rFonts w:ascii="Cambria" w:eastAsia="Calibri" w:hAnsi="Cambria" w:cs="Cambria"/>
                <w:color w:val="17365D" w:themeColor="text2" w:themeShade="BF"/>
                <w:sz w:val="20"/>
              </w:rPr>
              <w:t>Rua Prof. Marcos Waldemar de Freitas Reis s/nº, bloco B, 5º andar (setor ímpar)</w:t>
            </w:r>
          </w:ins>
        </w:p>
        <w:p w14:paraId="1391BD50" w14:textId="77777777" w:rsidR="002437E0" w:rsidRPr="00C4404A" w:rsidDel="00782529" w:rsidRDefault="002437E0" w:rsidP="00782529">
          <w:pPr>
            <w:pStyle w:val="Cabealho"/>
            <w:ind w:right="34"/>
            <w:rPr>
              <w:ins w:id="3880" w:author="Luiz Ramos" w:date="2019-11-14T09:47:00Z"/>
              <w:del w:id="3881" w:author="Luiz Ramos" w:date="2020-01-08T14:17:00Z"/>
              <w:rFonts w:ascii="Cambria" w:eastAsia="Calibri" w:hAnsi="Cambria" w:cs="Cambria"/>
              <w:color w:val="17365D" w:themeColor="text2" w:themeShade="BF"/>
              <w:sz w:val="20"/>
            </w:rPr>
          </w:pPr>
          <w:ins w:id="3882" w:author="Luiz Ramos" w:date="2020-01-08T14:17:00Z">
            <w:r w:rsidRPr="00782529">
              <w:rPr>
                <w:rFonts w:ascii="Cambria" w:eastAsia="Calibri" w:hAnsi="Cambria" w:cs="Cambria"/>
                <w:color w:val="17365D" w:themeColor="text2" w:themeShade="BF"/>
                <w:sz w:val="20"/>
              </w:rPr>
              <w:t>Campus Universitário do Gragoatá</w:t>
            </w:r>
            <w:r>
              <w:rPr>
                <w:rFonts w:ascii="Cambria" w:eastAsia="Calibri" w:hAnsi="Cambria" w:cs="Cambria"/>
                <w:color w:val="17365D" w:themeColor="text2" w:themeShade="BF"/>
                <w:sz w:val="20"/>
              </w:rPr>
              <w:t xml:space="preserve">, </w:t>
            </w:r>
            <w:r w:rsidRPr="00782529">
              <w:rPr>
                <w:rFonts w:ascii="Cambria" w:eastAsia="Calibri" w:hAnsi="Cambria" w:cs="Cambria"/>
                <w:color w:val="17365D" w:themeColor="text2" w:themeShade="BF"/>
                <w:sz w:val="20"/>
              </w:rPr>
              <w:t>São Domingos, Niterói, RJ - CEP 24210-201</w:t>
            </w:r>
          </w:ins>
          <w:ins w:id="3883" w:author="Luiz Ramos" w:date="2019-11-14T09:47:00Z">
            <w:del w:id="3884" w:author="Luiz Ramos" w:date="2020-01-08T14:17:00Z">
              <w:r w:rsidDel="00782529">
                <w:rPr>
                  <w:rFonts w:ascii="Cambria" w:eastAsia="Calibri" w:hAnsi="Cambria" w:cs="Cambria"/>
                  <w:color w:val="17365D" w:themeColor="text2" w:themeShade="BF"/>
                  <w:sz w:val="20"/>
                </w:rPr>
                <w:delText>Campus Universitário do Gragoatá</w:delText>
              </w:r>
              <w:r w:rsidRPr="00C4404A" w:rsidDel="00782529">
                <w:rPr>
                  <w:rFonts w:ascii="Cambria" w:eastAsia="Calibri" w:hAnsi="Cambria" w:cs="Cambria"/>
                  <w:color w:val="17365D" w:themeColor="text2" w:themeShade="BF"/>
                  <w:sz w:val="20"/>
                </w:rPr>
                <w:delText xml:space="preserve"> – São Domingos / Niterói-RJ</w:delText>
              </w:r>
            </w:del>
          </w:ins>
        </w:p>
        <w:p w14:paraId="591852DE" w14:textId="77777777" w:rsidR="002437E0" w:rsidRDefault="002437E0" w:rsidP="00155146">
          <w:pPr>
            <w:pStyle w:val="Cabealho"/>
            <w:ind w:right="34"/>
            <w:rPr>
              <w:ins w:id="3885" w:author="Luiz Ramos" w:date="2019-11-14T10:01:00Z"/>
              <w:rFonts w:ascii="Cambria" w:eastAsia="Calibri" w:hAnsi="Cambria" w:cs="Cambria"/>
              <w:color w:val="17365D" w:themeColor="text2" w:themeShade="BF"/>
              <w:sz w:val="20"/>
            </w:rPr>
          </w:pPr>
          <w:ins w:id="3886" w:author="Luiz Ramos" w:date="2019-11-14T09:47:00Z">
            <w:del w:id="3887" w:author="Luiz Ramos" w:date="2020-01-08T14:17:00Z">
              <w:r w:rsidRPr="00C4404A" w:rsidDel="00782529">
                <w:rPr>
                  <w:rFonts w:ascii="Cambria" w:eastAsia="Calibri" w:hAnsi="Cambria" w:cs="Cambria"/>
                  <w:color w:val="17365D" w:themeColor="text2" w:themeShade="BF"/>
                  <w:sz w:val="20"/>
                </w:rPr>
                <w:delText>Bloco B – 5º andar</w:delText>
              </w:r>
            </w:del>
            <w:r w:rsidRPr="00C4404A">
              <w:rPr>
                <w:rFonts w:ascii="Cambria" w:eastAsia="Calibri" w:hAnsi="Cambria" w:cs="Cambria"/>
                <w:color w:val="17365D" w:themeColor="text2" w:themeShade="BF"/>
                <w:sz w:val="20"/>
              </w:rPr>
              <w:t>.</w:t>
            </w:r>
          </w:ins>
        </w:p>
        <w:p w14:paraId="15300051" w14:textId="77777777" w:rsidR="002437E0" w:rsidRPr="00631C2F" w:rsidRDefault="002437E0" w:rsidP="00155146">
          <w:pPr>
            <w:pStyle w:val="Cabealho"/>
            <w:ind w:right="34"/>
            <w:rPr>
              <w:ins w:id="3888" w:author="Luiz Ramos" w:date="2019-11-14T09:47:00Z"/>
            </w:rPr>
          </w:pPr>
        </w:p>
      </w:tc>
      <w:tc>
        <w:tcPr>
          <w:tcW w:w="3544" w:type="dxa"/>
          <w:shd w:val="clear" w:color="auto" w:fill="auto"/>
          <w:vAlign w:val="center"/>
        </w:tcPr>
        <w:p w14:paraId="6D88EBF4" w14:textId="77777777" w:rsidR="002437E0" w:rsidRDefault="002437E0" w:rsidP="00155146">
          <w:pPr>
            <w:pStyle w:val="Cabealho"/>
            <w:spacing w:line="360" w:lineRule="auto"/>
            <w:rPr>
              <w:ins w:id="3889" w:author="Luiz Ramos" w:date="2019-11-14T09:51:00Z"/>
              <w:rFonts w:asciiTheme="majorHAnsi" w:eastAsia="Calibri" w:hAnsiTheme="majorHAnsi" w:cstheme="minorHAnsi"/>
              <w:b/>
              <w:color w:val="17365D" w:themeColor="text2" w:themeShade="BF"/>
              <w:sz w:val="20"/>
            </w:rPr>
          </w:pPr>
        </w:p>
        <w:p w14:paraId="38D0E940" w14:textId="77777777" w:rsidR="002437E0" w:rsidRPr="00445C19" w:rsidRDefault="002437E0" w:rsidP="00155146">
          <w:pPr>
            <w:pStyle w:val="Cabealho"/>
            <w:spacing w:line="360" w:lineRule="auto"/>
            <w:rPr>
              <w:ins w:id="3890" w:author="Luiz Ramos" w:date="2019-11-14T09:47:00Z"/>
              <w:rFonts w:asciiTheme="majorHAnsi" w:eastAsia="Calibri" w:hAnsiTheme="majorHAnsi" w:cstheme="minorHAnsi"/>
              <w:color w:val="17365D" w:themeColor="text2" w:themeShade="BF"/>
              <w:sz w:val="20"/>
            </w:rPr>
          </w:pPr>
          <w:ins w:id="3891" w:author="Luiz Ramos" w:date="2019-11-14T09:47:00Z">
            <w:r w:rsidRPr="00445C19">
              <w:rPr>
                <w:rFonts w:asciiTheme="majorHAnsi" w:eastAsia="Calibri" w:hAnsiTheme="majorHAnsi" w:cstheme="minorHAnsi"/>
                <w:b/>
                <w:color w:val="17365D" w:themeColor="text2" w:themeShade="BF"/>
                <w:sz w:val="20"/>
              </w:rPr>
              <w:t xml:space="preserve">Processo </w:t>
            </w:r>
            <w:r>
              <w:rPr>
                <w:rFonts w:asciiTheme="majorHAnsi" w:eastAsia="Calibri" w:hAnsiTheme="majorHAnsi" w:cstheme="minorHAnsi"/>
                <w:color w:val="17365D" w:themeColor="text2" w:themeShade="BF"/>
                <w:sz w:val="20"/>
              </w:rPr>
              <w:t>nº 23069.022443/2019-81</w:t>
            </w:r>
          </w:ins>
        </w:p>
        <w:p w14:paraId="41910E99" w14:textId="77777777" w:rsidR="002437E0" w:rsidRPr="00445C19" w:rsidRDefault="002437E0" w:rsidP="00155146">
          <w:pPr>
            <w:pStyle w:val="Cabealho"/>
            <w:spacing w:line="360" w:lineRule="auto"/>
            <w:rPr>
              <w:ins w:id="3892" w:author="Luiz Ramos" w:date="2019-11-14T09:47:00Z"/>
              <w:rFonts w:asciiTheme="majorHAnsi" w:eastAsia="Calibri" w:hAnsiTheme="majorHAnsi" w:cstheme="minorHAnsi"/>
              <w:b/>
              <w:color w:val="17365D" w:themeColor="text2" w:themeShade="BF"/>
              <w:sz w:val="20"/>
            </w:rPr>
          </w:pPr>
          <w:ins w:id="3893" w:author="Luiz Ramos" w:date="2019-11-14T09:47:00Z">
            <w:r>
              <w:rPr>
                <w:rFonts w:asciiTheme="majorHAnsi" w:eastAsia="Calibri" w:hAnsiTheme="majorHAnsi" w:cstheme="minorHAnsi"/>
                <w:color w:val="17365D" w:themeColor="text2" w:themeShade="BF"/>
                <w:sz w:val="20"/>
              </w:rPr>
              <w:t>Revisão 0</w:t>
            </w:r>
          </w:ins>
          <w:ins w:id="3894" w:author="Luiz Ramos" w:date="2019-11-14T09:49:00Z">
            <w:r>
              <w:rPr>
                <w:rFonts w:asciiTheme="majorHAnsi" w:eastAsia="Calibri" w:hAnsiTheme="majorHAnsi" w:cstheme="minorHAnsi"/>
                <w:color w:val="17365D" w:themeColor="text2" w:themeShade="BF"/>
                <w:sz w:val="20"/>
              </w:rPr>
              <w:t>0</w:t>
            </w:r>
          </w:ins>
        </w:p>
        <w:p w14:paraId="74E9CEF5" w14:textId="77777777" w:rsidR="002437E0" w:rsidRPr="00541683" w:rsidRDefault="002437E0" w:rsidP="00155146">
          <w:pPr>
            <w:pStyle w:val="Cabealho"/>
            <w:spacing w:line="360" w:lineRule="auto"/>
            <w:rPr>
              <w:ins w:id="3895" w:author="Luiz Ramos" w:date="2019-11-14T09:47:00Z"/>
              <w:rFonts w:asciiTheme="majorHAnsi" w:eastAsia="Calibri" w:hAnsiTheme="majorHAnsi" w:cstheme="minorHAnsi"/>
              <w:i/>
              <w:sz w:val="20"/>
            </w:rPr>
          </w:pPr>
          <w:ins w:id="3896" w:author="Luiz Ramos" w:date="2019-11-14T09:47:00Z">
            <w:r w:rsidRPr="00445C19">
              <w:rPr>
                <w:rFonts w:asciiTheme="majorHAnsi" w:eastAsia="Calibri" w:hAnsiTheme="majorHAnsi" w:cstheme="minorHAnsi"/>
                <w:b/>
                <w:color w:val="17365D" w:themeColor="text2" w:themeShade="BF"/>
                <w:sz w:val="20"/>
              </w:rPr>
              <w:t>Data:</w:t>
            </w:r>
            <w:r w:rsidRPr="00445C19">
              <w:rPr>
                <w:rFonts w:asciiTheme="majorHAnsi" w:eastAsia="Calibri" w:hAnsiTheme="majorHAnsi" w:cstheme="minorHAnsi"/>
                <w:color w:val="17365D" w:themeColor="text2" w:themeShade="BF"/>
                <w:sz w:val="20"/>
              </w:rPr>
              <w:t xml:space="preserve"> </w:t>
            </w:r>
            <w:r>
              <w:rPr>
                <w:rFonts w:asciiTheme="majorHAnsi" w:eastAsia="Calibri" w:hAnsiTheme="majorHAnsi" w:cstheme="minorHAnsi"/>
                <w:i/>
                <w:color w:val="17365D" w:themeColor="text2" w:themeShade="BF"/>
                <w:sz w:val="20"/>
              </w:rPr>
              <w:t>05/09/2019</w:t>
            </w:r>
          </w:ins>
        </w:p>
      </w:tc>
    </w:tr>
  </w:tbl>
  <w:p w14:paraId="766A4DD8" w14:textId="77777777" w:rsidR="002437E0" w:rsidRDefault="002437E0">
    <w:pPr>
      <w:pStyle w:val="Corpodetexto"/>
      <w:spacing w:line="14" w:lineRule="auto"/>
    </w:pPr>
    <w:del w:id="3897" w:author="Luiz Ramos" w:date="2019-11-14T09:45:00Z">
      <w:r w:rsidDel="00155146">
        <w:rPr>
          <w:noProof/>
          <w:lang w:val="pt-BR" w:eastAsia="pt-BR" w:bidi="ar-SA"/>
        </w:rPr>
        <w:drawing>
          <wp:anchor distT="0" distB="0" distL="0" distR="0" simplePos="0" relativeHeight="250386432" behindDoc="1" locked="0" layoutInCell="1" allowOverlap="1" wp14:anchorId="02C61795" wp14:editId="04836BE6">
            <wp:simplePos x="0" y="0"/>
            <wp:positionH relativeFrom="page">
              <wp:posOffset>899160</wp:posOffset>
            </wp:positionH>
            <wp:positionV relativeFrom="page">
              <wp:posOffset>533399</wp:posOffset>
            </wp:positionV>
            <wp:extent cx="3462654" cy="545465"/>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3462654" cy="545465"/>
                    </a:xfrm>
                    <a:prstGeom prst="rect">
                      <a:avLst/>
                    </a:prstGeom>
                  </pic:spPr>
                </pic:pic>
              </a:graphicData>
            </a:graphic>
          </wp:anchor>
        </w:drawing>
      </w:r>
      <w:r w:rsidDel="00155146">
        <w:rPr>
          <w:noProof/>
          <w:lang w:val="pt-BR" w:eastAsia="pt-BR" w:bidi="ar-SA"/>
        </w:rPr>
        <mc:AlternateContent>
          <mc:Choice Requires="wpg">
            <w:drawing>
              <wp:anchor distT="0" distB="0" distL="114300" distR="114300" simplePos="0" relativeHeight="250387456" behindDoc="1" locked="0" layoutInCell="1" allowOverlap="1" wp14:anchorId="40CF15F2" wp14:editId="6389C902">
                <wp:simplePos x="0" y="0"/>
                <wp:positionH relativeFrom="page">
                  <wp:posOffset>5909310</wp:posOffset>
                </wp:positionH>
                <wp:positionV relativeFrom="page">
                  <wp:posOffset>1087755</wp:posOffset>
                </wp:positionV>
                <wp:extent cx="604520" cy="1270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 cy="12700"/>
                          <a:chOff x="9306" y="1713"/>
                          <a:chExt cx="952" cy="20"/>
                        </a:xfrm>
                      </wpg:grpSpPr>
                      <wps:wsp>
                        <wps:cNvPr id="7" name="Line 7"/>
                        <wps:cNvCnPr>
                          <a:cxnSpLocks noChangeShapeType="1"/>
                        </wps:cNvCnPr>
                        <wps:spPr bwMode="auto">
                          <a:xfrm>
                            <a:off x="9522" y="1718"/>
                            <a:ext cx="735" cy="0"/>
                          </a:xfrm>
                          <a:prstGeom prst="line">
                            <a:avLst/>
                          </a:prstGeom>
                          <a:noFill/>
                          <a:ln w="57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9306" y="1726"/>
                            <a:ext cx="95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7F83F5" id="Group 5" o:spid="_x0000_s1026" style="position:absolute;margin-left:465.3pt;margin-top:85.65pt;width:47.6pt;height:1pt;z-index:-252929024;mso-position-horizontal-relative:page;mso-position-vertical-relative:page" coordorigin="9306,1713" coordsize="9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">
                <v:line id="Line 7" o:spid="_x0000_s1027" style="position:absolute;visibility:visible;mso-wrap-style:square" from="9522,1718" to="10257,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5qGsQAAADaAAAADwAAAGRycy9kb3ducmV2LnhtbESPT2vCQBTE7wW/w/IEb3WTHvyTugYR&#10;quKpjVro7TX7TILZtyG7Jum37xYKHoeZ+Q2zSgdTi45aV1lWEE8jEMS51RUXCs6nt+cFCOeRNdaW&#10;ScEPOUjXo6cVJtr2/EFd5gsRIOwSVFB63yRSurwkg25qG+LgXW1r0AfZFlK32Ae4qeVLFM2kwYrD&#10;QokNbUvKb9ndKLgs92aXzfT31/H9vug/fRcX1Ck1GQ+bVxCeBv8I/7cPWsEc/q6EG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moaxAAAANoAAAAPAAAAAAAAAAAA&#10;AAAAAKECAABkcnMvZG93bnJldi54bWxQSwUGAAAAAAQABAD5AAAAkgMAAAAA&#10;" strokeweight=".16086mm"/>
                <v:line id="Line 6" o:spid="_x0000_s1028" style="position:absolute;visibility:visible;mso-wrap-style:square" from="9306,1726" to="10257,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w10:wrap anchorx="page" anchory="page"/>
              </v:group>
            </w:pict>
          </mc:Fallback>
        </mc:AlternateContent>
      </w:r>
      <w:r w:rsidDel="00155146">
        <w:rPr>
          <w:noProof/>
          <w:lang w:val="pt-BR" w:eastAsia="pt-BR" w:bidi="ar-SA"/>
        </w:rPr>
        <mc:AlternateContent>
          <mc:Choice Requires="wps">
            <w:drawing>
              <wp:anchor distT="0" distB="0" distL="114300" distR="114300" simplePos="0" relativeHeight="250388480" behindDoc="1" locked="0" layoutInCell="1" allowOverlap="1" wp14:anchorId="37F1360E" wp14:editId="3BB3993E">
                <wp:simplePos x="0" y="0"/>
                <wp:positionH relativeFrom="page">
                  <wp:posOffset>899160</wp:posOffset>
                </wp:positionH>
                <wp:positionV relativeFrom="page">
                  <wp:posOffset>1096010</wp:posOffset>
                </wp:positionV>
                <wp:extent cx="346456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45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7CCC6C" id="Line 4" o:spid="_x0000_s1026" style="position:absolute;z-index:-2529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86.3pt" to="343.6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b0/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" strokeweight=".72pt">
                <w10:wrap anchorx="page" anchory="page"/>
              </v:line>
            </w:pict>
          </mc:Fallback>
        </mc:AlternateContent>
      </w:r>
      <w:r w:rsidDel="00155146">
        <w:rPr>
          <w:noProof/>
          <w:lang w:val="pt-BR" w:eastAsia="pt-BR" w:bidi="ar-SA"/>
        </w:rPr>
        <mc:AlternateContent>
          <mc:Choice Requires="wps">
            <w:drawing>
              <wp:anchor distT="0" distB="0" distL="114300" distR="114300" simplePos="0" relativeHeight="250389504" behindDoc="1" locked="0" layoutInCell="1" allowOverlap="1" wp14:anchorId="740AB769" wp14:editId="5A2B39D1">
                <wp:simplePos x="0" y="0"/>
                <wp:positionH relativeFrom="page">
                  <wp:posOffset>5896610</wp:posOffset>
                </wp:positionH>
                <wp:positionV relativeFrom="page">
                  <wp:posOffset>958215</wp:posOffset>
                </wp:positionV>
                <wp:extent cx="161925" cy="1587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DC9E9" w14:textId="77777777" w:rsidR="002437E0" w:rsidRDefault="002437E0">
                            <w:pPr>
                              <w:spacing w:before="22"/>
                              <w:ind w:left="20"/>
                              <w:rPr>
                                <w:b/>
                                <w:sz w:val="18"/>
                              </w:rPr>
                            </w:pPr>
                            <w:r>
                              <w:rPr>
                                <w:b/>
                                <w:sz w:val="18"/>
                              </w:rPr>
                              <w:t>fls.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0AB769" id="_x0000_t202" coordsize="21600,21600" o:spt="202" path="m,l,21600r21600,l21600,xe">
                <v:stroke joinstyle="miter"/>
                <v:path gradientshapeok="t" o:connecttype="rect"/>
              </v:shapetype>
              <v:shape id="Text Box 3" o:spid="_x0000_s1028" type="#_x0000_t202" style="position:absolute;margin-left:464.3pt;margin-top:75.45pt;width:12.75pt;height:12.5pt;z-index:-2529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" filled="f" stroked="f">
                <v:textbox inset="0,0,0,0">
                  <w:txbxContent>
                    <w:p w14:paraId="6DFDC9E9" w14:textId="77777777" w:rsidR="002437E0" w:rsidRDefault="002437E0">
                      <w:pPr>
                        <w:spacing w:before="22"/>
                        <w:ind w:left="20"/>
                        <w:rPr>
                          <w:b/>
                          <w:sz w:val="18"/>
                        </w:rPr>
                      </w:pPr>
                      <w:r>
                        <w:rPr>
                          <w:b/>
                          <w:sz w:val="18"/>
                        </w:rPr>
                        <w:t>fls.</w:t>
                      </w:r>
                    </w:p>
                  </w:txbxContent>
                </v:textbox>
                <w10:wrap anchorx="page" anchory="page"/>
              </v:shape>
            </w:pict>
          </mc:Fallback>
        </mc:AlternateContent>
      </w:r>
      <w:r w:rsidDel="00155146">
        <w:rPr>
          <w:noProof/>
          <w:lang w:val="pt-BR" w:eastAsia="pt-BR" w:bidi="ar-SA"/>
        </w:rPr>
        <mc:AlternateContent>
          <mc:Choice Requires="wps">
            <w:drawing>
              <wp:anchor distT="0" distB="0" distL="114300" distR="114300" simplePos="0" relativeHeight="250390528" behindDoc="1" locked="0" layoutInCell="1" allowOverlap="1" wp14:anchorId="4755FEBC" wp14:editId="491A5D25">
                <wp:simplePos x="0" y="0"/>
                <wp:positionH relativeFrom="page">
                  <wp:posOffset>5454650</wp:posOffset>
                </wp:positionH>
                <wp:positionV relativeFrom="page">
                  <wp:posOffset>1217295</wp:posOffset>
                </wp:positionV>
                <wp:extent cx="1577975" cy="158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66AE4" w14:textId="77777777" w:rsidR="002437E0" w:rsidRDefault="002437E0">
                            <w:pPr>
                              <w:spacing w:before="22"/>
                              <w:ind w:left="20"/>
                              <w:rPr>
                                <w:b/>
                                <w:sz w:val="18"/>
                              </w:rPr>
                            </w:pPr>
                            <w:r>
                              <w:rPr>
                                <w:b/>
                                <w:sz w:val="18"/>
                                <w:u w:val="single"/>
                              </w:rPr>
                              <w:t xml:space="preserve">Processo nº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55FEBC" id="_x0000_s1029" type="#_x0000_t202" style="position:absolute;margin-left:429.5pt;margin-top:95.85pt;width:124.25pt;height:12.5pt;z-index:-2529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" filled="f" stroked="f">
                <v:textbox inset="0,0,0,0">
                  <w:txbxContent>
                    <w:p w14:paraId="46166AE4" w14:textId="77777777" w:rsidR="002437E0" w:rsidRDefault="002437E0">
                      <w:pPr>
                        <w:spacing w:before="22"/>
                        <w:ind w:left="20"/>
                        <w:rPr>
                          <w:b/>
                          <w:sz w:val="18"/>
                        </w:rPr>
                      </w:pPr>
                      <w:r>
                        <w:rPr>
                          <w:b/>
                          <w:sz w:val="18"/>
                          <w:u w:val="single"/>
                        </w:rPr>
                        <w:t xml:space="preserve">Processo </w:t>
                      </w:r>
                      <w:r>
                        <w:rPr>
                          <w:b/>
                          <w:sz w:val="18"/>
                          <w:u w:val="single"/>
                        </w:rPr>
                        <w:t xml:space="preserve">nº </w:t>
                      </w:r>
                    </w:p>
                  </w:txbxContent>
                </v:textbox>
                <w10:wrap anchorx="page" anchory="page"/>
              </v:shape>
            </w:pict>
          </mc:Fallback>
        </mc:AlternateConten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41" w:type="dxa"/>
      <w:tblInd w:w="-176" w:type="dxa"/>
      <w:tblLayout w:type="fixed"/>
      <w:tblLook w:val="0000" w:firstRow="0" w:lastRow="0" w:firstColumn="0" w:lastColumn="0" w:noHBand="0" w:noVBand="0"/>
      <w:tblPrChange w:id="7986" w:author="Joao Paulo Moraes" w:date="2020-03-12T01:08:00Z">
        <w:tblPr>
          <w:tblW w:w="10774" w:type="dxa"/>
          <w:tblInd w:w="-176" w:type="dxa"/>
          <w:tblLayout w:type="fixed"/>
          <w:tblLook w:val="0000" w:firstRow="0" w:lastRow="0" w:firstColumn="0" w:lastColumn="0" w:noHBand="0" w:noVBand="0"/>
        </w:tblPr>
      </w:tblPrChange>
    </w:tblPr>
    <w:tblGrid>
      <w:gridCol w:w="7230"/>
      <w:gridCol w:w="3011"/>
      <w:tblGridChange w:id="7987">
        <w:tblGrid>
          <w:gridCol w:w="7230"/>
          <w:gridCol w:w="3544"/>
        </w:tblGrid>
      </w:tblGridChange>
    </w:tblGrid>
    <w:tr w:rsidR="002437E0" w:rsidRPr="00541683" w14:paraId="6FB6D4BC" w14:textId="77777777" w:rsidTr="00585441">
      <w:trPr>
        <w:cantSplit/>
        <w:trHeight w:val="1837"/>
        <w:ins w:id="7988" w:author="Joao Paulo Moraes" w:date="2020-02-17T00:56:00Z"/>
        <w:trPrChange w:id="7989" w:author="Joao Paulo Moraes" w:date="2020-03-12T01:08:00Z">
          <w:trPr>
            <w:cantSplit/>
            <w:trHeight w:val="1837"/>
          </w:trPr>
        </w:trPrChange>
      </w:trPr>
      <w:tc>
        <w:tcPr>
          <w:tcW w:w="7230" w:type="dxa"/>
          <w:shd w:val="clear" w:color="auto" w:fill="auto"/>
          <w:vAlign w:val="bottom"/>
          <w:tcPrChange w:id="7990" w:author="Joao Paulo Moraes" w:date="2020-03-12T01:08:00Z">
            <w:tcPr>
              <w:tcW w:w="7230" w:type="dxa"/>
              <w:shd w:val="clear" w:color="auto" w:fill="auto"/>
              <w:vAlign w:val="bottom"/>
            </w:tcPr>
          </w:tcPrChange>
        </w:tcPr>
        <w:p w14:paraId="157B831B" w14:textId="77777777" w:rsidR="002437E0" w:rsidRPr="00A02FDC" w:rsidRDefault="002437E0" w:rsidP="004A07C3">
          <w:pPr>
            <w:pStyle w:val="Cabealho"/>
            <w:ind w:right="34"/>
            <w:rPr>
              <w:ins w:id="7991" w:author="Joao Paulo Moraes" w:date="2020-02-17T00:56:00Z"/>
              <w:rFonts w:ascii="Cambria" w:eastAsia="Calibri" w:hAnsi="Cambria" w:cs="Cambria"/>
              <w:b/>
              <w:color w:val="17365D" w:themeColor="text2" w:themeShade="BF"/>
              <w:szCs w:val="24"/>
            </w:rPr>
          </w:pPr>
          <w:ins w:id="7992" w:author="Joao Paulo Moraes" w:date="2020-02-17T00:56:00Z">
            <w:r w:rsidRPr="000D1EF9">
              <w:rPr>
                <w:rFonts w:ascii="Cambria" w:eastAsia="Calibri" w:hAnsi="Cambria" w:cs="Cambria"/>
                <w:b/>
                <w:noProof/>
                <w:color w:val="17365D" w:themeColor="text2" w:themeShade="BF"/>
                <w:szCs w:val="24"/>
                <w:lang w:val="pt-BR" w:eastAsia="pt-BR" w:bidi="ar-SA"/>
              </w:rPr>
              <w:drawing>
                <wp:anchor distT="0" distB="0" distL="114300" distR="114300" simplePos="0" relativeHeight="251661312" behindDoc="0" locked="0" layoutInCell="1" allowOverlap="1" wp14:anchorId="540C355E" wp14:editId="736847C3">
                  <wp:simplePos x="0" y="0"/>
                  <wp:positionH relativeFrom="column">
                    <wp:posOffset>10160</wp:posOffset>
                  </wp:positionH>
                  <wp:positionV relativeFrom="paragraph">
                    <wp:posOffset>-409575</wp:posOffset>
                  </wp:positionV>
                  <wp:extent cx="1076325" cy="352425"/>
                  <wp:effectExtent l="19050" t="0" r="9525" b="0"/>
                  <wp:wrapNone/>
                  <wp:docPr id="26" name="Imagem 26" descr="http://www.petroleo.uff.br/sites/default/files/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troleo.uff.br/sites/default/files/uff.png"/>
                          <pic:cNvPicPr>
                            <a:picLocks noChangeAspect="1" noChangeArrowheads="1"/>
                          </pic:cNvPicPr>
                        </pic:nvPicPr>
                        <pic:blipFill>
                          <a:blip r:embed="rId1"/>
                          <a:srcRect/>
                          <a:stretch>
                            <a:fillRect/>
                          </a:stretch>
                        </pic:blipFill>
                        <pic:spPr bwMode="auto">
                          <a:xfrm>
                            <a:off x="0" y="0"/>
                            <a:ext cx="1076325" cy="352425"/>
                          </a:xfrm>
                          <a:prstGeom prst="rect">
                            <a:avLst/>
                          </a:prstGeom>
                          <a:noFill/>
                          <a:ln w="9525">
                            <a:noFill/>
                            <a:miter lim="800000"/>
                            <a:headEnd/>
                            <a:tailEnd/>
                          </a:ln>
                        </pic:spPr>
                      </pic:pic>
                    </a:graphicData>
                  </a:graphic>
                </wp:anchor>
              </w:drawing>
            </w:r>
            <w:r w:rsidRPr="00A02FDC">
              <w:rPr>
                <w:rFonts w:ascii="Cambria" w:eastAsia="Calibri" w:hAnsi="Cambria" w:cs="Cambria"/>
                <w:b/>
                <w:color w:val="17365D" w:themeColor="text2" w:themeShade="BF"/>
                <w:szCs w:val="24"/>
              </w:rPr>
              <w:t>UNIVERSIDADE FEDERAL FLUMINENSE</w:t>
            </w:r>
            <w:r>
              <w:rPr>
                <w:rFonts w:ascii="Cambria" w:eastAsia="Calibri" w:hAnsi="Cambria" w:cs="Cambria"/>
                <w:b/>
                <w:color w:val="17365D" w:themeColor="text2" w:themeShade="BF"/>
                <w:szCs w:val="24"/>
              </w:rPr>
              <w:t xml:space="preserve"> - UFF</w:t>
            </w:r>
          </w:ins>
        </w:p>
        <w:p w14:paraId="3E615623" w14:textId="77777777" w:rsidR="002437E0" w:rsidRDefault="002437E0" w:rsidP="004A07C3">
          <w:pPr>
            <w:pStyle w:val="Cabealho"/>
            <w:ind w:right="34"/>
            <w:rPr>
              <w:ins w:id="7993" w:author="Joao Paulo Moraes" w:date="2020-02-17T00:56:00Z"/>
              <w:rFonts w:ascii="Cambria" w:eastAsia="Calibri" w:hAnsi="Cambria" w:cs="Cambria"/>
              <w:b/>
              <w:color w:val="17365D" w:themeColor="text2" w:themeShade="BF"/>
              <w:szCs w:val="24"/>
            </w:rPr>
          </w:pPr>
          <w:ins w:id="7994" w:author="Joao Paulo Moraes" w:date="2020-02-17T00:56:00Z">
            <w:r w:rsidRPr="00A02FDC">
              <w:rPr>
                <w:rFonts w:ascii="Cambria" w:eastAsia="Calibri" w:hAnsi="Cambria" w:cs="Cambria"/>
                <w:b/>
                <w:color w:val="17365D" w:themeColor="text2" w:themeShade="BF"/>
                <w:szCs w:val="24"/>
              </w:rPr>
              <w:t>SUPERINTENDÊNCIA</w:t>
            </w:r>
            <w:r>
              <w:rPr>
                <w:rFonts w:ascii="Cambria" w:eastAsia="Calibri" w:hAnsi="Cambria" w:cs="Cambria"/>
                <w:b/>
                <w:color w:val="17365D" w:themeColor="text2" w:themeShade="BF"/>
                <w:szCs w:val="24"/>
              </w:rPr>
              <w:t xml:space="preserve"> DE OPERAÇÕES E MANUTENÇÃO - SOMA</w:t>
            </w:r>
          </w:ins>
        </w:p>
        <w:p w14:paraId="37324073" w14:textId="77777777" w:rsidR="002437E0" w:rsidRPr="00782529" w:rsidRDefault="002437E0" w:rsidP="004A07C3">
          <w:pPr>
            <w:pStyle w:val="Cabealho"/>
            <w:ind w:right="34"/>
            <w:rPr>
              <w:ins w:id="7995" w:author="Joao Paulo Moraes" w:date="2020-02-17T00:56:00Z"/>
              <w:rFonts w:ascii="Cambria" w:eastAsia="Calibri" w:hAnsi="Cambria" w:cs="Cambria"/>
              <w:color w:val="17365D" w:themeColor="text2" w:themeShade="BF"/>
              <w:sz w:val="20"/>
            </w:rPr>
          </w:pPr>
          <w:ins w:id="7996" w:author="Joao Paulo Moraes" w:date="2020-02-17T00:56:00Z">
            <w:r w:rsidRPr="00782529">
              <w:rPr>
                <w:rFonts w:ascii="Cambria" w:eastAsia="Calibri" w:hAnsi="Cambria" w:cs="Cambria"/>
                <w:color w:val="17365D" w:themeColor="text2" w:themeShade="BF"/>
                <w:sz w:val="20"/>
              </w:rPr>
              <w:t>Rua Prof. Marcos Waldemar de Freitas Reis s/nº, bloco B, 5º andar (setor ímpar)</w:t>
            </w:r>
          </w:ins>
        </w:p>
        <w:p w14:paraId="1DDF5D69" w14:textId="77777777" w:rsidR="002437E0" w:rsidRDefault="002437E0" w:rsidP="004A07C3">
          <w:pPr>
            <w:pStyle w:val="Cabealho"/>
            <w:ind w:right="34"/>
            <w:rPr>
              <w:ins w:id="7997" w:author="Joao Paulo Moraes" w:date="2020-02-17T00:56:00Z"/>
              <w:rFonts w:ascii="Cambria" w:eastAsia="Calibri" w:hAnsi="Cambria" w:cs="Cambria"/>
              <w:color w:val="17365D" w:themeColor="text2" w:themeShade="BF"/>
              <w:sz w:val="20"/>
            </w:rPr>
          </w:pPr>
          <w:ins w:id="7998" w:author="Joao Paulo Moraes" w:date="2020-02-17T00:56:00Z">
            <w:r w:rsidRPr="00782529">
              <w:rPr>
                <w:rFonts w:ascii="Cambria" w:eastAsia="Calibri" w:hAnsi="Cambria" w:cs="Cambria"/>
                <w:color w:val="17365D" w:themeColor="text2" w:themeShade="BF"/>
                <w:sz w:val="20"/>
              </w:rPr>
              <w:t>Campus Universitário do Gragoatá</w:t>
            </w:r>
            <w:r>
              <w:rPr>
                <w:rFonts w:ascii="Cambria" w:eastAsia="Calibri" w:hAnsi="Cambria" w:cs="Cambria"/>
                <w:color w:val="17365D" w:themeColor="text2" w:themeShade="BF"/>
                <w:sz w:val="20"/>
              </w:rPr>
              <w:t xml:space="preserve">, </w:t>
            </w:r>
            <w:r w:rsidRPr="00782529">
              <w:rPr>
                <w:rFonts w:ascii="Cambria" w:eastAsia="Calibri" w:hAnsi="Cambria" w:cs="Cambria"/>
                <w:color w:val="17365D" w:themeColor="text2" w:themeShade="BF"/>
                <w:sz w:val="20"/>
              </w:rPr>
              <w:t>São Domingos, Niterói, RJ - CEP 24210-201</w:t>
            </w:r>
            <w:r w:rsidRPr="00C4404A">
              <w:rPr>
                <w:rFonts w:ascii="Cambria" w:eastAsia="Calibri" w:hAnsi="Cambria" w:cs="Cambria"/>
                <w:color w:val="17365D" w:themeColor="text2" w:themeShade="BF"/>
                <w:sz w:val="20"/>
              </w:rPr>
              <w:t>.</w:t>
            </w:r>
          </w:ins>
        </w:p>
        <w:p w14:paraId="1D0F529F" w14:textId="77777777" w:rsidR="002437E0" w:rsidRPr="00631C2F" w:rsidRDefault="002437E0" w:rsidP="004A07C3">
          <w:pPr>
            <w:pStyle w:val="Cabealho"/>
            <w:ind w:right="34"/>
            <w:rPr>
              <w:ins w:id="7999" w:author="Joao Paulo Moraes" w:date="2020-02-17T00:56:00Z"/>
            </w:rPr>
          </w:pPr>
        </w:p>
      </w:tc>
      <w:tc>
        <w:tcPr>
          <w:tcW w:w="3011" w:type="dxa"/>
          <w:shd w:val="clear" w:color="auto" w:fill="auto"/>
          <w:vAlign w:val="center"/>
          <w:tcPrChange w:id="8000" w:author="Joao Paulo Moraes" w:date="2020-03-12T01:08:00Z">
            <w:tcPr>
              <w:tcW w:w="3544" w:type="dxa"/>
              <w:shd w:val="clear" w:color="auto" w:fill="auto"/>
              <w:vAlign w:val="center"/>
            </w:tcPr>
          </w:tcPrChange>
        </w:tcPr>
        <w:p w14:paraId="6FE1708E" w14:textId="77777777" w:rsidR="002437E0" w:rsidRDefault="002437E0" w:rsidP="004A07C3">
          <w:pPr>
            <w:pStyle w:val="Cabealho"/>
            <w:spacing w:line="360" w:lineRule="auto"/>
            <w:rPr>
              <w:ins w:id="8001" w:author="Joao Paulo Moraes" w:date="2020-02-17T00:56:00Z"/>
              <w:rFonts w:asciiTheme="majorHAnsi" w:eastAsia="Calibri" w:hAnsiTheme="majorHAnsi" w:cstheme="minorHAnsi"/>
              <w:b/>
              <w:color w:val="17365D" w:themeColor="text2" w:themeShade="BF"/>
              <w:sz w:val="20"/>
            </w:rPr>
          </w:pPr>
        </w:p>
        <w:p w14:paraId="36A7ECC6" w14:textId="77777777" w:rsidR="002437E0" w:rsidRPr="00445C19" w:rsidRDefault="002437E0" w:rsidP="004A07C3">
          <w:pPr>
            <w:pStyle w:val="Cabealho"/>
            <w:spacing w:line="360" w:lineRule="auto"/>
            <w:rPr>
              <w:ins w:id="8002" w:author="Joao Paulo Moraes" w:date="2020-02-17T00:56:00Z"/>
              <w:rFonts w:asciiTheme="majorHAnsi" w:eastAsia="Calibri" w:hAnsiTheme="majorHAnsi" w:cstheme="minorHAnsi"/>
              <w:color w:val="17365D" w:themeColor="text2" w:themeShade="BF"/>
              <w:sz w:val="20"/>
            </w:rPr>
          </w:pPr>
          <w:ins w:id="8003" w:author="Joao Paulo Moraes" w:date="2020-02-17T00:56:00Z">
            <w:r w:rsidRPr="00445C19">
              <w:rPr>
                <w:rFonts w:asciiTheme="majorHAnsi" w:eastAsia="Calibri" w:hAnsiTheme="majorHAnsi" w:cstheme="minorHAnsi"/>
                <w:b/>
                <w:color w:val="17365D" w:themeColor="text2" w:themeShade="BF"/>
                <w:sz w:val="20"/>
              </w:rPr>
              <w:t xml:space="preserve">Processo </w:t>
            </w:r>
            <w:r>
              <w:rPr>
                <w:rFonts w:asciiTheme="majorHAnsi" w:eastAsia="Calibri" w:hAnsiTheme="majorHAnsi" w:cstheme="minorHAnsi"/>
                <w:color w:val="17365D" w:themeColor="text2" w:themeShade="BF"/>
                <w:sz w:val="20"/>
              </w:rPr>
              <w:t>nº 23069.022443/2019-81</w:t>
            </w:r>
          </w:ins>
        </w:p>
        <w:p w14:paraId="63334510" w14:textId="77777777" w:rsidR="002437E0" w:rsidRPr="00445C19" w:rsidRDefault="002437E0" w:rsidP="004A07C3">
          <w:pPr>
            <w:pStyle w:val="Cabealho"/>
            <w:spacing w:line="360" w:lineRule="auto"/>
            <w:rPr>
              <w:ins w:id="8004" w:author="Joao Paulo Moraes" w:date="2020-02-17T00:56:00Z"/>
              <w:rFonts w:asciiTheme="majorHAnsi" w:eastAsia="Calibri" w:hAnsiTheme="majorHAnsi" w:cstheme="minorHAnsi"/>
              <w:b/>
              <w:color w:val="17365D" w:themeColor="text2" w:themeShade="BF"/>
              <w:sz w:val="20"/>
            </w:rPr>
          </w:pPr>
          <w:ins w:id="8005" w:author="Joao Paulo Moraes" w:date="2020-02-17T00:56:00Z">
            <w:r>
              <w:rPr>
                <w:rFonts w:asciiTheme="majorHAnsi" w:eastAsia="Calibri" w:hAnsiTheme="majorHAnsi" w:cstheme="minorHAnsi"/>
                <w:color w:val="17365D" w:themeColor="text2" w:themeShade="BF"/>
                <w:sz w:val="20"/>
              </w:rPr>
              <w:t>Revisão 00</w:t>
            </w:r>
          </w:ins>
        </w:p>
        <w:p w14:paraId="40ED6E8C" w14:textId="2D6B355B" w:rsidR="002437E0" w:rsidRPr="00541683" w:rsidRDefault="002437E0" w:rsidP="004A07C3">
          <w:pPr>
            <w:pStyle w:val="Cabealho"/>
            <w:spacing w:line="360" w:lineRule="auto"/>
            <w:rPr>
              <w:ins w:id="8006" w:author="Joao Paulo Moraes" w:date="2020-02-17T00:56:00Z"/>
              <w:rFonts w:asciiTheme="majorHAnsi" w:eastAsia="Calibri" w:hAnsiTheme="majorHAnsi" w:cstheme="minorHAnsi"/>
              <w:i/>
              <w:sz w:val="20"/>
            </w:rPr>
          </w:pPr>
          <w:ins w:id="8007" w:author="Joao Paulo Moraes" w:date="2020-02-17T00:56:00Z">
            <w:r w:rsidRPr="00445C19">
              <w:rPr>
                <w:rFonts w:asciiTheme="majorHAnsi" w:eastAsia="Calibri" w:hAnsiTheme="majorHAnsi" w:cstheme="minorHAnsi"/>
                <w:b/>
                <w:color w:val="17365D" w:themeColor="text2" w:themeShade="BF"/>
                <w:sz w:val="20"/>
              </w:rPr>
              <w:t>Data:</w:t>
            </w:r>
            <w:r w:rsidRPr="00445C19">
              <w:rPr>
                <w:rFonts w:asciiTheme="majorHAnsi" w:eastAsia="Calibri" w:hAnsiTheme="majorHAnsi" w:cstheme="minorHAnsi"/>
                <w:color w:val="17365D" w:themeColor="text2" w:themeShade="BF"/>
                <w:sz w:val="20"/>
              </w:rPr>
              <w:t xml:space="preserve"> </w:t>
            </w:r>
            <w:r>
              <w:rPr>
                <w:rFonts w:asciiTheme="majorHAnsi" w:eastAsia="Calibri" w:hAnsiTheme="majorHAnsi" w:cstheme="minorHAnsi"/>
                <w:i/>
                <w:color w:val="17365D" w:themeColor="text2" w:themeShade="BF"/>
                <w:sz w:val="20"/>
              </w:rPr>
              <w:t>1</w:t>
            </w:r>
          </w:ins>
          <w:ins w:id="8008" w:author="Joao Paulo Moraes" w:date="2020-03-12T00:38:00Z">
            <w:r>
              <w:rPr>
                <w:rFonts w:asciiTheme="majorHAnsi" w:eastAsia="Calibri" w:hAnsiTheme="majorHAnsi" w:cstheme="minorHAnsi"/>
                <w:i/>
                <w:color w:val="17365D" w:themeColor="text2" w:themeShade="BF"/>
                <w:sz w:val="20"/>
              </w:rPr>
              <w:t>2</w:t>
            </w:r>
          </w:ins>
          <w:ins w:id="8009" w:author="Joao Paulo Moraes" w:date="2020-02-17T00:56:00Z">
            <w:r>
              <w:rPr>
                <w:rFonts w:asciiTheme="majorHAnsi" w:eastAsia="Calibri" w:hAnsiTheme="majorHAnsi" w:cstheme="minorHAnsi"/>
                <w:i/>
                <w:color w:val="17365D" w:themeColor="text2" w:themeShade="BF"/>
                <w:sz w:val="20"/>
              </w:rPr>
              <w:t>/0</w:t>
            </w:r>
          </w:ins>
          <w:ins w:id="8010" w:author="Joao Paulo Moraes" w:date="2020-03-12T00:38:00Z">
            <w:r>
              <w:rPr>
                <w:rFonts w:asciiTheme="majorHAnsi" w:eastAsia="Calibri" w:hAnsiTheme="majorHAnsi" w:cstheme="minorHAnsi"/>
                <w:i/>
                <w:color w:val="17365D" w:themeColor="text2" w:themeShade="BF"/>
                <w:sz w:val="20"/>
              </w:rPr>
              <w:t>3</w:t>
            </w:r>
          </w:ins>
          <w:ins w:id="8011" w:author="Joao Paulo Moraes" w:date="2020-02-17T00:56:00Z">
            <w:r>
              <w:rPr>
                <w:rFonts w:asciiTheme="majorHAnsi" w:eastAsia="Calibri" w:hAnsiTheme="majorHAnsi" w:cstheme="minorHAnsi"/>
                <w:i/>
                <w:color w:val="17365D" w:themeColor="text2" w:themeShade="BF"/>
                <w:sz w:val="20"/>
              </w:rPr>
              <w:t>/2020</w:t>
            </w:r>
          </w:ins>
        </w:p>
      </w:tc>
    </w:tr>
  </w:tbl>
  <w:p w14:paraId="325E0F1E" w14:textId="77777777" w:rsidR="002437E0" w:rsidRDefault="002437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8"/>
    <w:lvl w:ilvl="0">
      <w:start w:val="1"/>
      <w:numFmt w:val="lowerLetter"/>
      <w:lvlText w:val="%1)"/>
      <w:lvlJc w:val="left"/>
      <w:pPr>
        <w:tabs>
          <w:tab w:val="num" w:pos="505"/>
        </w:tabs>
        <w:ind w:left="505" w:hanging="360"/>
      </w:pPr>
    </w:lvl>
  </w:abstractNum>
  <w:abstractNum w:abstractNumId="1">
    <w:nsid w:val="00000004"/>
    <w:multiLevelType w:val="multilevel"/>
    <w:tmpl w:val="00000004"/>
    <w:name w:val="WW8Num8"/>
    <w:lvl w:ilvl="0">
      <w:start w:val="1"/>
      <w:numFmt w:val="decimal"/>
      <w:lvlText w:val="%1."/>
      <w:lvlJc w:val="left"/>
      <w:pPr>
        <w:tabs>
          <w:tab w:val="num" w:pos="708"/>
        </w:tabs>
        <w:ind w:left="1353" w:hanging="360"/>
      </w:pPr>
      <w:rPr>
        <w:rFonts w:hint="default"/>
      </w:rPr>
    </w:lvl>
    <w:lvl w:ilvl="1">
      <w:start w:val="2"/>
      <w:numFmt w:val="decimal"/>
      <w:lvlText w:val="%1.%2"/>
      <w:lvlJc w:val="left"/>
      <w:pPr>
        <w:tabs>
          <w:tab w:val="num" w:pos="0"/>
        </w:tabs>
        <w:ind w:left="1398" w:hanging="405"/>
      </w:pPr>
      <w:rPr>
        <w:rFonts w:hint="default"/>
        <w:b/>
      </w:rPr>
    </w:lvl>
    <w:lvl w:ilvl="2">
      <w:start w:val="1"/>
      <w:numFmt w:val="decimal"/>
      <w:lvlText w:val="%1.%2.%3"/>
      <w:lvlJc w:val="left"/>
      <w:pPr>
        <w:tabs>
          <w:tab w:val="num" w:pos="0"/>
        </w:tabs>
        <w:ind w:left="1713" w:hanging="720"/>
      </w:pPr>
      <w:rPr>
        <w:rFonts w:hint="default"/>
        <w:b/>
      </w:rPr>
    </w:lvl>
    <w:lvl w:ilvl="3">
      <w:start w:val="1"/>
      <w:numFmt w:val="decimal"/>
      <w:lvlText w:val="%1.%2.%3.%4"/>
      <w:lvlJc w:val="left"/>
      <w:pPr>
        <w:tabs>
          <w:tab w:val="num" w:pos="0"/>
        </w:tabs>
        <w:ind w:left="2073" w:hanging="1080"/>
      </w:pPr>
      <w:rPr>
        <w:rFonts w:hint="default"/>
        <w:b/>
      </w:rPr>
    </w:lvl>
    <w:lvl w:ilvl="4">
      <w:start w:val="1"/>
      <w:numFmt w:val="decimal"/>
      <w:lvlText w:val="%1.%2.%3.%4.%5"/>
      <w:lvlJc w:val="left"/>
      <w:pPr>
        <w:tabs>
          <w:tab w:val="num" w:pos="0"/>
        </w:tabs>
        <w:ind w:left="2073" w:hanging="1080"/>
      </w:pPr>
      <w:rPr>
        <w:rFonts w:hint="default"/>
        <w:b/>
      </w:rPr>
    </w:lvl>
    <w:lvl w:ilvl="5">
      <w:start w:val="1"/>
      <w:numFmt w:val="decimal"/>
      <w:lvlText w:val="%1.%2.%3.%4.%5.%6"/>
      <w:lvlJc w:val="left"/>
      <w:pPr>
        <w:tabs>
          <w:tab w:val="num" w:pos="0"/>
        </w:tabs>
        <w:ind w:left="2433" w:hanging="1440"/>
      </w:pPr>
      <w:rPr>
        <w:rFonts w:hint="default"/>
        <w:b/>
      </w:rPr>
    </w:lvl>
    <w:lvl w:ilvl="6">
      <w:start w:val="1"/>
      <w:numFmt w:val="decimal"/>
      <w:lvlText w:val="%1.%2.%3.%4.%5.%6.%7"/>
      <w:lvlJc w:val="left"/>
      <w:pPr>
        <w:tabs>
          <w:tab w:val="num" w:pos="0"/>
        </w:tabs>
        <w:ind w:left="2433" w:hanging="1440"/>
      </w:pPr>
      <w:rPr>
        <w:rFonts w:hint="default"/>
        <w:b/>
      </w:rPr>
    </w:lvl>
    <w:lvl w:ilvl="7">
      <w:start w:val="1"/>
      <w:numFmt w:val="decimal"/>
      <w:lvlText w:val="%1.%2.%3.%4.%5.%6.%7.%8"/>
      <w:lvlJc w:val="left"/>
      <w:pPr>
        <w:tabs>
          <w:tab w:val="num" w:pos="0"/>
        </w:tabs>
        <w:ind w:left="2793" w:hanging="1800"/>
      </w:pPr>
      <w:rPr>
        <w:rFonts w:hint="default"/>
        <w:b/>
      </w:rPr>
    </w:lvl>
    <w:lvl w:ilvl="8">
      <w:start w:val="1"/>
      <w:numFmt w:val="decimal"/>
      <w:lvlText w:val="%1.%2.%3.%4.%5.%6.%7.%8.%9"/>
      <w:lvlJc w:val="left"/>
      <w:pPr>
        <w:tabs>
          <w:tab w:val="num" w:pos="0"/>
        </w:tabs>
        <w:ind w:left="2793" w:hanging="1800"/>
      </w:pPr>
      <w:rPr>
        <w:rFonts w:hint="default"/>
        <w:b/>
      </w:rPr>
    </w:lvl>
  </w:abstractNum>
  <w:abstractNum w:abstractNumId="2">
    <w:nsid w:val="00000005"/>
    <w:multiLevelType w:val="singleLevel"/>
    <w:tmpl w:val="00000005"/>
    <w:name w:val="WW8Num10"/>
    <w:lvl w:ilvl="0">
      <w:start w:val="1"/>
      <w:numFmt w:val="bullet"/>
      <w:lvlText w:val=""/>
      <w:lvlJc w:val="left"/>
      <w:pPr>
        <w:tabs>
          <w:tab w:val="num" w:pos="0"/>
        </w:tabs>
        <w:ind w:left="720" w:hanging="360"/>
      </w:pPr>
      <w:rPr>
        <w:rFonts w:ascii="Symbol" w:hAnsi="Symbol" w:cs="Symbol" w:hint="default"/>
      </w:rPr>
    </w:lvl>
  </w:abstractNum>
  <w:abstractNum w:abstractNumId="3">
    <w:nsid w:val="00000006"/>
    <w:multiLevelType w:val="singleLevel"/>
    <w:tmpl w:val="00000006"/>
    <w:name w:val="WW8Num12"/>
    <w:lvl w:ilvl="0">
      <w:start w:val="1"/>
      <w:numFmt w:val="bullet"/>
      <w:lvlText w:val=""/>
      <w:lvlJc w:val="left"/>
      <w:pPr>
        <w:tabs>
          <w:tab w:val="num" w:pos="708"/>
        </w:tabs>
        <w:ind w:left="720" w:hanging="360"/>
      </w:pPr>
      <w:rPr>
        <w:rFonts w:ascii="Symbol" w:hAnsi="Symbol" w:cs="Symbol" w:hint="default"/>
        <w:sz w:val="24"/>
        <w:szCs w:val="24"/>
      </w:rPr>
    </w:lvl>
  </w:abstractNum>
  <w:abstractNum w:abstractNumId="4">
    <w:nsid w:val="00000007"/>
    <w:multiLevelType w:val="singleLevel"/>
    <w:tmpl w:val="00000007"/>
    <w:name w:val="WW8Num13"/>
    <w:lvl w:ilvl="0">
      <w:start w:val="1"/>
      <w:numFmt w:val="bullet"/>
      <w:lvlText w:val=""/>
      <w:lvlJc w:val="left"/>
      <w:pPr>
        <w:tabs>
          <w:tab w:val="num" w:pos="720"/>
        </w:tabs>
        <w:ind w:left="720" w:hanging="360"/>
      </w:pPr>
      <w:rPr>
        <w:rFonts w:ascii="Symbol" w:hAnsi="Symbol" w:cs="Symbol" w:hint="default"/>
        <w:color w:val="000000"/>
        <w:sz w:val="24"/>
        <w:szCs w:val="24"/>
      </w:rPr>
    </w:lvl>
  </w:abstractNum>
  <w:abstractNum w:abstractNumId="5">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rPr>
    </w:lvl>
  </w:abstractNum>
  <w:abstractNum w:abstractNumId="6">
    <w:nsid w:val="0000000A"/>
    <w:multiLevelType w:val="singleLevel"/>
    <w:tmpl w:val="0000000A"/>
    <w:name w:val="WW8Num18"/>
    <w:lvl w:ilvl="0">
      <w:start w:val="1"/>
      <w:numFmt w:val="bullet"/>
      <w:lvlText w:val=""/>
      <w:lvlJc w:val="left"/>
      <w:pPr>
        <w:tabs>
          <w:tab w:val="num" w:pos="0"/>
        </w:tabs>
        <w:ind w:left="1080" w:hanging="360"/>
      </w:pPr>
      <w:rPr>
        <w:rFonts w:ascii="Symbol" w:hAnsi="Symbol" w:cs="Symbol" w:hint="default"/>
        <w:color w:val="000000"/>
        <w:sz w:val="24"/>
        <w:szCs w:val="24"/>
      </w:rPr>
    </w:lvl>
  </w:abstractNum>
  <w:abstractNum w:abstractNumId="7">
    <w:nsid w:val="0000000B"/>
    <w:multiLevelType w:val="singleLevel"/>
    <w:tmpl w:val="0000000B"/>
    <w:name w:val="WW8Num20"/>
    <w:lvl w:ilvl="0">
      <w:start w:val="1"/>
      <w:numFmt w:val="bullet"/>
      <w:lvlText w:val=""/>
      <w:lvlJc w:val="left"/>
      <w:pPr>
        <w:tabs>
          <w:tab w:val="num" w:pos="0"/>
        </w:tabs>
        <w:ind w:left="1080" w:hanging="360"/>
      </w:pPr>
      <w:rPr>
        <w:rFonts w:ascii="Symbol" w:hAnsi="Symbol" w:cs="Symbol" w:hint="default"/>
      </w:rPr>
    </w:lvl>
  </w:abstractNum>
  <w:abstractNum w:abstractNumId="8">
    <w:nsid w:val="0000000C"/>
    <w:multiLevelType w:val="singleLevel"/>
    <w:tmpl w:val="0000000C"/>
    <w:name w:val="WW8Num21"/>
    <w:lvl w:ilvl="0">
      <w:start w:val="1"/>
      <w:numFmt w:val="bullet"/>
      <w:lvlText w:val=""/>
      <w:lvlJc w:val="left"/>
      <w:pPr>
        <w:tabs>
          <w:tab w:val="num" w:pos="708"/>
        </w:tabs>
        <w:ind w:left="720" w:hanging="360"/>
      </w:pPr>
      <w:rPr>
        <w:rFonts w:ascii="Symbol" w:hAnsi="Symbol" w:cs="Symbol" w:hint="default"/>
        <w:color w:val="000000"/>
        <w:sz w:val="24"/>
        <w:szCs w:val="24"/>
      </w:rPr>
    </w:lvl>
  </w:abstractNum>
  <w:abstractNum w:abstractNumId="9">
    <w:nsid w:val="0000000D"/>
    <w:multiLevelType w:val="singleLevel"/>
    <w:tmpl w:val="0000000D"/>
    <w:name w:val="WW8Num22"/>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0">
    <w:nsid w:val="0000000E"/>
    <w:multiLevelType w:val="singleLevel"/>
    <w:tmpl w:val="0000000E"/>
    <w:name w:val="WW8Num24"/>
    <w:lvl w:ilvl="0">
      <w:start w:val="1"/>
      <w:numFmt w:val="bullet"/>
      <w:lvlText w:val=""/>
      <w:lvlJc w:val="left"/>
      <w:pPr>
        <w:tabs>
          <w:tab w:val="num" w:pos="0"/>
        </w:tabs>
        <w:ind w:left="720" w:hanging="360"/>
      </w:pPr>
      <w:rPr>
        <w:rFonts w:ascii="Symbol" w:hAnsi="Symbol" w:cs="Symbol" w:hint="default"/>
      </w:rPr>
    </w:lvl>
  </w:abstractNum>
  <w:abstractNum w:abstractNumId="11">
    <w:nsid w:val="0000000F"/>
    <w:multiLevelType w:val="singleLevel"/>
    <w:tmpl w:val="0000000F"/>
    <w:name w:val="WW8Num29"/>
    <w:lvl w:ilvl="0">
      <w:start w:val="1"/>
      <w:numFmt w:val="bullet"/>
      <w:lvlText w:val=""/>
      <w:lvlJc w:val="left"/>
      <w:pPr>
        <w:tabs>
          <w:tab w:val="num" w:pos="708"/>
        </w:tabs>
        <w:ind w:left="720" w:hanging="360"/>
      </w:pPr>
      <w:rPr>
        <w:rFonts w:ascii="Symbol" w:hAnsi="Symbol" w:cs="Symbol" w:hint="default"/>
      </w:rPr>
    </w:lvl>
  </w:abstractNum>
  <w:abstractNum w:abstractNumId="12">
    <w:nsid w:val="00000010"/>
    <w:multiLevelType w:val="singleLevel"/>
    <w:tmpl w:val="00000010"/>
    <w:name w:val="WW8Num30"/>
    <w:lvl w:ilvl="0">
      <w:start w:val="1"/>
      <w:numFmt w:val="bullet"/>
      <w:lvlText w:val=""/>
      <w:lvlJc w:val="left"/>
      <w:pPr>
        <w:tabs>
          <w:tab w:val="num" w:pos="0"/>
        </w:tabs>
        <w:ind w:left="1004" w:hanging="360"/>
      </w:pPr>
      <w:rPr>
        <w:rFonts w:ascii="Symbol" w:hAnsi="Symbol" w:cs="Symbol" w:hint="default"/>
        <w:color w:val="000000"/>
        <w:sz w:val="24"/>
        <w:szCs w:val="24"/>
      </w:rPr>
    </w:lvl>
  </w:abstractNum>
  <w:abstractNum w:abstractNumId="13">
    <w:nsid w:val="00000011"/>
    <w:multiLevelType w:val="singleLevel"/>
    <w:tmpl w:val="00000011"/>
    <w:name w:val="WW8Num31"/>
    <w:lvl w:ilvl="0">
      <w:start w:val="1"/>
      <w:numFmt w:val="bullet"/>
      <w:lvlText w:val=""/>
      <w:lvlJc w:val="left"/>
      <w:pPr>
        <w:tabs>
          <w:tab w:val="num" w:pos="0"/>
        </w:tabs>
        <w:ind w:left="1080" w:hanging="360"/>
      </w:pPr>
      <w:rPr>
        <w:rFonts w:ascii="Symbol" w:hAnsi="Symbol" w:cs="Symbol" w:hint="default"/>
        <w:color w:val="000000"/>
        <w:sz w:val="24"/>
        <w:szCs w:val="24"/>
      </w:rPr>
    </w:lvl>
  </w:abstractNum>
  <w:abstractNum w:abstractNumId="14">
    <w:nsid w:val="00000012"/>
    <w:multiLevelType w:val="singleLevel"/>
    <w:tmpl w:val="00000012"/>
    <w:name w:val="WW8Num32"/>
    <w:lvl w:ilvl="0">
      <w:start w:val="1"/>
      <w:numFmt w:val="lowerLetter"/>
      <w:lvlText w:val="%1)"/>
      <w:lvlJc w:val="left"/>
      <w:pPr>
        <w:tabs>
          <w:tab w:val="num" w:pos="0"/>
        </w:tabs>
        <w:ind w:left="1800" w:hanging="360"/>
      </w:pPr>
      <w:rPr>
        <w:rFonts w:ascii="Cambria" w:hAnsi="Cambria" w:cs="Arial"/>
        <w:bCs/>
        <w:sz w:val="24"/>
        <w:szCs w:val="24"/>
      </w:rPr>
    </w:lvl>
  </w:abstractNum>
  <w:abstractNum w:abstractNumId="15">
    <w:nsid w:val="00000013"/>
    <w:multiLevelType w:val="singleLevel"/>
    <w:tmpl w:val="00000013"/>
    <w:name w:val="WW8Num33"/>
    <w:lvl w:ilvl="0">
      <w:start w:val="1"/>
      <w:numFmt w:val="bullet"/>
      <w:lvlText w:val=""/>
      <w:lvlJc w:val="left"/>
      <w:pPr>
        <w:tabs>
          <w:tab w:val="num" w:pos="0"/>
        </w:tabs>
        <w:ind w:left="720" w:hanging="360"/>
      </w:pPr>
      <w:rPr>
        <w:rFonts w:ascii="Symbol" w:hAnsi="Symbol" w:cs="Symbol" w:hint="default"/>
      </w:rPr>
    </w:lvl>
  </w:abstractNum>
  <w:abstractNum w:abstractNumId="16">
    <w:nsid w:val="00000014"/>
    <w:multiLevelType w:val="singleLevel"/>
    <w:tmpl w:val="00000014"/>
    <w:name w:val="WW8Num34"/>
    <w:lvl w:ilvl="0">
      <w:start w:val="1"/>
      <w:numFmt w:val="lowerLetter"/>
      <w:lvlText w:val="%1)"/>
      <w:lvlJc w:val="left"/>
      <w:pPr>
        <w:tabs>
          <w:tab w:val="num" w:pos="708"/>
        </w:tabs>
        <w:ind w:left="1778" w:hanging="360"/>
      </w:pPr>
      <w:rPr>
        <w:rFonts w:ascii="Cambria" w:hAnsi="Cambria" w:cs="Arial"/>
        <w:b/>
        <w:bCs/>
        <w:i/>
        <w:sz w:val="24"/>
        <w:szCs w:val="24"/>
      </w:rPr>
    </w:lvl>
  </w:abstractNum>
  <w:abstractNum w:abstractNumId="17">
    <w:nsid w:val="00000016"/>
    <w:multiLevelType w:val="singleLevel"/>
    <w:tmpl w:val="00000016"/>
    <w:name w:val="WW8Num40"/>
    <w:lvl w:ilvl="0">
      <w:start w:val="1"/>
      <w:numFmt w:val="bullet"/>
      <w:lvlText w:val=""/>
      <w:lvlJc w:val="left"/>
      <w:pPr>
        <w:tabs>
          <w:tab w:val="num" w:pos="0"/>
        </w:tabs>
        <w:ind w:left="720" w:hanging="360"/>
      </w:pPr>
      <w:rPr>
        <w:rFonts w:ascii="Symbol" w:hAnsi="Symbol" w:cs="Symbol" w:hint="default"/>
      </w:rPr>
    </w:lvl>
  </w:abstractNum>
  <w:abstractNum w:abstractNumId="18">
    <w:nsid w:val="00000018"/>
    <w:multiLevelType w:val="singleLevel"/>
    <w:tmpl w:val="00000018"/>
    <w:name w:val="WW8Num44"/>
    <w:lvl w:ilvl="0">
      <w:start w:val="1"/>
      <w:numFmt w:val="bullet"/>
      <w:lvlText w:val=""/>
      <w:lvlJc w:val="left"/>
      <w:pPr>
        <w:tabs>
          <w:tab w:val="num" w:pos="708"/>
        </w:tabs>
        <w:ind w:left="720" w:hanging="360"/>
      </w:pPr>
      <w:rPr>
        <w:rFonts w:ascii="Symbol" w:hAnsi="Symbol" w:cs="Symbol" w:hint="default"/>
      </w:rPr>
    </w:lvl>
  </w:abstractNum>
  <w:abstractNum w:abstractNumId="19">
    <w:nsid w:val="00000019"/>
    <w:multiLevelType w:val="singleLevel"/>
    <w:tmpl w:val="00000019"/>
    <w:name w:val="WW8Num48"/>
    <w:lvl w:ilvl="0">
      <w:start w:val="1"/>
      <w:numFmt w:val="bullet"/>
      <w:lvlText w:val=""/>
      <w:lvlJc w:val="left"/>
      <w:pPr>
        <w:tabs>
          <w:tab w:val="num" w:pos="0"/>
        </w:tabs>
        <w:ind w:left="720" w:hanging="360"/>
      </w:pPr>
      <w:rPr>
        <w:rFonts w:ascii="Symbol" w:hAnsi="Symbol" w:cs="Symbol" w:hint="default"/>
        <w:sz w:val="24"/>
        <w:szCs w:val="24"/>
      </w:rPr>
    </w:lvl>
  </w:abstractNum>
  <w:abstractNum w:abstractNumId="20">
    <w:nsid w:val="0000001A"/>
    <w:multiLevelType w:val="singleLevel"/>
    <w:tmpl w:val="0000001A"/>
    <w:name w:val="WW8Num49"/>
    <w:lvl w:ilvl="0">
      <w:start w:val="1"/>
      <w:numFmt w:val="lowerLetter"/>
      <w:lvlText w:val="%1)"/>
      <w:lvlJc w:val="left"/>
      <w:pPr>
        <w:tabs>
          <w:tab w:val="num" w:pos="0"/>
        </w:tabs>
        <w:ind w:left="1571" w:hanging="360"/>
      </w:pPr>
      <w:rPr>
        <w:rFonts w:ascii="Cambria" w:hAnsi="Cambria" w:cs="Arial"/>
        <w:b/>
        <w:bCs/>
        <w:sz w:val="24"/>
        <w:szCs w:val="24"/>
      </w:rPr>
    </w:lvl>
  </w:abstractNum>
  <w:abstractNum w:abstractNumId="21">
    <w:nsid w:val="0000001B"/>
    <w:multiLevelType w:val="singleLevel"/>
    <w:tmpl w:val="0000001B"/>
    <w:name w:val="WW8Num51"/>
    <w:lvl w:ilvl="0">
      <w:start w:val="1"/>
      <w:numFmt w:val="bullet"/>
      <w:lvlText w:val=""/>
      <w:lvlJc w:val="left"/>
      <w:pPr>
        <w:tabs>
          <w:tab w:val="num" w:pos="708"/>
        </w:tabs>
        <w:ind w:left="720" w:hanging="360"/>
      </w:pPr>
      <w:rPr>
        <w:rFonts w:ascii="Symbol" w:hAnsi="Symbol" w:cs="Symbol" w:hint="default"/>
      </w:rPr>
    </w:lvl>
  </w:abstractNum>
  <w:abstractNum w:abstractNumId="22">
    <w:nsid w:val="0000001C"/>
    <w:multiLevelType w:val="singleLevel"/>
    <w:tmpl w:val="0000001C"/>
    <w:name w:val="WW8Num54"/>
    <w:lvl w:ilvl="0">
      <w:start w:val="1"/>
      <w:numFmt w:val="bullet"/>
      <w:lvlText w:val=""/>
      <w:lvlJc w:val="left"/>
      <w:pPr>
        <w:tabs>
          <w:tab w:val="num" w:pos="0"/>
        </w:tabs>
        <w:ind w:left="720" w:hanging="360"/>
      </w:pPr>
      <w:rPr>
        <w:rFonts w:ascii="Symbol" w:hAnsi="Symbol" w:cs="Symbol" w:hint="default"/>
      </w:rPr>
    </w:lvl>
  </w:abstractNum>
  <w:abstractNum w:abstractNumId="23">
    <w:nsid w:val="0519403A"/>
    <w:multiLevelType w:val="multilevel"/>
    <w:tmpl w:val="CB120E32"/>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057F0823"/>
    <w:multiLevelType w:val="multilevel"/>
    <w:tmpl w:val="2F22A5F0"/>
    <w:lvl w:ilvl="0">
      <w:start w:val="1"/>
      <w:numFmt w:val="decimal"/>
      <w:lvlText w:val="%1."/>
      <w:lvlJc w:val="left"/>
      <w:pPr>
        <w:ind w:left="398" w:hanging="183"/>
      </w:pPr>
      <w:rPr>
        <w:rFonts w:hint="default"/>
        <w:spacing w:val="-1"/>
        <w:w w:val="100"/>
        <w:u w:val="single" w:color="000000"/>
        <w:lang w:val="pt-PT" w:eastAsia="pt-PT" w:bidi="pt-PT"/>
      </w:rPr>
    </w:lvl>
    <w:lvl w:ilvl="1">
      <w:start w:val="1"/>
      <w:numFmt w:val="decimal"/>
      <w:lvlText w:val="%1.%2"/>
      <w:lvlJc w:val="left"/>
      <w:pPr>
        <w:ind w:left="1306" w:hanging="171"/>
      </w:pPr>
      <w:rPr>
        <w:rFonts w:ascii="Arial Narrow" w:eastAsia="Arial Narrow" w:hAnsi="Arial Narrow" w:cs="Arial Narrow" w:hint="default"/>
        <w:b/>
        <w:bCs/>
        <w:spacing w:val="-1"/>
        <w:w w:val="100"/>
        <w:sz w:val="20"/>
        <w:szCs w:val="20"/>
        <w:lang w:val="pt-PT" w:eastAsia="pt-PT" w:bidi="pt-PT"/>
      </w:rPr>
    </w:lvl>
    <w:lvl w:ilvl="2">
      <w:start w:val="1"/>
      <w:numFmt w:val="lowerLetter"/>
      <w:lvlText w:val="%3)"/>
      <w:lvlJc w:val="left"/>
      <w:pPr>
        <w:ind w:left="552" w:hanging="202"/>
      </w:pPr>
      <w:rPr>
        <w:rFonts w:ascii="Arial Narrow" w:eastAsia="Arial Narrow" w:hAnsi="Arial Narrow" w:cs="Arial Narrow" w:hint="default"/>
        <w:b/>
        <w:bCs/>
        <w:spacing w:val="-1"/>
        <w:w w:val="100"/>
        <w:sz w:val="20"/>
        <w:szCs w:val="20"/>
        <w:lang w:val="pt-PT" w:eastAsia="pt-PT" w:bidi="pt-PT"/>
      </w:rPr>
    </w:lvl>
    <w:lvl w:ilvl="3">
      <w:numFmt w:val="bullet"/>
      <w:lvlText w:val="•"/>
      <w:lvlJc w:val="left"/>
      <w:pPr>
        <w:ind w:left="500" w:hanging="202"/>
      </w:pPr>
      <w:rPr>
        <w:rFonts w:hint="default"/>
        <w:lang w:val="pt-PT" w:eastAsia="pt-PT" w:bidi="pt-PT"/>
      </w:rPr>
    </w:lvl>
    <w:lvl w:ilvl="4">
      <w:numFmt w:val="bullet"/>
      <w:lvlText w:val="•"/>
      <w:lvlJc w:val="left"/>
      <w:pPr>
        <w:ind w:left="520" w:hanging="202"/>
      </w:pPr>
      <w:rPr>
        <w:rFonts w:hint="default"/>
        <w:lang w:val="pt-PT" w:eastAsia="pt-PT" w:bidi="pt-PT"/>
      </w:rPr>
    </w:lvl>
    <w:lvl w:ilvl="5">
      <w:numFmt w:val="bullet"/>
      <w:lvlText w:val="•"/>
      <w:lvlJc w:val="left"/>
      <w:pPr>
        <w:ind w:left="560" w:hanging="202"/>
      </w:pPr>
      <w:rPr>
        <w:rFonts w:hint="default"/>
        <w:lang w:val="pt-PT" w:eastAsia="pt-PT" w:bidi="pt-PT"/>
      </w:rPr>
    </w:lvl>
    <w:lvl w:ilvl="6">
      <w:numFmt w:val="bullet"/>
      <w:lvlText w:val="•"/>
      <w:lvlJc w:val="left"/>
      <w:pPr>
        <w:ind w:left="640" w:hanging="202"/>
      </w:pPr>
      <w:rPr>
        <w:rFonts w:hint="default"/>
        <w:lang w:val="pt-PT" w:eastAsia="pt-PT" w:bidi="pt-PT"/>
      </w:rPr>
    </w:lvl>
    <w:lvl w:ilvl="7">
      <w:numFmt w:val="bullet"/>
      <w:lvlText w:val="•"/>
      <w:lvlJc w:val="left"/>
      <w:pPr>
        <w:ind w:left="1120" w:hanging="202"/>
      </w:pPr>
      <w:rPr>
        <w:rFonts w:hint="default"/>
        <w:lang w:val="pt-PT" w:eastAsia="pt-PT" w:bidi="pt-PT"/>
      </w:rPr>
    </w:lvl>
    <w:lvl w:ilvl="8">
      <w:numFmt w:val="bullet"/>
      <w:lvlText w:val="•"/>
      <w:lvlJc w:val="left"/>
      <w:pPr>
        <w:ind w:left="4108" w:hanging="202"/>
      </w:pPr>
      <w:rPr>
        <w:rFonts w:hint="default"/>
        <w:lang w:val="pt-PT" w:eastAsia="pt-PT" w:bidi="pt-PT"/>
      </w:rPr>
    </w:lvl>
  </w:abstractNum>
  <w:abstractNum w:abstractNumId="25">
    <w:nsid w:val="07684FEB"/>
    <w:multiLevelType w:val="multilevel"/>
    <w:tmpl w:val="94CE1F86"/>
    <w:lvl w:ilvl="0">
      <w:start w:val="18"/>
      <w:numFmt w:val="decimal"/>
      <w:lvlText w:val="%1"/>
      <w:lvlJc w:val="left"/>
      <w:pPr>
        <w:ind w:left="540" w:hanging="540"/>
      </w:pPr>
      <w:rPr>
        <w:rFonts w:hint="default"/>
      </w:rPr>
    </w:lvl>
    <w:lvl w:ilvl="1">
      <w:start w:val="1"/>
      <w:numFmt w:val="decimal"/>
      <w:lvlText w:val="%1.%2"/>
      <w:lvlJc w:val="left"/>
      <w:pPr>
        <w:ind w:left="1538" w:hanging="54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784" w:hanging="1800"/>
      </w:pPr>
      <w:rPr>
        <w:rFonts w:hint="default"/>
      </w:rPr>
    </w:lvl>
  </w:abstractNum>
  <w:abstractNum w:abstractNumId="26">
    <w:nsid w:val="0CD02758"/>
    <w:multiLevelType w:val="multilevel"/>
    <w:tmpl w:val="072A2F9C"/>
    <w:lvl w:ilvl="0">
      <w:start w:val="10"/>
      <w:numFmt w:val="decimal"/>
      <w:lvlText w:val="%1"/>
      <w:lvlJc w:val="left"/>
      <w:pPr>
        <w:ind w:left="1081" w:hanging="505"/>
      </w:pPr>
      <w:rPr>
        <w:rFonts w:hint="default"/>
        <w:lang w:val="pt-PT" w:eastAsia="pt-PT" w:bidi="pt-PT"/>
      </w:rPr>
    </w:lvl>
    <w:lvl w:ilvl="1">
      <w:start w:val="3"/>
      <w:numFmt w:val="decimal"/>
      <w:lvlText w:val="%1.%2"/>
      <w:lvlJc w:val="left"/>
      <w:pPr>
        <w:ind w:left="1081" w:hanging="505"/>
      </w:pPr>
      <w:rPr>
        <w:rFonts w:hint="default"/>
        <w:lang w:val="pt-PT" w:eastAsia="pt-PT" w:bidi="pt-PT"/>
      </w:rPr>
    </w:lvl>
    <w:lvl w:ilvl="2">
      <w:start w:val="1"/>
      <w:numFmt w:val="decimal"/>
      <w:lvlText w:val="%1.%2.%3"/>
      <w:lvlJc w:val="left"/>
      <w:pPr>
        <w:ind w:left="1081" w:hanging="505"/>
      </w:pPr>
      <w:rPr>
        <w:rFonts w:ascii="Arial Narrow" w:eastAsia="Arial Narrow" w:hAnsi="Arial Narrow" w:cs="Arial Narrow" w:hint="default"/>
        <w:b/>
        <w:bCs/>
        <w:spacing w:val="-1"/>
        <w:w w:val="100"/>
        <w:sz w:val="20"/>
        <w:szCs w:val="20"/>
        <w:lang w:val="pt-PT" w:eastAsia="pt-PT" w:bidi="pt-PT"/>
      </w:rPr>
    </w:lvl>
    <w:lvl w:ilvl="3">
      <w:numFmt w:val="bullet"/>
      <w:lvlText w:val="•"/>
      <w:lvlJc w:val="left"/>
      <w:pPr>
        <w:ind w:left="3781" w:hanging="505"/>
      </w:pPr>
      <w:rPr>
        <w:rFonts w:hint="default"/>
        <w:lang w:val="pt-PT" w:eastAsia="pt-PT" w:bidi="pt-PT"/>
      </w:rPr>
    </w:lvl>
    <w:lvl w:ilvl="4">
      <w:numFmt w:val="bullet"/>
      <w:lvlText w:val="•"/>
      <w:lvlJc w:val="left"/>
      <w:pPr>
        <w:ind w:left="4681" w:hanging="505"/>
      </w:pPr>
      <w:rPr>
        <w:rFonts w:hint="default"/>
        <w:lang w:val="pt-PT" w:eastAsia="pt-PT" w:bidi="pt-PT"/>
      </w:rPr>
    </w:lvl>
    <w:lvl w:ilvl="5">
      <w:numFmt w:val="bullet"/>
      <w:lvlText w:val="•"/>
      <w:lvlJc w:val="left"/>
      <w:pPr>
        <w:ind w:left="5582" w:hanging="505"/>
      </w:pPr>
      <w:rPr>
        <w:rFonts w:hint="default"/>
        <w:lang w:val="pt-PT" w:eastAsia="pt-PT" w:bidi="pt-PT"/>
      </w:rPr>
    </w:lvl>
    <w:lvl w:ilvl="6">
      <w:numFmt w:val="bullet"/>
      <w:lvlText w:val="•"/>
      <w:lvlJc w:val="left"/>
      <w:pPr>
        <w:ind w:left="6482" w:hanging="505"/>
      </w:pPr>
      <w:rPr>
        <w:rFonts w:hint="default"/>
        <w:lang w:val="pt-PT" w:eastAsia="pt-PT" w:bidi="pt-PT"/>
      </w:rPr>
    </w:lvl>
    <w:lvl w:ilvl="7">
      <w:numFmt w:val="bullet"/>
      <w:lvlText w:val="•"/>
      <w:lvlJc w:val="left"/>
      <w:pPr>
        <w:ind w:left="7382" w:hanging="505"/>
      </w:pPr>
      <w:rPr>
        <w:rFonts w:hint="default"/>
        <w:lang w:val="pt-PT" w:eastAsia="pt-PT" w:bidi="pt-PT"/>
      </w:rPr>
    </w:lvl>
    <w:lvl w:ilvl="8">
      <w:numFmt w:val="bullet"/>
      <w:lvlText w:val="•"/>
      <w:lvlJc w:val="left"/>
      <w:pPr>
        <w:ind w:left="8283" w:hanging="505"/>
      </w:pPr>
      <w:rPr>
        <w:rFonts w:hint="default"/>
        <w:lang w:val="pt-PT" w:eastAsia="pt-PT" w:bidi="pt-PT"/>
      </w:rPr>
    </w:lvl>
  </w:abstractNum>
  <w:abstractNum w:abstractNumId="27">
    <w:nsid w:val="10DB658C"/>
    <w:multiLevelType w:val="multilevel"/>
    <w:tmpl w:val="D9841E2A"/>
    <w:lvl w:ilvl="0">
      <w:start w:val="7"/>
      <w:numFmt w:val="decimal"/>
      <w:lvlText w:val="%1"/>
      <w:lvlJc w:val="left"/>
      <w:pPr>
        <w:ind w:left="360" w:hanging="360"/>
      </w:pPr>
      <w:rPr>
        <w:rFonts w:hint="default"/>
        <w:u w:val="single"/>
      </w:rPr>
    </w:lvl>
    <w:lvl w:ilvl="1">
      <w:start w:val="3"/>
      <w:numFmt w:val="decimal"/>
      <w:lvlText w:val="%1.%2"/>
      <w:lvlJc w:val="left"/>
      <w:pPr>
        <w:ind w:left="575" w:hanging="360"/>
      </w:pPr>
      <w:rPr>
        <w:rFonts w:hint="default"/>
        <w:u w:val="single"/>
      </w:rPr>
    </w:lvl>
    <w:lvl w:ilvl="2">
      <w:start w:val="1"/>
      <w:numFmt w:val="decimal"/>
      <w:lvlText w:val="%1.%2.%3"/>
      <w:lvlJc w:val="left"/>
      <w:pPr>
        <w:ind w:left="1150" w:hanging="720"/>
      </w:pPr>
      <w:rPr>
        <w:rFonts w:hint="default"/>
        <w:u w:val="single"/>
      </w:rPr>
    </w:lvl>
    <w:lvl w:ilvl="3">
      <w:start w:val="1"/>
      <w:numFmt w:val="decimal"/>
      <w:lvlText w:val="%1.%2.%3.%4"/>
      <w:lvlJc w:val="left"/>
      <w:pPr>
        <w:ind w:left="1365" w:hanging="720"/>
      </w:pPr>
      <w:rPr>
        <w:rFonts w:hint="default"/>
        <w:u w:val="single"/>
      </w:rPr>
    </w:lvl>
    <w:lvl w:ilvl="4">
      <w:start w:val="1"/>
      <w:numFmt w:val="decimal"/>
      <w:lvlText w:val="%1.%2.%3.%4.%5"/>
      <w:lvlJc w:val="left"/>
      <w:pPr>
        <w:ind w:left="1580" w:hanging="720"/>
      </w:pPr>
      <w:rPr>
        <w:rFonts w:hint="default"/>
        <w:u w:val="single"/>
      </w:rPr>
    </w:lvl>
    <w:lvl w:ilvl="5">
      <w:start w:val="1"/>
      <w:numFmt w:val="decimal"/>
      <w:lvlText w:val="%1.%2.%3.%4.%5.%6"/>
      <w:lvlJc w:val="left"/>
      <w:pPr>
        <w:ind w:left="2155" w:hanging="1080"/>
      </w:pPr>
      <w:rPr>
        <w:rFonts w:hint="default"/>
        <w:u w:val="single"/>
      </w:rPr>
    </w:lvl>
    <w:lvl w:ilvl="6">
      <w:start w:val="1"/>
      <w:numFmt w:val="decimal"/>
      <w:lvlText w:val="%1.%2.%3.%4.%5.%6.%7"/>
      <w:lvlJc w:val="left"/>
      <w:pPr>
        <w:ind w:left="2370" w:hanging="1080"/>
      </w:pPr>
      <w:rPr>
        <w:rFonts w:hint="default"/>
        <w:u w:val="single"/>
      </w:rPr>
    </w:lvl>
    <w:lvl w:ilvl="7">
      <w:start w:val="1"/>
      <w:numFmt w:val="decimal"/>
      <w:lvlText w:val="%1.%2.%3.%4.%5.%6.%7.%8"/>
      <w:lvlJc w:val="left"/>
      <w:pPr>
        <w:ind w:left="2585" w:hanging="1080"/>
      </w:pPr>
      <w:rPr>
        <w:rFonts w:hint="default"/>
        <w:u w:val="single"/>
      </w:rPr>
    </w:lvl>
    <w:lvl w:ilvl="8">
      <w:start w:val="1"/>
      <w:numFmt w:val="decimal"/>
      <w:lvlText w:val="%1.%2.%3.%4.%5.%6.%7.%8.%9"/>
      <w:lvlJc w:val="left"/>
      <w:pPr>
        <w:ind w:left="3160" w:hanging="1440"/>
      </w:pPr>
      <w:rPr>
        <w:rFonts w:hint="default"/>
        <w:u w:val="single"/>
      </w:rPr>
    </w:lvl>
  </w:abstractNum>
  <w:abstractNum w:abstractNumId="28">
    <w:nsid w:val="13346F69"/>
    <w:multiLevelType w:val="hybridMultilevel"/>
    <w:tmpl w:val="C4103CB2"/>
    <w:lvl w:ilvl="0" w:tplc="0416000F">
      <w:start w:val="1"/>
      <w:numFmt w:val="decimal"/>
      <w:lvlText w:val="%1."/>
      <w:lvlJc w:val="left"/>
      <w:pPr>
        <w:ind w:left="1204" w:hanging="360"/>
      </w:pPr>
    </w:lvl>
    <w:lvl w:ilvl="1" w:tplc="04160019" w:tentative="1">
      <w:start w:val="1"/>
      <w:numFmt w:val="lowerLetter"/>
      <w:lvlText w:val="%2."/>
      <w:lvlJc w:val="left"/>
      <w:pPr>
        <w:ind w:left="1924" w:hanging="360"/>
      </w:pPr>
    </w:lvl>
    <w:lvl w:ilvl="2" w:tplc="0416001B" w:tentative="1">
      <w:start w:val="1"/>
      <w:numFmt w:val="lowerRoman"/>
      <w:lvlText w:val="%3."/>
      <w:lvlJc w:val="right"/>
      <w:pPr>
        <w:ind w:left="2644" w:hanging="180"/>
      </w:pPr>
    </w:lvl>
    <w:lvl w:ilvl="3" w:tplc="0416000F" w:tentative="1">
      <w:start w:val="1"/>
      <w:numFmt w:val="decimal"/>
      <w:lvlText w:val="%4."/>
      <w:lvlJc w:val="left"/>
      <w:pPr>
        <w:ind w:left="3364" w:hanging="360"/>
      </w:pPr>
    </w:lvl>
    <w:lvl w:ilvl="4" w:tplc="04160019" w:tentative="1">
      <w:start w:val="1"/>
      <w:numFmt w:val="lowerLetter"/>
      <w:lvlText w:val="%5."/>
      <w:lvlJc w:val="left"/>
      <w:pPr>
        <w:ind w:left="4084" w:hanging="360"/>
      </w:pPr>
    </w:lvl>
    <w:lvl w:ilvl="5" w:tplc="0416001B" w:tentative="1">
      <w:start w:val="1"/>
      <w:numFmt w:val="lowerRoman"/>
      <w:lvlText w:val="%6."/>
      <w:lvlJc w:val="right"/>
      <w:pPr>
        <w:ind w:left="4804" w:hanging="180"/>
      </w:pPr>
    </w:lvl>
    <w:lvl w:ilvl="6" w:tplc="0416000F" w:tentative="1">
      <w:start w:val="1"/>
      <w:numFmt w:val="decimal"/>
      <w:lvlText w:val="%7."/>
      <w:lvlJc w:val="left"/>
      <w:pPr>
        <w:ind w:left="5524" w:hanging="360"/>
      </w:pPr>
    </w:lvl>
    <w:lvl w:ilvl="7" w:tplc="04160019" w:tentative="1">
      <w:start w:val="1"/>
      <w:numFmt w:val="lowerLetter"/>
      <w:lvlText w:val="%8."/>
      <w:lvlJc w:val="left"/>
      <w:pPr>
        <w:ind w:left="6244" w:hanging="360"/>
      </w:pPr>
    </w:lvl>
    <w:lvl w:ilvl="8" w:tplc="0416001B" w:tentative="1">
      <w:start w:val="1"/>
      <w:numFmt w:val="lowerRoman"/>
      <w:lvlText w:val="%9."/>
      <w:lvlJc w:val="right"/>
      <w:pPr>
        <w:ind w:left="6964" w:hanging="180"/>
      </w:pPr>
    </w:lvl>
  </w:abstractNum>
  <w:abstractNum w:abstractNumId="29">
    <w:nsid w:val="140F3E34"/>
    <w:multiLevelType w:val="multilevel"/>
    <w:tmpl w:val="3A4CD2DC"/>
    <w:lvl w:ilvl="0">
      <w:start w:val="8"/>
      <w:numFmt w:val="decimal"/>
      <w:lvlText w:val="%1"/>
      <w:lvlJc w:val="left"/>
      <w:pPr>
        <w:ind w:left="360" w:hanging="360"/>
      </w:pPr>
      <w:rPr>
        <w:rFonts w:ascii="Arial Narrow" w:hAnsi="Arial Narrow" w:cs="Arial" w:hint="default"/>
        <w:sz w:val="20"/>
        <w:szCs w:val="20"/>
      </w:rPr>
    </w:lvl>
    <w:lvl w:ilvl="1">
      <w:start w:val="1"/>
      <w:numFmt w:val="decimal"/>
      <w:lvlText w:val="%1.%2"/>
      <w:lvlJc w:val="left"/>
      <w:pPr>
        <w:ind w:left="360" w:hanging="360"/>
      </w:pPr>
      <w:rPr>
        <w:rFonts w:ascii="Arial Narrow" w:hAnsi="Arial Narrow" w:cs="Arial" w:hint="default"/>
        <w:sz w:val="20"/>
        <w:szCs w:val="20"/>
      </w:rPr>
    </w:lvl>
    <w:lvl w:ilvl="2">
      <w:start w:val="1"/>
      <w:numFmt w:val="decimal"/>
      <w:lvlText w:val="%1.%2.%3"/>
      <w:lvlJc w:val="left"/>
      <w:pPr>
        <w:ind w:left="720" w:hanging="720"/>
      </w:pPr>
      <w:rPr>
        <w:rFonts w:ascii="Arial Narrow" w:hAnsi="Arial Narrow" w:cs="Arial" w:hint="default"/>
        <w:sz w:val="20"/>
        <w:szCs w:val="20"/>
      </w:rPr>
    </w:lvl>
    <w:lvl w:ilvl="3">
      <w:start w:val="1"/>
      <w:numFmt w:val="decimal"/>
      <w:lvlText w:val="%1.%2.%3.%4"/>
      <w:lvlJc w:val="left"/>
      <w:pPr>
        <w:ind w:left="720" w:hanging="720"/>
      </w:pPr>
      <w:rPr>
        <w:rFonts w:ascii="Calibri" w:hAnsi="Calibri" w:cs="Arial" w:hint="default"/>
        <w:sz w:val="22"/>
      </w:rPr>
    </w:lvl>
    <w:lvl w:ilvl="4">
      <w:start w:val="1"/>
      <w:numFmt w:val="decimal"/>
      <w:lvlText w:val="%1.%2.%3.%4.%5"/>
      <w:lvlJc w:val="left"/>
      <w:pPr>
        <w:ind w:left="720" w:hanging="720"/>
      </w:pPr>
      <w:rPr>
        <w:rFonts w:ascii="Calibri" w:hAnsi="Calibri" w:cs="Arial" w:hint="default"/>
        <w:sz w:val="22"/>
      </w:rPr>
    </w:lvl>
    <w:lvl w:ilvl="5">
      <w:start w:val="1"/>
      <w:numFmt w:val="decimal"/>
      <w:lvlText w:val="%1.%2.%3.%4.%5.%6"/>
      <w:lvlJc w:val="left"/>
      <w:pPr>
        <w:ind w:left="1080" w:hanging="1080"/>
      </w:pPr>
      <w:rPr>
        <w:rFonts w:ascii="Calibri" w:hAnsi="Calibri" w:cs="Arial" w:hint="default"/>
        <w:sz w:val="22"/>
      </w:rPr>
    </w:lvl>
    <w:lvl w:ilvl="6">
      <w:start w:val="1"/>
      <w:numFmt w:val="decimal"/>
      <w:lvlText w:val="%1.%2.%3.%4.%5.%6.%7"/>
      <w:lvlJc w:val="left"/>
      <w:pPr>
        <w:ind w:left="1080" w:hanging="1080"/>
      </w:pPr>
      <w:rPr>
        <w:rFonts w:ascii="Calibri" w:hAnsi="Calibri" w:cs="Arial" w:hint="default"/>
        <w:sz w:val="22"/>
      </w:rPr>
    </w:lvl>
    <w:lvl w:ilvl="7">
      <w:start w:val="1"/>
      <w:numFmt w:val="decimal"/>
      <w:lvlText w:val="%1.%2.%3.%4.%5.%6.%7.%8"/>
      <w:lvlJc w:val="left"/>
      <w:pPr>
        <w:ind w:left="1080" w:hanging="1080"/>
      </w:pPr>
      <w:rPr>
        <w:rFonts w:ascii="Calibri" w:hAnsi="Calibri" w:cs="Arial" w:hint="default"/>
        <w:sz w:val="22"/>
      </w:rPr>
    </w:lvl>
    <w:lvl w:ilvl="8">
      <w:start w:val="1"/>
      <w:numFmt w:val="decimal"/>
      <w:lvlText w:val="%1.%2.%3.%4.%5.%6.%7.%8.%9"/>
      <w:lvlJc w:val="left"/>
      <w:pPr>
        <w:ind w:left="1440" w:hanging="1440"/>
      </w:pPr>
      <w:rPr>
        <w:rFonts w:ascii="Calibri" w:hAnsi="Calibri" w:cs="Arial" w:hint="default"/>
        <w:sz w:val="22"/>
      </w:rPr>
    </w:lvl>
  </w:abstractNum>
  <w:abstractNum w:abstractNumId="30">
    <w:nsid w:val="15575F00"/>
    <w:multiLevelType w:val="hybridMultilevel"/>
    <w:tmpl w:val="90A232E0"/>
    <w:lvl w:ilvl="0" w:tplc="64C41A88">
      <w:numFmt w:val="bullet"/>
      <w:lvlText w:val="-"/>
      <w:lvlJc w:val="left"/>
      <w:pPr>
        <w:ind w:left="216" w:hanging="144"/>
      </w:pPr>
      <w:rPr>
        <w:rFonts w:ascii="Arial Narrow" w:eastAsia="Arial Narrow" w:hAnsi="Arial Narrow" w:cs="Arial Narrow" w:hint="default"/>
        <w:w w:val="100"/>
        <w:sz w:val="20"/>
        <w:szCs w:val="20"/>
        <w:lang w:val="pt-PT" w:eastAsia="pt-PT" w:bidi="pt-PT"/>
      </w:rPr>
    </w:lvl>
    <w:lvl w:ilvl="1" w:tplc="04160017">
      <w:start w:val="1"/>
      <w:numFmt w:val="lowerLetter"/>
      <w:lvlText w:val="%2)"/>
      <w:lvlJc w:val="left"/>
      <w:pPr>
        <w:ind w:left="1206" w:hanging="144"/>
      </w:pPr>
      <w:rPr>
        <w:rFonts w:hint="default"/>
        <w:lang w:val="pt-PT" w:eastAsia="pt-PT" w:bidi="pt-PT"/>
      </w:rPr>
    </w:lvl>
    <w:lvl w:ilvl="2" w:tplc="FACCEF28">
      <w:numFmt w:val="bullet"/>
      <w:lvlText w:val="•"/>
      <w:lvlJc w:val="left"/>
      <w:pPr>
        <w:ind w:left="2192" w:hanging="144"/>
      </w:pPr>
      <w:rPr>
        <w:rFonts w:hint="default"/>
        <w:lang w:val="pt-PT" w:eastAsia="pt-PT" w:bidi="pt-PT"/>
      </w:rPr>
    </w:lvl>
    <w:lvl w:ilvl="3" w:tplc="839C9394">
      <w:numFmt w:val="bullet"/>
      <w:lvlText w:val="•"/>
      <w:lvlJc w:val="left"/>
      <w:pPr>
        <w:ind w:left="3179" w:hanging="144"/>
      </w:pPr>
      <w:rPr>
        <w:rFonts w:hint="default"/>
        <w:lang w:val="pt-PT" w:eastAsia="pt-PT" w:bidi="pt-PT"/>
      </w:rPr>
    </w:lvl>
    <w:lvl w:ilvl="4" w:tplc="2B04821C">
      <w:numFmt w:val="bullet"/>
      <w:lvlText w:val="•"/>
      <w:lvlJc w:val="left"/>
      <w:pPr>
        <w:ind w:left="4165" w:hanging="144"/>
      </w:pPr>
      <w:rPr>
        <w:rFonts w:hint="default"/>
        <w:lang w:val="pt-PT" w:eastAsia="pt-PT" w:bidi="pt-PT"/>
      </w:rPr>
    </w:lvl>
    <w:lvl w:ilvl="5" w:tplc="0024B4E0">
      <w:numFmt w:val="bullet"/>
      <w:lvlText w:val="•"/>
      <w:lvlJc w:val="left"/>
      <w:pPr>
        <w:ind w:left="5152" w:hanging="144"/>
      </w:pPr>
      <w:rPr>
        <w:rFonts w:hint="default"/>
        <w:lang w:val="pt-PT" w:eastAsia="pt-PT" w:bidi="pt-PT"/>
      </w:rPr>
    </w:lvl>
    <w:lvl w:ilvl="6" w:tplc="6AD86DEE">
      <w:numFmt w:val="bullet"/>
      <w:lvlText w:val="•"/>
      <w:lvlJc w:val="left"/>
      <w:pPr>
        <w:ind w:left="6138" w:hanging="144"/>
      </w:pPr>
      <w:rPr>
        <w:rFonts w:hint="default"/>
        <w:lang w:val="pt-PT" w:eastAsia="pt-PT" w:bidi="pt-PT"/>
      </w:rPr>
    </w:lvl>
    <w:lvl w:ilvl="7" w:tplc="A20E9276">
      <w:numFmt w:val="bullet"/>
      <w:lvlText w:val="•"/>
      <w:lvlJc w:val="left"/>
      <w:pPr>
        <w:ind w:left="7124" w:hanging="144"/>
      </w:pPr>
      <w:rPr>
        <w:rFonts w:hint="default"/>
        <w:lang w:val="pt-PT" w:eastAsia="pt-PT" w:bidi="pt-PT"/>
      </w:rPr>
    </w:lvl>
    <w:lvl w:ilvl="8" w:tplc="2B420378">
      <w:numFmt w:val="bullet"/>
      <w:lvlText w:val="•"/>
      <w:lvlJc w:val="left"/>
      <w:pPr>
        <w:ind w:left="8111" w:hanging="144"/>
      </w:pPr>
      <w:rPr>
        <w:rFonts w:hint="default"/>
        <w:lang w:val="pt-PT" w:eastAsia="pt-PT" w:bidi="pt-PT"/>
      </w:rPr>
    </w:lvl>
  </w:abstractNum>
  <w:abstractNum w:abstractNumId="31">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16C36EA0"/>
    <w:multiLevelType w:val="multilevel"/>
    <w:tmpl w:val="992A7FBA"/>
    <w:lvl w:ilvl="0">
      <w:start w:val="14"/>
      <w:numFmt w:val="decimal"/>
      <w:lvlText w:val="%1"/>
      <w:lvlJc w:val="left"/>
      <w:pPr>
        <w:ind w:left="375" w:hanging="375"/>
      </w:pPr>
      <w:rPr>
        <w:rFonts w:hint="default"/>
      </w:rPr>
    </w:lvl>
    <w:lvl w:ilvl="1">
      <w:start w:val="2"/>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nsid w:val="16F30CA4"/>
    <w:multiLevelType w:val="multilevel"/>
    <w:tmpl w:val="56B4934A"/>
    <w:lvl w:ilvl="0">
      <w:start w:val="16"/>
      <w:numFmt w:val="decimal"/>
      <w:lvlText w:val="%1"/>
      <w:lvlJc w:val="left"/>
      <w:pPr>
        <w:ind w:left="450" w:hanging="450"/>
      </w:pPr>
      <w:rPr>
        <w:rFonts w:hint="default"/>
        <w:b/>
      </w:rPr>
    </w:lvl>
    <w:lvl w:ilvl="1">
      <w:start w:val="1"/>
      <w:numFmt w:val="decimal"/>
      <w:lvlText w:val="%1.%2"/>
      <w:lvlJc w:val="left"/>
      <w:pPr>
        <w:ind w:left="1098" w:hanging="450"/>
      </w:pPr>
      <w:rPr>
        <w:rFonts w:hint="default"/>
        <w:b/>
      </w:rPr>
    </w:lvl>
    <w:lvl w:ilvl="2">
      <w:start w:val="2"/>
      <w:numFmt w:val="decimal"/>
      <w:lvlText w:val="%1.%2.%3"/>
      <w:lvlJc w:val="left"/>
      <w:pPr>
        <w:ind w:left="2016" w:hanging="720"/>
      </w:pPr>
      <w:rPr>
        <w:rFonts w:hint="default"/>
        <w:b/>
      </w:rPr>
    </w:lvl>
    <w:lvl w:ilvl="3">
      <w:start w:val="1"/>
      <w:numFmt w:val="decimal"/>
      <w:lvlText w:val="%1.%2.%3.%4"/>
      <w:lvlJc w:val="left"/>
      <w:pPr>
        <w:ind w:left="2664" w:hanging="720"/>
      </w:pPr>
      <w:rPr>
        <w:rFonts w:hint="default"/>
        <w:b/>
      </w:rPr>
    </w:lvl>
    <w:lvl w:ilvl="4">
      <w:start w:val="1"/>
      <w:numFmt w:val="decimal"/>
      <w:lvlText w:val="%1.%2.%3.%4.%5"/>
      <w:lvlJc w:val="left"/>
      <w:pPr>
        <w:ind w:left="3312" w:hanging="720"/>
      </w:pPr>
      <w:rPr>
        <w:rFonts w:hint="default"/>
        <w:b/>
      </w:rPr>
    </w:lvl>
    <w:lvl w:ilvl="5">
      <w:start w:val="1"/>
      <w:numFmt w:val="decimal"/>
      <w:lvlText w:val="%1.%2.%3.%4.%5.%6"/>
      <w:lvlJc w:val="left"/>
      <w:pPr>
        <w:ind w:left="4320" w:hanging="1080"/>
      </w:pPr>
      <w:rPr>
        <w:rFonts w:hint="default"/>
        <w:b/>
      </w:rPr>
    </w:lvl>
    <w:lvl w:ilvl="6">
      <w:start w:val="1"/>
      <w:numFmt w:val="decimal"/>
      <w:lvlText w:val="%1.%2.%3.%4.%5.%6.%7"/>
      <w:lvlJc w:val="left"/>
      <w:pPr>
        <w:ind w:left="4968" w:hanging="1080"/>
      </w:pPr>
      <w:rPr>
        <w:rFonts w:hint="default"/>
        <w:b/>
      </w:rPr>
    </w:lvl>
    <w:lvl w:ilvl="7">
      <w:start w:val="1"/>
      <w:numFmt w:val="decimal"/>
      <w:lvlText w:val="%1.%2.%3.%4.%5.%6.%7.%8"/>
      <w:lvlJc w:val="left"/>
      <w:pPr>
        <w:ind w:left="5616" w:hanging="1080"/>
      </w:pPr>
      <w:rPr>
        <w:rFonts w:hint="default"/>
        <w:b/>
      </w:rPr>
    </w:lvl>
    <w:lvl w:ilvl="8">
      <w:start w:val="1"/>
      <w:numFmt w:val="decimal"/>
      <w:lvlText w:val="%1.%2.%3.%4.%5.%6.%7.%8.%9"/>
      <w:lvlJc w:val="left"/>
      <w:pPr>
        <w:ind w:left="6624" w:hanging="1440"/>
      </w:pPr>
      <w:rPr>
        <w:rFonts w:hint="default"/>
        <w:b/>
      </w:rPr>
    </w:lvl>
  </w:abstractNum>
  <w:abstractNum w:abstractNumId="34">
    <w:nsid w:val="192561F2"/>
    <w:multiLevelType w:val="multilevel"/>
    <w:tmpl w:val="8E221C20"/>
    <w:lvl w:ilvl="0">
      <w:start w:val="7"/>
      <w:numFmt w:val="decimal"/>
      <w:lvlText w:val="%1"/>
      <w:lvlJc w:val="left"/>
      <w:pPr>
        <w:ind w:left="360" w:hanging="360"/>
      </w:pPr>
      <w:rPr>
        <w:rFonts w:hint="default"/>
      </w:rPr>
    </w:lvl>
    <w:lvl w:ilvl="1">
      <w:start w:val="2"/>
      <w:numFmt w:val="decimal"/>
      <w:lvlText w:val="%1.%2"/>
      <w:lvlJc w:val="left"/>
      <w:pPr>
        <w:ind w:left="821" w:hanging="360"/>
      </w:pPr>
      <w:rPr>
        <w:rFonts w:hint="default"/>
      </w:rPr>
    </w:lvl>
    <w:lvl w:ilvl="2">
      <w:start w:val="6"/>
      <w:numFmt w:val="decimal"/>
      <w:lvlText w:val="%1.%2.%3"/>
      <w:lvlJc w:val="left"/>
      <w:pPr>
        <w:ind w:left="1642" w:hanging="720"/>
      </w:pPr>
      <w:rPr>
        <w:rFonts w:hint="default"/>
      </w:rPr>
    </w:lvl>
    <w:lvl w:ilvl="3">
      <w:start w:val="1"/>
      <w:numFmt w:val="decimal"/>
      <w:lvlText w:val="%1.%2.%3.%4"/>
      <w:lvlJc w:val="left"/>
      <w:pPr>
        <w:ind w:left="2103" w:hanging="720"/>
      </w:pPr>
      <w:rPr>
        <w:rFonts w:hint="default"/>
      </w:rPr>
    </w:lvl>
    <w:lvl w:ilvl="4">
      <w:start w:val="1"/>
      <w:numFmt w:val="decimal"/>
      <w:lvlText w:val="%1.%2.%3.%4.%5"/>
      <w:lvlJc w:val="left"/>
      <w:pPr>
        <w:ind w:left="2564" w:hanging="720"/>
      </w:pPr>
      <w:rPr>
        <w:rFonts w:hint="default"/>
      </w:rPr>
    </w:lvl>
    <w:lvl w:ilvl="5">
      <w:start w:val="1"/>
      <w:numFmt w:val="decimal"/>
      <w:lvlText w:val="%1.%2.%3.%4.%5.%6"/>
      <w:lvlJc w:val="left"/>
      <w:pPr>
        <w:ind w:left="3385" w:hanging="1080"/>
      </w:pPr>
      <w:rPr>
        <w:rFonts w:hint="default"/>
      </w:rPr>
    </w:lvl>
    <w:lvl w:ilvl="6">
      <w:start w:val="1"/>
      <w:numFmt w:val="decimal"/>
      <w:lvlText w:val="%1.%2.%3.%4.%5.%6.%7"/>
      <w:lvlJc w:val="left"/>
      <w:pPr>
        <w:ind w:left="3846" w:hanging="1080"/>
      </w:pPr>
      <w:rPr>
        <w:rFonts w:hint="default"/>
      </w:rPr>
    </w:lvl>
    <w:lvl w:ilvl="7">
      <w:start w:val="1"/>
      <w:numFmt w:val="decimal"/>
      <w:lvlText w:val="%1.%2.%3.%4.%5.%6.%7.%8"/>
      <w:lvlJc w:val="left"/>
      <w:pPr>
        <w:ind w:left="4307" w:hanging="1080"/>
      </w:pPr>
      <w:rPr>
        <w:rFonts w:hint="default"/>
      </w:rPr>
    </w:lvl>
    <w:lvl w:ilvl="8">
      <w:start w:val="1"/>
      <w:numFmt w:val="decimal"/>
      <w:lvlText w:val="%1.%2.%3.%4.%5.%6.%7.%8.%9"/>
      <w:lvlJc w:val="left"/>
      <w:pPr>
        <w:ind w:left="5128" w:hanging="1440"/>
      </w:pPr>
      <w:rPr>
        <w:rFonts w:hint="default"/>
      </w:rPr>
    </w:lvl>
  </w:abstractNum>
  <w:abstractNum w:abstractNumId="35">
    <w:nsid w:val="1BE14086"/>
    <w:multiLevelType w:val="multilevel"/>
    <w:tmpl w:val="08CE1414"/>
    <w:lvl w:ilvl="0">
      <w:start w:val="18"/>
      <w:numFmt w:val="decimal"/>
      <w:lvlText w:val="%1"/>
      <w:lvlJc w:val="left"/>
      <w:pPr>
        <w:ind w:left="360" w:hanging="360"/>
      </w:pPr>
      <w:rPr>
        <w:rFonts w:hint="default"/>
        <w:color w:val="auto"/>
      </w:rPr>
    </w:lvl>
    <w:lvl w:ilvl="1">
      <w:start w:val="1"/>
      <w:numFmt w:val="decimal"/>
      <w:lvlText w:val="%1.%2"/>
      <w:lvlJc w:val="left"/>
      <w:pPr>
        <w:ind w:left="928" w:hanging="36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560" w:hanging="72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340" w:hanging="108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120" w:hanging="1440"/>
      </w:pPr>
      <w:rPr>
        <w:rFonts w:hint="default"/>
        <w:color w:val="auto"/>
      </w:rPr>
    </w:lvl>
  </w:abstractNum>
  <w:abstractNum w:abstractNumId="36">
    <w:nsid w:val="1D5C100D"/>
    <w:multiLevelType w:val="multilevel"/>
    <w:tmpl w:val="DDE63F8E"/>
    <w:lvl w:ilvl="0">
      <w:start w:val="1"/>
      <w:numFmt w:val="decimal"/>
      <w:pStyle w:val="Nivel1"/>
      <w:lvlText w:val="%1."/>
      <w:lvlJc w:val="left"/>
      <w:pPr>
        <w:ind w:left="7165" w:hanging="360"/>
      </w:pPr>
      <w:rPr>
        <w:b/>
      </w:rPr>
    </w:lvl>
    <w:lvl w:ilvl="1">
      <w:start w:val="1"/>
      <w:numFmt w:val="decimal"/>
      <w:lvlText w:val="%1.%2."/>
      <w:lvlJc w:val="left"/>
      <w:pPr>
        <w:ind w:left="2558" w:hanging="432"/>
      </w:pPr>
      <w:rPr>
        <w:i w:val="0"/>
        <w:color w:val="auto"/>
      </w:rPr>
    </w:lvl>
    <w:lvl w:ilvl="2">
      <w:start w:val="1"/>
      <w:numFmt w:val="decimal"/>
      <w:lvlText w:val="%1.%2.%3."/>
      <w:lvlJc w:val="left"/>
      <w:pPr>
        <w:ind w:left="1781" w:hanging="504"/>
      </w:pPr>
    </w:lvl>
    <w:lvl w:ilvl="3">
      <w:start w:val="1"/>
      <w:numFmt w:val="decimal"/>
      <w:lvlText w:val="%1.%2.%3.%4."/>
      <w:lvlJc w:val="left"/>
      <w:pPr>
        <w:ind w:left="31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01E4640"/>
    <w:multiLevelType w:val="multilevel"/>
    <w:tmpl w:val="80105772"/>
    <w:lvl w:ilvl="0">
      <w:start w:val="21"/>
      <w:numFmt w:val="decimal"/>
      <w:lvlText w:val="%1"/>
      <w:lvlJc w:val="left"/>
      <w:pPr>
        <w:ind w:left="510" w:hanging="510"/>
      </w:pPr>
      <w:rPr>
        <w:rFonts w:hint="default"/>
      </w:rPr>
    </w:lvl>
    <w:lvl w:ilvl="1">
      <w:start w:val="5"/>
      <w:numFmt w:val="decimal"/>
      <w:lvlText w:val="%1.%2"/>
      <w:lvlJc w:val="left"/>
      <w:pPr>
        <w:ind w:left="794" w:hanging="51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8">
    <w:nsid w:val="2731408F"/>
    <w:multiLevelType w:val="multilevel"/>
    <w:tmpl w:val="97088B12"/>
    <w:lvl w:ilvl="0">
      <w:start w:val="9"/>
      <w:numFmt w:val="decimal"/>
      <w:lvlText w:val="%1"/>
      <w:lvlJc w:val="left"/>
      <w:pPr>
        <w:ind w:left="567" w:hanging="420"/>
      </w:pPr>
      <w:rPr>
        <w:rFonts w:hint="default"/>
        <w:lang w:val="pt-PT" w:eastAsia="pt-PT" w:bidi="pt-PT"/>
      </w:rPr>
    </w:lvl>
    <w:lvl w:ilvl="1">
      <w:start w:val="3"/>
      <w:numFmt w:val="decimal"/>
      <w:lvlText w:val="%1.%2"/>
      <w:lvlJc w:val="left"/>
      <w:pPr>
        <w:ind w:left="567" w:hanging="420"/>
      </w:pPr>
      <w:rPr>
        <w:rFonts w:hint="default"/>
        <w:lang w:val="pt-PT" w:eastAsia="pt-PT" w:bidi="pt-PT"/>
      </w:rPr>
    </w:lvl>
    <w:lvl w:ilvl="2">
      <w:start w:val="1"/>
      <w:numFmt w:val="decimal"/>
      <w:lvlText w:val="10.%2.%3"/>
      <w:lvlJc w:val="left"/>
      <w:pPr>
        <w:ind w:left="397" w:hanging="250"/>
      </w:pPr>
      <w:rPr>
        <w:rFonts w:ascii="Arial Narrow" w:eastAsia="Arial Narrow" w:hAnsi="Arial Narrow" w:cs="Arial Narrow" w:hint="default"/>
        <w:b/>
        <w:bCs/>
        <w:spacing w:val="-1"/>
        <w:w w:val="100"/>
        <w:sz w:val="20"/>
        <w:szCs w:val="20"/>
        <w:lang w:val="pt-PT" w:eastAsia="pt-PT" w:bidi="pt-PT"/>
      </w:rPr>
    </w:lvl>
    <w:lvl w:ilvl="3">
      <w:numFmt w:val="bullet"/>
      <w:lvlText w:val="•"/>
      <w:lvlJc w:val="left"/>
      <w:pPr>
        <w:ind w:left="567" w:hanging="420"/>
      </w:pPr>
      <w:rPr>
        <w:rFonts w:hint="default"/>
        <w:lang w:val="pt-PT" w:eastAsia="pt-PT" w:bidi="pt-PT"/>
      </w:rPr>
    </w:lvl>
    <w:lvl w:ilvl="4">
      <w:numFmt w:val="bullet"/>
      <w:lvlText w:val="•"/>
      <w:lvlJc w:val="left"/>
      <w:pPr>
        <w:ind w:left="567" w:hanging="420"/>
      </w:pPr>
      <w:rPr>
        <w:rFonts w:hint="default"/>
        <w:lang w:val="pt-PT" w:eastAsia="pt-PT" w:bidi="pt-PT"/>
      </w:rPr>
    </w:lvl>
    <w:lvl w:ilvl="5">
      <w:numFmt w:val="bullet"/>
      <w:lvlText w:val="•"/>
      <w:lvlJc w:val="left"/>
      <w:pPr>
        <w:ind w:left="567" w:hanging="420"/>
      </w:pPr>
      <w:rPr>
        <w:rFonts w:hint="default"/>
        <w:lang w:val="pt-PT" w:eastAsia="pt-PT" w:bidi="pt-PT"/>
      </w:rPr>
    </w:lvl>
    <w:lvl w:ilvl="6">
      <w:numFmt w:val="bullet"/>
      <w:lvlText w:val="•"/>
      <w:lvlJc w:val="left"/>
      <w:pPr>
        <w:ind w:left="567" w:hanging="420"/>
      </w:pPr>
      <w:rPr>
        <w:rFonts w:hint="default"/>
        <w:lang w:val="pt-PT" w:eastAsia="pt-PT" w:bidi="pt-PT"/>
      </w:rPr>
    </w:lvl>
    <w:lvl w:ilvl="7">
      <w:numFmt w:val="bullet"/>
      <w:lvlText w:val="•"/>
      <w:lvlJc w:val="left"/>
      <w:pPr>
        <w:ind w:left="567" w:hanging="420"/>
      </w:pPr>
      <w:rPr>
        <w:rFonts w:hint="default"/>
        <w:lang w:val="pt-PT" w:eastAsia="pt-PT" w:bidi="pt-PT"/>
      </w:rPr>
    </w:lvl>
    <w:lvl w:ilvl="8">
      <w:numFmt w:val="bullet"/>
      <w:lvlText w:val="•"/>
      <w:lvlJc w:val="left"/>
      <w:pPr>
        <w:ind w:left="567" w:hanging="420"/>
      </w:pPr>
      <w:rPr>
        <w:rFonts w:hint="default"/>
        <w:lang w:val="pt-PT" w:eastAsia="pt-PT" w:bidi="pt-PT"/>
      </w:rPr>
    </w:lvl>
  </w:abstractNum>
  <w:abstractNum w:abstractNumId="39">
    <w:nsid w:val="299579CE"/>
    <w:multiLevelType w:val="multilevel"/>
    <w:tmpl w:val="7954FEE0"/>
    <w:lvl w:ilvl="0">
      <w:start w:val="4"/>
      <w:numFmt w:val="decimal"/>
      <w:lvlText w:val="%1"/>
      <w:lvlJc w:val="left"/>
      <w:pPr>
        <w:ind w:left="927" w:hanging="360"/>
      </w:pPr>
      <w:rPr>
        <w:rFonts w:hint="default"/>
      </w:rPr>
    </w:lvl>
    <w:lvl w:ilvl="1">
      <w:start w:val="1"/>
      <w:numFmt w:val="decimal"/>
      <w:lvlText w:val="%1.%2"/>
      <w:lvlJc w:val="left"/>
      <w:pPr>
        <w:ind w:left="4613" w:hanging="360"/>
      </w:pPr>
      <w:rPr>
        <w:rFonts w:hint="default"/>
        <w:color w:val="auto"/>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40">
    <w:nsid w:val="2B726E1C"/>
    <w:multiLevelType w:val="multilevel"/>
    <w:tmpl w:val="E8860D64"/>
    <w:lvl w:ilvl="0">
      <w:start w:val="21"/>
      <w:numFmt w:val="decimal"/>
      <w:lvlText w:val="%1"/>
      <w:lvlJc w:val="left"/>
      <w:pPr>
        <w:ind w:left="705" w:hanging="705"/>
      </w:pPr>
      <w:rPr>
        <w:rFonts w:hint="default"/>
      </w:rPr>
    </w:lvl>
    <w:lvl w:ilvl="1">
      <w:start w:val="1"/>
      <w:numFmt w:val="decimal"/>
      <w:lvlText w:val="%1.%2"/>
      <w:lvlJc w:val="left"/>
      <w:pPr>
        <w:ind w:left="1370" w:hanging="705"/>
      </w:pPr>
      <w:rPr>
        <w:rFonts w:hint="default"/>
      </w:rPr>
    </w:lvl>
    <w:lvl w:ilvl="2">
      <w:start w:val="1"/>
      <w:numFmt w:val="decimal"/>
      <w:lvlText w:val="%1.%2.%3"/>
      <w:lvlJc w:val="left"/>
      <w:pPr>
        <w:ind w:left="2050" w:hanging="720"/>
      </w:pPr>
      <w:rPr>
        <w:rFonts w:hint="default"/>
      </w:rPr>
    </w:lvl>
    <w:lvl w:ilvl="3">
      <w:start w:val="2"/>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7120" w:hanging="1800"/>
      </w:pPr>
      <w:rPr>
        <w:rFonts w:hint="default"/>
      </w:rPr>
    </w:lvl>
  </w:abstractNum>
  <w:abstractNum w:abstractNumId="41">
    <w:nsid w:val="2C9E75A3"/>
    <w:multiLevelType w:val="multilevel"/>
    <w:tmpl w:val="752CB6AE"/>
    <w:lvl w:ilvl="0">
      <w:start w:val="4"/>
      <w:numFmt w:val="decimal"/>
      <w:lvlText w:val="%1"/>
      <w:lvlJc w:val="left"/>
      <w:pPr>
        <w:ind w:left="450" w:hanging="450"/>
      </w:pPr>
      <w:rPr>
        <w:rFonts w:hint="default"/>
        <w:b/>
      </w:rPr>
    </w:lvl>
    <w:lvl w:ilvl="1">
      <w:start w:val="13"/>
      <w:numFmt w:val="decimal"/>
      <w:lvlText w:val="%1.%2"/>
      <w:lvlJc w:val="left"/>
      <w:pPr>
        <w:ind w:left="625" w:hanging="450"/>
      </w:pPr>
      <w:rPr>
        <w:rFonts w:hint="default"/>
        <w:b/>
        <w:sz w:val="20"/>
        <w:szCs w:val="20"/>
      </w:rPr>
    </w:lvl>
    <w:lvl w:ilvl="2">
      <w:start w:val="1"/>
      <w:numFmt w:val="decimal"/>
      <w:lvlText w:val="%1.%2.%3"/>
      <w:lvlJc w:val="left"/>
      <w:pPr>
        <w:ind w:left="1070" w:hanging="720"/>
      </w:pPr>
      <w:rPr>
        <w:rFonts w:hint="default"/>
        <w:b/>
      </w:rPr>
    </w:lvl>
    <w:lvl w:ilvl="3">
      <w:start w:val="1"/>
      <w:numFmt w:val="decimal"/>
      <w:lvlText w:val="%1.%2.%3.%4"/>
      <w:lvlJc w:val="left"/>
      <w:pPr>
        <w:ind w:left="1245" w:hanging="720"/>
      </w:pPr>
      <w:rPr>
        <w:rFonts w:hint="default"/>
        <w:b/>
      </w:rPr>
    </w:lvl>
    <w:lvl w:ilvl="4">
      <w:start w:val="1"/>
      <w:numFmt w:val="decimal"/>
      <w:lvlText w:val="%1.%2.%3.%4.%5"/>
      <w:lvlJc w:val="left"/>
      <w:pPr>
        <w:ind w:left="1420" w:hanging="720"/>
      </w:pPr>
      <w:rPr>
        <w:rFonts w:hint="default"/>
        <w:b/>
      </w:rPr>
    </w:lvl>
    <w:lvl w:ilvl="5">
      <w:start w:val="1"/>
      <w:numFmt w:val="decimal"/>
      <w:lvlText w:val="%1.%2.%3.%4.%5.%6"/>
      <w:lvlJc w:val="left"/>
      <w:pPr>
        <w:ind w:left="1955" w:hanging="1080"/>
      </w:pPr>
      <w:rPr>
        <w:rFonts w:hint="default"/>
        <w:b/>
      </w:rPr>
    </w:lvl>
    <w:lvl w:ilvl="6">
      <w:start w:val="1"/>
      <w:numFmt w:val="decimal"/>
      <w:lvlText w:val="%1.%2.%3.%4.%5.%6.%7"/>
      <w:lvlJc w:val="left"/>
      <w:pPr>
        <w:ind w:left="2130" w:hanging="1080"/>
      </w:pPr>
      <w:rPr>
        <w:rFonts w:hint="default"/>
        <w:b/>
      </w:rPr>
    </w:lvl>
    <w:lvl w:ilvl="7">
      <w:start w:val="1"/>
      <w:numFmt w:val="decimal"/>
      <w:lvlText w:val="%1.%2.%3.%4.%5.%6.%7.%8"/>
      <w:lvlJc w:val="left"/>
      <w:pPr>
        <w:ind w:left="2305" w:hanging="1080"/>
      </w:pPr>
      <w:rPr>
        <w:rFonts w:hint="default"/>
        <w:b/>
      </w:rPr>
    </w:lvl>
    <w:lvl w:ilvl="8">
      <w:start w:val="1"/>
      <w:numFmt w:val="decimal"/>
      <w:lvlText w:val="%1.%2.%3.%4.%5.%6.%7.%8.%9"/>
      <w:lvlJc w:val="left"/>
      <w:pPr>
        <w:ind w:left="2840" w:hanging="1440"/>
      </w:pPr>
      <w:rPr>
        <w:rFonts w:hint="default"/>
        <w:b/>
      </w:rPr>
    </w:lvl>
  </w:abstractNum>
  <w:abstractNum w:abstractNumId="42">
    <w:nsid w:val="3001561F"/>
    <w:multiLevelType w:val="multilevel"/>
    <w:tmpl w:val="D55EFD1E"/>
    <w:lvl w:ilvl="0">
      <w:start w:val="19"/>
      <w:numFmt w:val="decimal"/>
      <w:lvlText w:val="%1"/>
      <w:lvlJc w:val="left"/>
      <w:pPr>
        <w:ind w:left="360" w:hanging="360"/>
      </w:pPr>
      <w:rPr>
        <w:rFonts w:hint="default"/>
        <w:color w:val="auto"/>
      </w:rPr>
    </w:lvl>
    <w:lvl w:ilvl="1">
      <w:start w:val="3"/>
      <w:numFmt w:val="decimal"/>
      <w:lvlText w:val="%1.%2"/>
      <w:lvlJc w:val="left"/>
      <w:pPr>
        <w:ind w:left="575" w:hanging="360"/>
      </w:pPr>
      <w:rPr>
        <w:rFonts w:hint="default"/>
        <w:b/>
        <w:color w:val="auto"/>
      </w:rPr>
    </w:lvl>
    <w:lvl w:ilvl="2">
      <w:start w:val="1"/>
      <w:numFmt w:val="decimal"/>
      <w:lvlText w:val="%1.%2.%3"/>
      <w:lvlJc w:val="left"/>
      <w:pPr>
        <w:ind w:left="1150" w:hanging="720"/>
      </w:pPr>
      <w:rPr>
        <w:rFonts w:hint="default"/>
        <w:color w:val="auto"/>
      </w:rPr>
    </w:lvl>
    <w:lvl w:ilvl="3">
      <w:start w:val="1"/>
      <w:numFmt w:val="decimal"/>
      <w:lvlText w:val="%1.%2.%3.%4"/>
      <w:lvlJc w:val="left"/>
      <w:pPr>
        <w:ind w:left="1365" w:hanging="720"/>
      </w:pPr>
      <w:rPr>
        <w:rFonts w:hint="default"/>
        <w:color w:val="auto"/>
      </w:rPr>
    </w:lvl>
    <w:lvl w:ilvl="4">
      <w:start w:val="1"/>
      <w:numFmt w:val="decimal"/>
      <w:lvlText w:val="%1.%2.%3.%4.%5"/>
      <w:lvlJc w:val="left"/>
      <w:pPr>
        <w:ind w:left="1580" w:hanging="720"/>
      </w:pPr>
      <w:rPr>
        <w:rFonts w:hint="default"/>
        <w:color w:val="auto"/>
      </w:rPr>
    </w:lvl>
    <w:lvl w:ilvl="5">
      <w:start w:val="1"/>
      <w:numFmt w:val="decimal"/>
      <w:lvlText w:val="%1.%2.%3.%4.%5.%6"/>
      <w:lvlJc w:val="left"/>
      <w:pPr>
        <w:ind w:left="2155" w:hanging="1080"/>
      </w:pPr>
      <w:rPr>
        <w:rFonts w:hint="default"/>
        <w:color w:val="auto"/>
      </w:rPr>
    </w:lvl>
    <w:lvl w:ilvl="6">
      <w:start w:val="1"/>
      <w:numFmt w:val="decimal"/>
      <w:lvlText w:val="%1.%2.%3.%4.%5.%6.%7"/>
      <w:lvlJc w:val="left"/>
      <w:pPr>
        <w:ind w:left="2370" w:hanging="1080"/>
      </w:pPr>
      <w:rPr>
        <w:rFonts w:hint="default"/>
        <w:color w:val="auto"/>
      </w:rPr>
    </w:lvl>
    <w:lvl w:ilvl="7">
      <w:start w:val="1"/>
      <w:numFmt w:val="decimal"/>
      <w:lvlText w:val="%1.%2.%3.%4.%5.%6.%7.%8"/>
      <w:lvlJc w:val="left"/>
      <w:pPr>
        <w:ind w:left="2585" w:hanging="1080"/>
      </w:pPr>
      <w:rPr>
        <w:rFonts w:hint="default"/>
        <w:color w:val="auto"/>
      </w:rPr>
    </w:lvl>
    <w:lvl w:ilvl="8">
      <w:start w:val="1"/>
      <w:numFmt w:val="decimal"/>
      <w:lvlText w:val="%1.%2.%3.%4.%5.%6.%7.%8.%9"/>
      <w:lvlJc w:val="left"/>
      <w:pPr>
        <w:ind w:left="3160" w:hanging="1440"/>
      </w:pPr>
      <w:rPr>
        <w:rFonts w:hint="default"/>
        <w:color w:val="auto"/>
      </w:rPr>
    </w:lvl>
  </w:abstractNum>
  <w:abstractNum w:abstractNumId="43">
    <w:nsid w:val="3107076D"/>
    <w:multiLevelType w:val="multilevel"/>
    <w:tmpl w:val="0BB2EBC6"/>
    <w:lvl w:ilvl="0">
      <w:start w:val="15"/>
      <w:numFmt w:val="decimal"/>
      <w:lvlText w:val="%1"/>
      <w:lvlJc w:val="left"/>
      <w:pPr>
        <w:ind w:left="450" w:hanging="450"/>
      </w:pPr>
      <w:rPr>
        <w:rFonts w:hint="default"/>
        <w:b/>
      </w:rPr>
    </w:lvl>
    <w:lvl w:ilvl="1">
      <w:start w:val="1"/>
      <w:numFmt w:val="decimal"/>
      <w:lvlText w:val="%1.%2"/>
      <w:lvlJc w:val="left"/>
      <w:pPr>
        <w:ind w:left="738" w:hanging="450"/>
      </w:pPr>
      <w:rPr>
        <w:rFonts w:hint="default"/>
        <w:b/>
      </w:rPr>
    </w:lvl>
    <w:lvl w:ilvl="2">
      <w:start w:val="2"/>
      <w:numFmt w:val="decimal"/>
      <w:lvlText w:val="%1.%2.%3"/>
      <w:lvlJc w:val="left"/>
      <w:pPr>
        <w:ind w:left="1296" w:hanging="720"/>
      </w:pPr>
      <w:rPr>
        <w:rFonts w:hint="default"/>
        <w:b/>
      </w:rPr>
    </w:lvl>
    <w:lvl w:ilvl="3">
      <w:start w:val="1"/>
      <w:numFmt w:val="decimal"/>
      <w:lvlText w:val="%1.%2.%3.%4"/>
      <w:lvlJc w:val="left"/>
      <w:pPr>
        <w:ind w:left="1584" w:hanging="720"/>
      </w:pPr>
      <w:rPr>
        <w:rFonts w:hint="default"/>
        <w:b/>
      </w:rPr>
    </w:lvl>
    <w:lvl w:ilvl="4">
      <w:start w:val="1"/>
      <w:numFmt w:val="decimal"/>
      <w:lvlText w:val="%1.%2.%3.%4.%5"/>
      <w:lvlJc w:val="left"/>
      <w:pPr>
        <w:ind w:left="1872" w:hanging="72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2808" w:hanging="1080"/>
      </w:pPr>
      <w:rPr>
        <w:rFonts w:hint="default"/>
        <w:b/>
      </w:rPr>
    </w:lvl>
    <w:lvl w:ilvl="7">
      <w:start w:val="1"/>
      <w:numFmt w:val="decimal"/>
      <w:lvlText w:val="%1.%2.%3.%4.%5.%6.%7.%8"/>
      <w:lvlJc w:val="left"/>
      <w:pPr>
        <w:ind w:left="3096" w:hanging="1080"/>
      </w:pPr>
      <w:rPr>
        <w:rFonts w:hint="default"/>
        <w:b/>
      </w:rPr>
    </w:lvl>
    <w:lvl w:ilvl="8">
      <w:start w:val="1"/>
      <w:numFmt w:val="decimal"/>
      <w:lvlText w:val="%1.%2.%3.%4.%5.%6.%7.%8.%9"/>
      <w:lvlJc w:val="left"/>
      <w:pPr>
        <w:ind w:left="3744" w:hanging="1440"/>
      </w:pPr>
      <w:rPr>
        <w:rFonts w:hint="default"/>
        <w:b/>
      </w:rPr>
    </w:lvl>
  </w:abstractNum>
  <w:abstractNum w:abstractNumId="44">
    <w:nsid w:val="332B39C9"/>
    <w:multiLevelType w:val="multilevel"/>
    <w:tmpl w:val="34925200"/>
    <w:lvl w:ilvl="0">
      <w:start w:val="19"/>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2992" w:hanging="72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488" w:hanging="1080"/>
      </w:pPr>
      <w:rPr>
        <w:rFonts w:hint="default"/>
        <w:b/>
      </w:rPr>
    </w:lvl>
    <w:lvl w:ilvl="7">
      <w:start w:val="1"/>
      <w:numFmt w:val="decimal"/>
      <w:lvlText w:val="%1.%2.%3.%4.%5.%6.%7.%8"/>
      <w:lvlJc w:val="left"/>
      <w:pPr>
        <w:ind w:left="5056" w:hanging="1080"/>
      </w:pPr>
      <w:rPr>
        <w:rFonts w:hint="default"/>
        <w:b/>
      </w:rPr>
    </w:lvl>
    <w:lvl w:ilvl="8">
      <w:start w:val="1"/>
      <w:numFmt w:val="decimal"/>
      <w:lvlText w:val="%1.%2.%3.%4.%5.%6.%7.%8.%9"/>
      <w:lvlJc w:val="left"/>
      <w:pPr>
        <w:ind w:left="5984" w:hanging="1440"/>
      </w:pPr>
      <w:rPr>
        <w:rFonts w:hint="default"/>
        <w:b/>
      </w:rPr>
    </w:lvl>
  </w:abstractNum>
  <w:abstractNum w:abstractNumId="45">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374E667F"/>
    <w:multiLevelType w:val="multilevel"/>
    <w:tmpl w:val="9A52ACF8"/>
    <w:lvl w:ilvl="0">
      <w:start w:val="21"/>
      <w:numFmt w:val="decimal"/>
      <w:lvlText w:val="%1"/>
      <w:lvlJc w:val="left"/>
      <w:pPr>
        <w:ind w:left="360" w:hanging="360"/>
      </w:pPr>
      <w:rPr>
        <w:rFonts w:hint="default"/>
        <w:color w:val="auto"/>
      </w:rPr>
    </w:lvl>
    <w:lvl w:ilvl="1">
      <w:start w:val="3"/>
      <w:numFmt w:val="decimal"/>
      <w:lvlText w:val="%1.%2"/>
      <w:lvlJc w:val="left"/>
      <w:pPr>
        <w:ind w:left="502"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47">
    <w:nsid w:val="37835D7B"/>
    <w:multiLevelType w:val="multilevel"/>
    <w:tmpl w:val="37B0E3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992607F"/>
    <w:multiLevelType w:val="multilevel"/>
    <w:tmpl w:val="564C1248"/>
    <w:lvl w:ilvl="0">
      <w:start w:val="15"/>
      <w:numFmt w:val="decimal"/>
      <w:lvlText w:val="%1"/>
      <w:lvlJc w:val="left"/>
      <w:pPr>
        <w:ind w:left="446" w:hanging="231"/>
      </w:pPr>
      <w:rPr>
        <w:rFonts w:hint="default"/>
        <w:spacing w:val="-1"/>
        <w:w w:val="100"/>
        <w:u w:val="single" w:color="000000"/>
        <w:lang w:val="pt-PT" w:eastAsia="pt-PT" w:bidi="pt-PT"/>
      </w:rPr>
    </w:lvl>
    <w:lvl w:ilvl="1">
      <w:start w:val="1"/>
      <w:numFmt w:val="decimal"/>
      <w:lvlText w:val="%1.%2"/>
      <w:lvlJc w:val="left"/>
      <w:pPr>
        <w:ind w:left="206" w:hanging="390"/>
      </w:pPr>
      <w:rPr>
        <w:rFonts w:ascii="Arial Narrow" w:eastAsia="Arial Narrow" w:hAnsi="Arial Narrow" w:cs="Arial Narrow" w:hint="default"/>
        <w:b/>
        <w:bCs/>
        <w:spacing w:val="-1"/>
        <w:w w:val="100"/>
        <w:sz w:val="20"/>
        <w:szCs w:val="20"/>
        <w:lang w:val="pt-PT" w:eastAsia="pt-PT" w:bidi="pt-PT"/>
      </w:rPr>
    </w:lvl>
    <w:lvl w:ilvl="2">
      <w:start w:val="1"/>
      <w:numFmt w:val="decimal"/>
      <w:lvlText w:val="%1.%2.%3"/>
      <w:lvlJc w:val="left"/>
      <w:pPr>
        <w:ind w:left="206" w:hanging="524"/>
      </w:pPr>
      <w:rPr>
        <w:rFonts w:ascii="Arial Narrow" w:eastAsia="Arial Narrow" w:hAnsi="Arial Narrow" w:cs="Arial Narrow" w:hint="default"/>
        <w:b/>
        <w:bCs/>
        <w:spacing w:val="-1"/>
        <w:w w:val="100"/>
        <w:sz w:val="20"/>
        <w:szCs w:val="20"/>
        <w:lang w:val="pt-PT" w:eastAsia="pt-PT" w:bidi="pt-PT"/>
      </w:rPr>
    </w:lvl>
    <w:lvl w:ilvl="3">
      <w:numFmt w:val="bullet"/>
      <w:lvlText w:val="•"/>
      <w:lvlJc w:val="left"/>
      <w:pPr>
        <w:ind w:left="2583" w:hanging="524"/>
      </w:pPr>
      <w:rPr>
        <w:rFonts w:hint="default"/>
        <w:lang w:val="pt-PT" w:eastAsia="pt-PT" w:bidi="pt-PT"/>
      </w:rPr>
    </w:lvl>
    <w:lvl w:ilvl="4">
      <w:numFmt w:val="bullet"/>
      <w:lvlText w:val="•"/>
      <w:lvlJc w:val="left"/>
      <w:pPr>
        <w:ind w:left="3654" w:hanging="524"/>
      </w:pPr>
      <w:rPr>
        <w:rFonts w:hint="default"/>
        <w:lang w:val="pt-PT" w:eastAsia="pt-PT" w:bidi="pt-PT"/>
      </w:rPr>
    </w:lvl>
    <w:lvl w:ilvl="5">
      <w:numFmt w:val="bullet"/>
      <w:lvlText w:val="•"/>
      <w:lvlJc w:val="left"/>
      <w:pPr>
        <w:ind w:left="4726" w:hanging="524"/>
      </w:pPr>
      <w:rPr>
        <w:rFonts w:hint="default"/>
        <w:lang w:val="pt-PT" w:eastAsia="pt-PT" w:bidi="pt-PT"/>
      </w:rPr>
    </w:lvl>
    <w:lvl w:ilvl="6">
      <w:numFmt w:val="bullet"/>
      <w:lvlText w:val="•"/>
      <w:lvlJc w:val="left"/>
      <w:pPr>
        <w:ind w:left="5797" w:hanging="524"/>
      </w:pPr>
      <w:rPr>
        <w:rFonts w:hint="default"/>
        <w:lang w:val="pt-PT" w:eastAsia="pt-PT" w:bidi="pt-PT"/>
      </w:rPr>
    </w:lvl>
    <w:lvl w:ilvl="7">
      <w:numFmt w:val="bullet"/>
      <w:lvlText w:val="•"/>
      <w:lvlJc w:val="left"/>
      <w:pPr>
        <w:ind w:left="6869" w:hanging="524"/>
      </w:pPr>
      <w:rPr>
        <w:rFonts w:hint="default"/>
        <w:lang w:val="pt-PT" w:eastAsia="pt-PT" w:bidi="pt-PT"/>
      </w:rPr>
    </w:lvl>
    <w:lvl w:ilvl="8">
      <w:numFmt w:val="bullet"/>
      <w:lvlText w:val="•"/>
      <w:lvlJc w:val="left"/>
      <w:pPr>
        <w:ind w:left="7940" w:hanging="524"/>
      </w:pPr>
      <w:rPr>
        <w:rFonts w:hint="default"/>
        <w:lang w:val="pt-PT" w:eastAsia="pt-PT" w:bidi="pt-PT"/>
      </w:rPr>
    </w:lvl>
  </w:abstractNum>
  <w:abstractNum w:abstractNumId="49">
    <w:nsid w:val="39C57AE2"/>
    <w:multiLevelType w:val="multilevel"/>
    <w:tmpl w:val="2F22A5F0"/>
    <w:lvl w:ilvl="0">
      <w:start w:val="1"/>
      <w:numFmt w:val="decimal"/>
      <w:lvlText w:val="%1."/>
      <w:lvlJc w:val="left"/>
      <w:pPr>
        <w:ind w:left="398" w:hanging="183"/>
      </w:pPr>
      <w:rPr>
        <w:rFonts w:hint="default"/>
        <w:spacing w:val="-1"/>
        <w:w w:val="100"/>
        <w:u w:val="single" w:color="000000"/>
        <w:lang w:val="pt-PT" w:eastAsia="pt-PT" w:bidi="pt-PT"/>
      </w:rPr>
    </w:lvl>
    <w:lvl w:ilvl="1">
      <w:start w:val="1"/>
      <w:numFmt w:val="decimal"/>
      <w:lvlText w:val="%1.%2"/>
      <w:lvlJc w:val="left"/>
      <w:pPr>
        <w:ind w:left="1306" w:hanging="171"/>
      </w:pPr>
      <w:rPr>
        <w:rFonts w:ascii="Arial Narrow" w:eastAsia="Arial Narrow" w:hAnsi="Arial Narrow" w:cs="Arial Narrow" w:hint="default"/>
        <w:b/>
        <w:bCs/>
        <w:spacing w:val="-1"/>
        <w:w w:val="100"/>
        <w:sz w:val="20"/>
        <w:szCs w:val="20"/>
        <w:lang w:val="pt-PT" w:eastAsia="pt-PT" w:bidi="pt-PT"/>
      </w:rPr>
    </w:lvl>
    <w:lvl w:ilvl="2">
      <w:start w:val="1"/>
      <w:numFmt w:val="lowerLetter"/>
      <w:lvlText w:val="%3)"/>
      <w:lvlJc w:val="left"/>
      <w:pPr>
        <w:ind w:left="552" w:hanging="202"/>
      </w:pPr>
      <w:rPr>
        <w:rFonts w:ascii="Arial Narrow" w:eastAsia="Arial Narrow" w:hAnsi="Arial Narrow" w:cs="Arial Narrow" w:hint="default"/>
        <w:b/>
        <w:bCs/>
        <w:spacing w:val="-1"/>
        <w:w w:val="100"/>
        <w:sz w:val="20"/>
        <w:szCs w:val="20"/>
        <w:lang w:val="pt-PT" w:eastAsia="pt-PT" w:bidi="pt-PT"/>
      </w:rPr>
    </w:lvl>
    <w:lvl w:ilvl="3">
      <w:numFmt w:val="bullet"/>
      <w:lvlText w:val="•"/>
      <w:lvlJc w:val="left"/>
      <w:pPr>
        <w:ind w:left="500" w:hanging="202"/>
      </w:pPr>
      <w:rPr>
        <w:rFonts w:hint="default"/>
        <w:lang w:val="pt-PT" w:eastAsia="pt-PT" w:bidi="pt-PT"/>
      </w:rPr>
    </w:lvl>
    <w:lvl w:ilvl="4">
      <w:numFmt w:val="bullet"/>
      <w:lvlText w:val="•"/>
      <w:lvlJc w:val="left"/>
      <w:pPr>
        <w:ind w:left="520" w:hanging="202"/>
      </w:pPr>
      <w:rPr>
        <w:rFonts w:hint="default"/>
        <w:lang w:val="pt-PT" w:eastAsia="pt-PT" w:bidi="pt-PT"/>
      </w:rPr>
    </w:lvl>
    <w:lvl w:ilvl="5">
      <w:numFmt w:val="bullet"/>
      <w:lvlText w:val="•"/>
      <w:lvlJc w:val="left"/>
      <w:pPr>
        <w:ind w:left="560" w:hanging="202"/>
      </w:pPr>
      <w:rPr>
        <w:rFonts w:hint="default"/>
        <w:lang w:val="pt-PT" w:eastAsia="pt-PT" w:bidi="pt-PT"/>
      </w:rPr>
    </w:lvl>
    <w:lvl w:ilvl="6">
      <w:numFmt w:val="bullet"/>
      <w:lvlText w:val="•"/>
      <w:lvlJc w:val="left"/>
      <w:pPr>
        <w:ind w:left="640" w:hanging="202"/>
      </w:pPr>
      <w:rPr>
        <w:rFonts w:hint="default"/>
        <w:lang w:val="pt-PT" w:eastAsia="pt-PT" w:bidi="pt-PT"/>
      </w:rPr>
    </w:lvl>
    <w:lvl w:ilvl="7">
      <w:numFmt w:val="bullet"/>
      <w:lvlText w:val="•"/>
      <w:lvlJc w:val="left"/>
      <w:pPr>
        <w:ind w:left="1120" w:hanging="202"/>
      </w:pPr>
      <w:rPr>
        <w:rFonts w:hint="default"/>
        <w:lang w:val="pt-PT" w:eastAsia="pt-PT" w:bidi="pt-PT"/>
      </w:rPr>
    </w:lvl>
    <w:lvl w:ilvl="8">
      <w:numFmt w:val="bullet"/>
      <w:lvlText w:val="•"/>
      <w:lvlJc w:val="left"/>
      <w:pPr>
        <w:ind w:left="4108" w:hanging="202"/>
      </w:pPr>
      <w:rPr>
        <w:rFonts w:hint="default"/>
        <w:lang w:val="pt-PT" w:eastAsia="pt-PT" w:bidi="pt-PT"/>
      </w:rPr>
    </w:lvl>
  </w:abstractNum>
  <w:abstractNum w:abstractNumId="50">
    <w:nsid w:val="3A6C721A"/>
    <w:multiLevelType w:val="multilevel"/>
    <w:tmpl w:val="5A106F52"/>
    <w:lvl w:ilvl="0">
      <w:start w:val="7"/>
      <w:numFmt w:val="decimal"/>
      <w:lvlText w:val="%1"/>
      <w:lvlJc w:val="left"/>
      <w:pPr>
        <w:ind w:left="360" w:hanging="360"/>
      </w:pPr>
      <w:rPr>
        <w:rFonts w:hint="default"/>
        <w:u w:val="single"/>
      </w:rPr>
    </w:lvl>
    <w:lvl w:ilvl="1">
      <w:start w:val="2"/>
      <w:numFmt w:val="decimal"/>
      <w:lvlText w:val="%1.%2"/>
      <w:lvlJc w:val="left"/>
      <w:pPr>
        <w:ind w:left="790" w:hanging="360"/>
      </w:pPr>
      <w:rPr>
        <w:rFonts w:hint="default"/>
        <w:u w:val="single"/>
      </w:rPr>
    </w:lvl>
    <w:lvl w:ilvl="2">
      <w:start w:val="1"/>
      <w:numFmt w:val="decimal"/>
      <w:lvlText w:val="%1.%2.%3"/>
      <w:lvlJc w:val="left"/>
      <w:pPr>
        <w:ind w:left="1580" w:hanging="720"/>
      </w:pPr>
      <w:rPr>
        <w:rFonts w:hint="default"/>
        <w:u w:val="single"/>
      </w:rPr>
    </w:lvl>
    <w:lvl w:ilvl="3">
      <w:start w:val="1"/>
      <w:numFmt w:val="decimal"/>
      <w:lvlText w:val="%1.%2.%3.%4"/>
      <w:lvlJc w:val="left"/>
      <w:pPr>
        <w:ind w:left="2010" w:hanging="720"/>
      </w:pPr>
      <w:rPr>
        <w:rFonts w:hint="default"/>
        <w:u w:val="single"/>
      </w:rPr>
    </w:lvl>
    <w:lvl w:ilvl="4">
      <w:start w:val="1"/>
      <w:numFmt w:val="decimal"/>
      <w:lvlText w:val="%1.%2.%3.%4.%5"/>
      <w:lvlJc w:val="left"/>
      <w:pPr>
        <w:ind w:left="2440" w:hanging="720"/>
      </w:pPr>
      <w:rPr>
        <w:rFonts w:hint="default"/>
        <w:u w:val="single"/>
      </w:rPr>
    </w:lvl>
    <w:lvl w:ilvl="5">
      <w:start w:val="1"/>
      <w:numFmt w:val="decimal"/>
      <w:lvlText w:val="%1.%2.%3.%4.%5.%6"/>
      <w:lvlJc w:val="left"/>
      <w:pPr>
        <w:ind w:left="3230" w:hanging="1080"/>
      </w:pPr>
      <w:rPr>
        <w:rFonts w:hint="default"/>
        <w:u w:val="single"/>
      </w:rPr>
    </w:lvl>
    <w:lvl w:ilvl="6">
      <w:start w:val="1"/>
      <w:numFmt w:val="decimal"/>
      <w:lvlText w:val="%1.%2.%3.%4.%5.%6.%7"/>
      <w:lvlJc w:val="left"/>
      <w:pPr>
        <w:ind w:left="3660" w:hanging="1080"/>
      </w:pPr>
      <w:rPr>
        <w:rFonts w:hint="default"/>
        <w:u w:val="single"/>
      </w:rPr>
    </w:lvl>
    <w:lvl w:ilvl="7">
      <w:start w:val="1"/>
      <w:numFmt w:val="decimal"/>
      <w:lvlText w:val="%1.%2.%3.%4.%5.%6.%7.%8"/>
      <w:lvlJc w:val="left"/>
      <w:pPr>
        <w:ind w:left="4090" w:hanging="1080"/>
      </w:pPr>
      <w:rPr>
        <w:rFonts w:hint="default"/>
        <w:u w:val="single"/>
      </w:rPr>
    </w:lvl>
    <w:lvl w:ilvl="8">
      <w:start w:val="1"/>
      <w:numFmt w:val="decimal"/>
      <w:lvlText w:val="%1.%2.%3.%4.%5.%6.%7.%8.%9"/>
      <w:lvlJc w:val="left"/>
      <w:pPr>
        <w:ind w:left="4880" w:hanging="1440"/>
      </w:pPr>
      <w:rPr>
        <w:rFonts w:hint="default"/>
        <w:u w:val="single"/>
      </w:rPr>
    </w:lvl>
  </w:abstractNum>
  <w:abstractNum w:abstractNumId="51">
    <w:nsid w:val="3BF7428B"/>
    <w:multiLevelType w:val="multilevel"/>
    <w:tmpl w:val="14DCAAC2"/>
    <w:lvl w:ilvl="0">
      <w:start w:val="22"/>
      <w:numFmt w:val="decimal"/>
      <w:lvlText w:val="%1"/>
      <w:lvlJc w:val="left"/>
      <w:pPr>
        <w:ind w:left="705" w:hanging="705"/>
      </w:pPr>
      <w:rPr>
        <w:rFonts w:ascii="Arial" w:eastAsia="Times New Roman" w:hAnsi="Arial" w:hint="default"/>
        <w:sz w:val="20"/>
      </w:rPr>
    </w:lvl>
    <w:lvl w:ilvl="1">
      <w:start w:val="2"/>
      <w:numFmt w:val="decimal"/>
      <w:lvlText w:val="%1.%2"/>
      <w:lvlJc w:val="left"/>
      <w:pPr>
        <w:ind w:left="1414" w:hanging="705"/>
      </w:pPr>
      <w:rPr>
        <w:rFonts w:ascii="Arial" w:eastAsia="Times New Roman" w:hAnsi="Arial" w:hint="default"/>
        <w:sz w:val="20"/>
      </w:rPr>
    </w:lvl>
    <w:lvl w:ilvl="2">
      <w:start w:val="2"/>
      <w:numFmt w:val="decimal"/>
      <w:lvlText w:val="%1.%2.%3"/>
      <w:lvlJc w:val="left"/>
      <w:pPr>
        <w:ind w:left="2138" w:hanging="720"/>
      </w:pPr>
      <w:rPr>
        <w:rFonts w:ascii="Arial" w:eastAsia="Times New Roman" w:hAnsi="Arial" w:hint="default"/>
        <w:sz w:val="20"/>
      </w:rPr>
    </w:lvl>
    <w:lvl w:ilvl="3">
      <w:start w:val="6"/>
      <w:numFmt w:val="decimal"/>
      <w:lvlText w:val="%1.%2.%3.%4"/>
      <w:lvlJc w:val="left"/>
      <w:pPr>
        <w:ind w:left="2847" w:hanging="720"/>
      </w:pPr>
      <w:rPr>
        <w:rFonts w:ascii="Arial" w:eastAsia="Times New Roman" w:hAnsi="Arial" w:hint="default"/>
        <w:sz w:val="20"/>
      </w:rPr>
    </w:lvl>
    <w:lvl w:ilvl="4">
      <w:start w:val="1"/>
      <w:numFmt w:val="decimal"/>
      <w:lvlText w:val="%1.%2.%3.%4.%5"/>
      <w:lvlJc w:val="left"/>
      <w:pPr>
        <w:ind w:left="3556" w:hanging="720"/>
      </w:pPr>
      <w:rPr>
        <w:rFonts w:ascii="Arial" w:eastAsia="Times New Roman" w:hAnsi="Arial" w:hint="default"/>
        <w:sz w:val="20"/>
      </w:rPr>
    </w:lvl>
    <w:lvl w:ilvl="5">
      <w:start w:val="1"/>
      <w:numFmt w:val="decimal"/>
      <w:lvlText w:val="%1.%2.%3.%4.%5.%6"/>
      <w:lvlJc w:val="left"/>
      <w:pPr>
        <w:ind w:left="4625" w:hanging="1080"/>
      </w:pPr>
      <w:rPr>
        <w:rFonts w:ascii="Arial" w:eastAsia="Times New Roman" w:hAnsi="Arial" w:hint="default"/>
        <w:sz w:val="20"/>
      </w:rPr>
    </w:lvl>
    <w:lvl w:ilvl="6">
      <w:start w:val="1"/>
      <w:numFmt w:val="decimal"/>
      <w:lvlText w:val="%1.%2.%3.%4.%5.%6.%7"/>
      <w:lvlJc w:val="left"/>
      <w:pPr>
        <w:ind w:left="5334" w:hanging="1080"/>
      </w:pPr>
      <w:rPr>
        <w:rFonts w:ascii="Arial" w:eastAsia="Times New Roman" w:hAnsi="Arial" w:hint="default"/>
        <w:sz w:val="20"/>
      </w:rPr>
    </w:lvl>
    <w:lvl w:ilvl="7">
      <w:start w:val="1"/>
      <w:numFmt w:val="decimal"/>
      <w:lvlText w:val="%1.%2.%3.%4.%5.%6.%7.%8"/>
      <w:lvlJc w:val="left"/>
      <w:pPr>
        <w:ind w:left="6403" w:hanging="1440"/>
      </w:pPr>
      <w:rPr>
        <w:rFonts w:ascii="Arial" w:eastAsia="Times New Roman" w:hAnsi="Arial" w:hint="default"/>
        <w:sz w:val="20"/>
      </w:rPr>
    </w:lvl>
    <w:lvl w:ilvl="8">
      <w:start w:val="1"/>
      <w:numFmt w:val="decimal"/>
      <w:lvlText w:val="%1.%2.%3.%4.%5.%6.%7.%8.%9"/>
      <w:lvlJc w:val="left"/>
      <w:pPr>
        <w:ind w:left="7112" w:hanging="1440"/>
      </w:pPr>
      <w:rPr>
        <w:rFonts w:ascii="Arial" w:eastAsia="Times New Roman" w:hAnsi="Arial" w:hint="default"/>
        <w:sz w:val="20"/>
      </w:rPr>
    </w:lvl>
  </w:abstractNum>
  <w:abstractNum w:abstractNumId="52">
    <w:nsid w:val="408D30B6"/>
    <w:multiLevelType w:val="multilevel"/>
    <w:tmpl w:val="408A74B2"/>
    <w:lvl w:ilvl="0">
      <w:start w:val="1"/>
      <w:numFmt w:val="decimal"/>
      <w:lvlText w:val="%1."/>
      <w:lvlJc w:val="left"/>
      <w:pPr>
        <w:ind w:left="398" w:hanging="183"/>
      </w:pPr>
      <w:rPr>
        <w:rFonts w:hint="default"/>
        <w:spacing w:val="-1"/>
        <w:w w:val="100"/>
        <w:u w:val="single" w:color="000000"/>
        <w:lang w:val="pt-PT" w:eastAsia="pt-PT" w:bidi="pt-PT"/>
      </w:rPr>
    </w:lvl>
    <w:lvl w:ilvl="1">
      <w:start w:val="1"/>
      <w:numFmt w:val="decimal"/>
      <w:lvlText w:val="%1.%2"/>
      <w:lvlJc w:val="left"/>
      <w:pPr>
        <w:ind w:left="1027" w:hanging="317"/>
      </w:pPr>
      <w:rPr>
        <w:rFonts w:ascii="Arial Narrow" w:eastAsia="Arial Narrow" w:hAnsi="Arial Narrow" w:cs="Arial Narrow" w:hint="default"/>
        <w:b/>
        <w:bCs/>
        <w:spacing w:val="-1"/>
        <w:w w:val="100"/>
        <w:sz w:val="20"/>
        <w:szCs w:val="20"/>
        <w:lang w:val="pt-PT" w:eastAsia="pt-PT" w:bidi="pt-PT"/>
      </w:rPr>
    </w:lvl>
    <w:lvl w:ilvl="2">
      <w:start w:val="1"/>
      <w:numFmt w:val="lowerLetter"/>
      <w:lvlText w:val="%3)"/>
      <w:lvlJc w:val="left"/>
      <w:pPr>
        <w:ind w:left="552" w:hanging="202"/>
      </w:pPr>
      <w:rPr>
        <w:rFonts w:ascii="Arial Narrow" w:eastAsia="Arial Narrow" w:hAnsi="Arial Narrow" w:cs="Arial Narrow" w:hint="default"/>
        <w:b/>
        <w:bCs/>
        <w:spacing w:val="-1"/>
        <w:w w:val="100"/>
        <w:sz w:val="20"/>
        <w:szCs w:val="20"/>
        <w:lang w:val="pt-PT" w:eastAsia="pt-PT" w:bidi="pt-PT"/>
      </w:rPr>
    </w:lvl>
    <w:lvl w:ilvl="3">
      <w:numFmt w:val="bullet"/>
      <w:lvlText w:val="•"/>
      <w:lvlJc w:val="left"/>
      <w:pPr>
        <w:ind w:left="500" w:hanging="202"/>
      </w:pPr>
      <w:rPr>
        <w:rFonts w:hint="default"/>
        <w:lang w:val="pt-PT" w:eastAsia="pt-PT" w:bidi="pt-PT"/>
      </w:rPr>
    </w:lvl>
    <w:lvl w:ilvl="4">
      <w:numFmt w:val="bullet"/>
      <w:lvlText w:val="•"/>
      <w:lvlJc w:val="left"/>
      <w:pPr>
        <w:ind w:left="520" w:hanging="202"/>
      </w:pPr>
      <w:rPr>
        <w:rFonts w:hint="default"/>
        <w:lang w:val="pt-PT" w:eastAsia="pt-PT" w:bidi="pt-PT"/>
      </w:rPr>
    </w:lvl>
    <w:lvl w:ilvl="5">
      <w:numFmt w:val="bullet"/>
      <w:lvlText w:val="•"/>
      <w:lvlJc w:val="left"/>
      <w:pPr>
        <w:ind w:left="560" w:hanging="202"/>
      </w:pPr>
      <w:rPr>
        <w:rFonts w:hint="default"/>
        <w:lang w:val="pt-PT" w:eastAsia="pt-PT" w:bidi="pt-PT"/>
      </w:rPr>
    </w:lvl>
    <w:lvl w:ilvl="6">
      <w:numFmt w:val="bullet"/>
      <w:lvlText w:val="•"/>
      <w:lvlJc w:val="left"/>
      <w:pPr>
        <w:ind w:left="640" w:hanging="202"/>
      </w:pPr>
      <w:rPr>
        <w:rFonts w:hint="default"/>
        <w:lang w:val="pt-PT" w:eastAsia="pt-PT" w:bidi="pt-PT"/>
      </w:rPr>
    </w:lvl>
    <w:lvl w:ilvl="7">
      <w:numFmt w:val="bullet"/>
      <w:lvlText w:val="•"/>
      <w:lvlJc w:val="left"/>
      <w:pPr>
        <w:ind w:left="1120" w:hanging="202"/>
      </w:pPr>
      <w:rPr>
        <w:rFonts w:hint="default"/>
        <w:lang w:val="pt-PT" w:eastAsia="pt-PT" w:bidi="pt-PT"/>
      </w:rPr>
    </w:lvl>
    <w:lvl w:ilvl="8">
      <w:numFmt w:val="bullet"/>
      <w:lvlText w:val="•"/>
      <w:lvlJc w:val="left"/>
      <w:pPr>
        <w:ind w:left="4108" w:hanging="202"/>
      </w:pPr>
      <w:rPr>
        <w:rFonts w:hint="default"/>
        <w:lang w:val="pt-PT" w:eastAsia="pt-PT" w:bidi="pt-PT"/>
      </w:rPr>
    </w:lvl>
  </w:abstractNum>
  <w:abstractNum w:abstractNumId="53">
    <w:nsid w:val="412D13CD"/>
    <w:multiLevelType w:val="multilevel"/>
    <w:tmpl w:val="965027E6"/>
    <w:lvl w:ilvl="0">
      <w:start w:val="7"/>
      <w:numFmt w:val="decimal"/>
      <w:lvlText w:val="%1"/>
      <w:lvlJc w:val="left"/>
      <w:pPr>
        <w:ind w:left="495" w:hanging="495"/>
      </w:pPr>
      <w:rPr>
        <w:rFonts w:hint="default"/>
      </w:rPr>
    </w:lvl>
    <w:lvl w:ilvl="1">
      <w:start w:val="2"/>
      <w:numFmt w:val="decimal"/>
      <w:lvlText w:val="%1.%2"/>
      <w:lvlJc w:val="left"/>
      <w:pPr>
        <w:ind w:left="837" w:hanging="495"/>
      </w:pPr>
      <w:rPr>
        <w:rFonts w:hint="default"/>
      </w:rPr>
    </w:lvl>
    <w:lvl w:ilvl="2">
      <w:start w:val="6"/>
      <w:numFmt w:val="decimal"/>
      <w:lvlText w:val="%1.%2.%3"/>
      <w:lvlJc w:val="left"/>
      <w:pPr>
        <w:ind w:left="1404" w:hanging="720"/>
      </w:pPr>
      <w:rPr>
        <w:rFonts w:hint="default"/>
      </w:rPr>
    </w:lvl>
    <w:lvl w:ilvl="3">
      <w:start w:val="2"/>
      <w:numFmt w:val="decimal"/>
      <w:lvlText w:val="%1.%2.%3.%4"/>
      <w:lvlJc w:val="left"/>
      <w:pPr>
        <w:ind w:left="1746" w:hanging="720"/>
      </w:pPr>
      <w:rPr>
        <w:rFonts w:hint="default"/>
      </w:rPr>
    </w:lvl>
    <w:lvl w:ilvl="4">
      <w:start w:val="1"/>
      <w:numFmt w:val="decimal"/>
      <w:lvlText w:val="%1.%2.%3.%4.%5"/>
      <w:lvlJc w:val="left"/>
      <w:pPr>
        <w:ind w:left="2088" w:hanging="72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132" w:hanging="1080"/>
      </w:pPr>
      <w:rPr>
        <w:rFonts w:hint="default"/>
      </w:rPr>
    </w:lvl>
    <w:lvl w:ilvl="7">
      <w:start w:val="1"/>
      <w:numFmt w:val="decimal"/>
      <w:lvlText w:val="%1.%2.%3.%4.%5.%6.%7.%8"/>
      <w:lvlJc w:val="left"/>
      <w:pPr>
        <w:ind w:left="3474" w:hanging="1080"/>
      </w:pPr>
      <w:rPr>
        <w:rFonts w:hint="default"/>
      </w:rPr>
    </w:lvl>
    <w:lvl w:ilvl="8">
      <w:start w:val="1"/>
      <w:numFmt w:val="decimal"/>
      <w:lvlText w:val="%1.%2.%3.%4.%5.%6.%7.%8.%9"/>
      <w:lvlJc w:val="left"/>
      <w:pPr>
        <w:ind w:left="4176" w:hanging="1440"/>
      </w:pPr>
      <w:rPr>
        <w:rFonts w:hint="default"/>
      </w:rPr>
    </w:lvl>
  </w:abstractNum>
  <w:abstractNum w:abstractNumId="54">
    <w:nsid w:val="425B6216"/>
    <w:multiLevelType w:val="multilevel"/>
    <w:tmpl w:val="6220F41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42864328"/>
    <w:multiLevelType w:val="multilevel"/>
    <w:tmpl w:val="2EA27F06"/>
    <w:lvl w:ilvl="0">
      <w:start w:val="7"/>
      <w:numFmt w:val="decimal"/>
      <w:lvlText w:val="%1"/>
      <w:lvlJc w:val="left"/>
      <w:pPr>
        <w:ind w:left="450" w:hanging="450"/>
      </w:pPr>
      <w:rPr>
        <w:rFonts w:hint="default"/>
        <w:sz w:val="20"/>
      </w:rPr>
    </w:lvl>
    <w:lvl w:ilvl="1">
      <w:start w:val="2"/>
      <w:numFmt w:val="decimal"/>
      <w:lvlText w:val="%1.%2"/>
      <w:lvlJc w:val="left"/>
      <w:pPr>
        <w:ind w:left="450" w:hanging="450"/>
      </w:pPr>
      <w:rPr>
        <w:rFonts w:hint="default"/>
        <w:sz w:val="20"/>
      </w:rPr>
    </w:lvl>
    <w:lvl w:ilvl="2">
      <w:start w:val="66"/>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56">
    <w:nsid w:val="4426205A"/>
    <w:multiLevelType w:val="multilevel"/>
    <w:tmpl w:val="D8FCD99A"/>
    <w:lvl w:ilvl="0">
      <w:start w:val="1"/>
      <w:numFmt w:val="decimal"/>
      <w:lvlText w:val="%1."/>
      <w:lvlJc w:val="left"/>
      <w:pPr>
        <w:ind w:left="360" w:hanging="360"/>
      </w:pPr>
      <w:rPr>
        <w:rFonts w:hint="default"/>
        <w:b/>
        <w:bCs/>
      </w:rPr>
    </w:lvl>
    <w:lvl w:ilvl="1">
      <w:start w:val="1"/>
      <w:numFmt w:val="decimal"/>
      <w:lvlText w:val="%1.%2."/>
      <w:lvlJc w:val="left"/>
      <w:pPr>
        <w:ind w:left="574" w:hanging="432"/>
      </w:pPr>
      <w:rPr>
        <w:rFonts w:asciiTheme="minorHAnsi" w:hAnsiTheme="minorHAnsi" w:cstheme="minorHAnsi" w:hint="default"/>
        <w:b w:val="0"/>
        <w:bCs w:val="0"/>
        <w:i w:val="0"/>
        <w:iCs w:val="0"/>
        <w:color w:val="auto"/>
        <w:sz w:val="20"/>
        <w:szCs w:val="20"/>
      </w:rPr>
    </w:lvl>
    <w:lvl w:ilvl="2">
      <w:start w:val="1"/>
      <w:numFmt w:val="decimal"/>
      <w:lvlText w:val="%1.%2.%3."/>
      <w:lvlJc w:val="left"/>
      <w:pPr>
        <w:ind w:left="504" w:hanging="504"/>
      </w:pPr>
      <w:rPr>
        <w:rFonts w:hint="default"/>
      </w:rPr>
    </w:lvl>
    <w:lvl w:ilvl="3">
      <w:start w:val="1"/>
      <w:numFmt w:val="decimal"/>
      <w:lvlText w:val="%1.%2.%3.%4."/>
      <w:lvlJc w:val="left"/>
      <w:pPr>
        <w:ind w:left="284" w:hanging="284"/>
      </w:pPr>
      <w:rPr>
        <w:rFonts w:hint="default"/>
        <w:b w:val="0"/>
        <w:i w:val="0"/>
        <w:strike w:val="0"/>
      </w:rPr>
    </w:lvl>
    <w:lvl w:ilvl="4">
      <w:start w:val="1"/>
      <w:numFmt w:val="decimal"/>
      <w:lvlText w:val="%1.%2.%3.%4.%5."/>
      <w:lvlJc w:val="left"/>
      <w:pPr>
        <w:ind w:left="1076"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4E2518A"/>
    <w:multiLevelType w:val="multilevel"/>
    <w:tmpl w:val="CDF237C8"/>
    <w:lvl w:ilvl="0">
      <w:start w:val="22"/>
      <w:numFmt w:val="decimal"/>
      <w:lvlText w:val="%1"/>
      <w:lvlJc w:val="left"/>
      <w:pPr>
        <w:ind w:left="705" w:hanging="705"/>
      </w:pPr>
      <w:rPr>
        <w:rFonts w:ascii="Arial" w:eastAsia="Times New Roman" w:hAnsi="Arial" w:hint="default"/>
        <w:sz w:val="20"/>
      </w:rPr>
    </w:lvl>
    <w:lvl w:ilvl="1">
      <w:start w:val="2"/>
      <w:numFmt w:val="decimal"/>
      <w:lvlText w:val="%1.%2"/>
      <w:lvlJc w:val="left"/>
      <w:pPr>
        <w:ind w:left="1654" w:hanging="705"/>
      </w:pPr>
      <w:rPr>
        <w:rFonts w:ascii="Arial" w:eastAsia="Times New Roman" w:hAnsi="Arial" w:hint="default"/>
        <w:sz w:val="20"/>
      </w:rPr>
    </w:lvl>
    <w:lvl w:ilvl="2">
      <w:start w:val="2"/>
      <w:numFmt w:val="decimal"/>
      <w:lvlText w:val="%1.%2.%3"/>
      <w:lvlJc w:val="left"/>
      <w:pPr>
        <w:ind w:left="2618" w:hanging="720"/>
      </w:pPr>
      <w:rPr>
        <w:rFonts w:ascii="Arial" w:eastAsia="Times New Roman" w:hAnsi="Arial" w:hint="default"/>
        <w:sz w:val="20"/>
      </w:rPr>
    </w:lvl>
    <w:lvl w:ilvl="3">
      <w:start w:val="6"/>
      <w:numFmt w:val="decimal"/>
      <w:lvlText w:val="%1.%2.%3.%4"/>
      <w:lvlJc w:val="left"/>
      <w:pPr>
        <w:ind w:left="3567" w:hanging="720"/>
      </w:pPr>
      <w:rPr>
        <w:rFonts w:ascii="Arial" w:eastAsia="Times New Roman" w:hAnsi="Arial" w:hint="default"/>
        <w:sz w:val="20"/>
      </w:rPr>
    </w:lvl>
    <w:lvl w:ilvl="4">
      <w:start w:val="1"/>
      <w:numFmt w:val="decimal"/>
      <w:lvlText w:val="%1.%2.%3.%4.%5"/>
      <w:lvlJc w:val="left"/>
      <w:pPr>
        <w:ind w:left="4516" w:hanging="720"/>
      </w:pPr>
      <w:rPr>
        <w:rFonts w:ascii="Arial" w:eastAsia="Times New Roman" w:hAnsi="Arial" w:hint="default"/>
        <w:sz w:val="20"/>
      </w:rPr>
    </w:lvl>
    <w:lvl w:ilvl="5">
      <w:start w:val="1"/>
      <w:numFmt w:val="decimal"/>
      <w:lvlText w:val="%1.%2.%3.%4.%5.%6"/>
      <w:lvlJc w:val="left"/>
      <w:pPr>
        <w:ind w:left="5825" w:hanging="1080"/>
      </w:pPr>
      <w:rPr>
        <w:rFonts w:ascii="Arial" w:eastAsia="Times New Roman" w:hAnsi="Arial" w:hint="default"/>
        <w:sz w:val="20"/>
      </w:rPr>
    </w:lvl>
    <w:lvl w:ilvl="6">
      <w:start w:val="1"/>
      <w:numFmt w:val="decimal"/>
      <w:lvlText w:val="%1.%2.%3.%4.%5.%6.%7"/>
      <w:lvlJc w:val="left"/>
      <w:pPr>
        <w:ind w:left="6774" w:hanging="1080"/>
      </w:pPr>
      <w:rPr>
        <w:rFonts w:ascii="Arial" w:eastAsia="Times New Roman" w:hAnsi="Arial" w:hint="default"/>
        <w:sz w:val="20"/>
      </w:rPr>
    </w:lvl>
    <w:lvl w:ilvl="7">
      <w:start w:val="1"/>
      <w:numFmt w:val="decimal"/>
      <w:lvlText w:val="%1.%2.%3.%4.%5.%6.%7.%8"/>
      <w:lvlJc w:val="left"/>
      <w:pPr>
        <w:ind w:left="8083" w:hanging="1440"/>
      </w:pPr>
      <w:rPr>
        <w:rFonts w:ascii="Arial" w:eastAsia="Times New Roman" w:hAnsi="Arial" w:hint="default"/>
        <w:sz w:val="20"/>
      </w:rPr>
    </w:lvl>
    <w:lvl w:ilvl="8">
      <w:start w:val="1"/>
      <w:numFmt w:val="decimal"/>
      <w:lvlText w:val="%1.%2.%3.%4.%5.%6.%7.%8.%9"/>
      <w:lvlJc w:val="left"/>
      <w:pPr>
        <w:ind w:left="9032" w:hanging="1440"/>
      </w:pPr>
      <w:rPr>
        <w:rFonts w:ascii="Arial" w:eastAsia="Times New Roman" w:hAnsi="Arial" w:hint="default"/>
        <w:sz w:val="20"/>
      </w:rPr>
    </w:lvl>
  </w:abstractNum>
  <w:abstractNum w:abstractNumId="58">
    <w:nsid w:val="48291824"/>
    <w:multiLevelType w:val="multilevel"/>
    <w:tmpl w:val="4680257C"/>
    <w:lvl w:ilvl="0">
      <w:start w:val="7"/>
      <w:numFmt w:val="decimal"/>
      <w:lvlText w:val="%1"/>
      <w:lvlJc w:val="left"/>
      <w:pPr>
        <w:ind w:left="928" w:hanging="360"/>
      </w:pPr>
      <w:rPr>
        <w:rFonts w:hint="default"/>
        <w:u w:val="single"/>
      </w:rPr>
    </w:lvl>
    <w:lvl w:ilvl="1">
      <w:start w:val="2"/>
      <w:numFmt w:val="decimal"/>
      <w:lvlText w:val="%1.%2"/>
      <w:lvlJc w:val="left"/>
      <w:pPr>
        <w:ind w:left="575" w:hanging="360"/>
      </w:pPr>
      <w:rPr>
        <w:rFonts w:hint="default"/>
        <w:u w:val="single"/>
      </w:rPr>
    </w:lvl>
    <w:lvl w:ilvl="2">
      <w:start w:val="1"/>
      <w:numFmt w:val="decimal"/>
      <w:lvlText w:val="%1.%2.%3"/>
      <w:lvlJc w:val="left"/>
      <w:pPr>
        <w:ind w:left="1150" w:hanging="720"/>
      </w:pPr>
      <w:rPr>
        <w:rFonts w:hint="default"/>
        <w:u w:val="single"/>
      </w:rPr>
    </w:lvl>
    <w:lvl w:ilvl="3">
      <w:start w:val="1"/>
      <w:numFmt w:val="decimal"/>
      <w:lvlText w:val="%1.%2.%3.%4"/>
      <w:lvlJc w:val="left"/>
      <w:pPr>
        <w:ind w:left="1365" w:hanging="720"/>
      </w:pPr>
      <w:rPr>
        <w:rFonts w:hint="default"/>
        <w:u w:val="single"/>
      </w:rPr>
    </w:lvl>
    <w:lvl w:ilvl="4">
      <w:start w:val="1"/>
      <w:numFmt w:val="decimal"/>
      <w:lvlText w:val="%1.%2.%3.%4.%5"/>
      <w:lvlJc w:val="left"/>
      <w:pPr>
        <w:ind w:left="1580" w:hanging="720"/>
      </w:pPr>
      <w:rPr>
        <w:rFonts w:hint="default"/>
        <w:u w:val="single"/>
      </w:rPr>
    </w:lvl>
    <w:lvl w:ilvl="5">
      <w:start w:val="1"/>
      <w:numFmt w:val="decimal"/>
      <w:lvlText w:val="%1.%2.%3.%4.%5.%6"/>
      <w:lvlJc w:val="left"/>
      <w:pPr>
        <w:ind w:left="2155" w:hanging="1080"/>
      </w:pPr>
      <w:rPr>
        <w:rFonts w:hint="default"/>
        <w:u w:val="single"/>
      </w:rPr>
    </w:lvl>
    <w:lvl w:ilvl="6">
      <w:start w:val="1"/>
      <w:numFmt w:val="decimal"/>
      <w:lvlText w:val="%1.%2.%3.%4.%5.%6.%7"/>
      <w:lvlJc w:val="left"/>
      <w:pPr>
        <w:ind w:left="2370" w:hanging="1080"/>
      </w:pPr>
      <w:rPr>
        <w:rFonts w:hint="default"/>
        <w:u w:val="single"/>
      </w:rPr>
    </w:lvl>
    <w:lvl w:ilvl="7">
      <w:start w:val="1"/>
      <w:numFmt w:val="decimal"/>
      <w:lvlText w:val="%1.%2.%3.%4.%5.%6.%7.%8"/>
      <w:lvlJc w:val="left"/>
      <w:pPr>
        <w:ind w:left="2585" w:hanging="1080"/>
      </w:pPr>
      <w:rPr>
        <w:rFonts w:hint="default"/>
        <w:u w:val="single"/>
      </w:rPr>
    </w:lvl>
    <w:lvl w:ilvl="8">
      <w:start w:val="1"/>
      <w:numFmt w:val="decimal"/>
      <w:lvlText w:val="%1.%2.%3.%4.%5.%6.%7.%8.%9"/>
      <w:lvlJc w:val="left"/>
      <w:pPr>
        <w:ind w:left="3160" w:hanging="1440"/>
      </w:pPr>
      <w:rPr>
        <w:rFonts w:hint="default"/>
        <w:u w:val="single"/>
      </w:rPr>
    </w:lvl>
  </w:abstractNum>
  <w:abstractNum w:abstractNumId="59">
    <w:nsid w:val="4A98626F"/>
    <w:multiLevelType w:val="multilevel"/>
    <w:tmpl w:val="57E2CECC"/>
    <w:lvl w:ilvl="0">
      <w:start w:val="20"/>
      <w:numFmt w:val="decimal"/>
      <w:lvlText w:val="%1"/>
      <w:lvlJc w:val="left"/>
      <w:pPr>
        <w:ind w:left="360" w:hanging="360"/>
      </w:pPr>
      <w:rPr>
        <w:rFonts w:hint="default"/>
      </w:rPr>
    </w:lvl>
    <w:lvl w:ilvl="1">
      <w:start w:val="1"/>
      <w:numFmt w:val="decimal"/>
      <w:lvlText w:val="%1.%2"/>
      <w:lvlJc w:val="left"/>
      <w:pPr>
        <w:ind w:left="928" w:hanging="360"/>
      </w:pPr>
      <w:rPr>
        <w:rFonts w:hint="default"/>
        <w:b/>
        <w:sz w:val="20"/>
        <w:szCs w:val="20"/>
      </w:rPr>
    </w:lvl>
    <w:lvl w:ilvl="2">
      <w:start w:val="1"/>
      <w:numFmt w:val="decimal"/>
      <w:lvlText w:val="%1.%2.%3"/>
      <w:lvlJc w:val="left"/>
      <w:pPr>
        <w:ind w:left="1888" w:hanging="720"/>
      </w:pPr>
      <w:rPr>
        <w:rFonts w:ascii="Arial Narrow" w:hAnsi="Arial Narrow" w:hint="default"/>
        <w:b/>
      </w:rPr>
    </w:lvl>
    <w:lvl w:ilvl="3">
      <w:start w:val="1"/>
      <w:numFmt w:val="decimal"/>
      <w:lvlText w:val="%1.%2.%3.%4"/>
      <w:lvlJc w:val="left"/>
      <w:pPr>
        <w:ind w:left="2472" w:hanging="720"/>
      </w:pPr>
      <w:rPr>
        <w:rFonts w:hint="default"/>
        <w:b/>
      </w:rPr>
    </w:lvl>
    <w:lvl w:ilvl="4">
      <w:start w:val="1"/>
      <w:numFmt w:val="decimal"/>
      <w:lvlText w:val="%1.%2.%3.%4.%5"/>
      <w:lvlJc w:val="left"/>
      <w:pPr>
        <w:ind w:left="3056" w:hanging="720"/>
      </w:pPr>
      <w:rPr>
        <w:rFonts w:hint="default"/>
      </w:rPr>
    </w:lvl>
    <w:lvl w:ilvl="5">
      <w:start w:val="1"/>
      <w:numFmt w:val="decimal"/>
      <w:lvlText w:val="%1.%2.%3.%4.%5.%6"/>
      <w:lvlJc w:val="left"/>
      <w:pPr>
        <w:ind w:left="4000" w:hanging="1080"/>
      </w:pPr>
      <w:rPr>
        <w:rFonts w:hint="default"/>
      </w:rPr>
    </w:lvl>
    <w:lvl w:ilvl="6">
      <w:start w:val="1"/>
      <w:numFmt w:val="decimal"/>
      <w:lvlText w:val="%1.%2.%3.%4.%5.%6.%7"/>
      <w:lvlJc w:val="left"/>
      <w:pPr>
        <w:ind w:left="4584" w:hanging="1080"/>
      </w:pPr>
      <w:rPr>
        <w:rFonts w:hint="default"/>
      </w:rPr>
    </w:lvl>
    <w:lvl w:ilvl="7">
      <w:start w:val="1"/>
      <w:numFmt w:val="decimal"/>
      <w:lvlText w:val="%1.%2.%3.%4.%5.%6.%7.%8"/>
      <w:lvlJc w:val="left"/>
      <w:pPr>
        <w:ind w:left="5168" w:hanging="1080"/>
      </w:pPr>
      <w:rPr>
        <w:rFonts w:hint="default"/>
      </w:rPr>
    </w:lvl>
    <w:lvl w:ilvl="8">
      <w:start w:val="1"/>
      <w:numFmt w:val="decimal"/>
      <w:lvlText w:val="%1.%2.%3.%4.%5.%6.%7.%8.%9"/>
      <w:lvlJc w:val="left"/>
      <w:pPr>
        <w:ind w:left="6112" w:hanging="1440"/>
      </w:pPr>
      <w:rPr>
        <w:rFonts w:hint="default"/>
      </w:rPr>
    </w:lvl>
  </w:abstractNum>
  <w:abstractNum w:abstractNumId="60">
    <w:nsid w:val="4BB34414"/>
    <w:multiLevelType w:val="multilevel"/>
    <w:tmpl w:val="4680257C"/>
    <w:lvl w:ilvl="0">
      <w:start w:val="7"/>
      <w:numFmt w:val="decimal"/>
      <w:lvlText w:val="%1"/>
      <w:lvlJc w:val="left"/>
      <w:pPr>
        <w:ind w:left="360" w:hanging="360"/>
      </w:pPr>
      <w:rPr>
        <w:rFonts w:hint="default"/>
        <w:u w:val="single"/>
      </w:rPr>
    </w:lvl>
    <w:lvl w:ilvl="1">
      <w:start w:val="2"/>
      <w:numFmt w:val="decimal"/>
      <w:lvlText w:val="%1.%2"/>
      <w:lvlJc w:val="left"/>
      <w:pPr>
        <w:ind w:left="575" w:hanging="360"/>
      </w:pPr>
      <w:rPr>
        <w:rFonts w:hint="default"/>
        <w:u w:val="single"/>
      </w:rPr>
    </w:lvl>
    <w:lvl w:ilvl="2">
      <w:start w:val="1"/>
      <w:numFmt w:val="decimal"/>
      <w:lvlText w:val="%1.%2.%3"/>
      <w:lvlJc w:val="left"/>
      <w:pPr>
        <w:ind w:left="1150" w:hanging="720"/>
      </w:pPr>
      <w:rPr>
        <w:rFonts w:hint="default"/>
        <w:u w:val="single"/>
      </w:rPr>
    </w:lvl>
    <w:lvl w:ilvl="3">
      <w:start w:val="1"/>
      <w:numFmt w:val="decimal"/>
      <w:lvlText w:val="%1.%2.%3.%4"/>
      <w:lvlJc w:val="left"/>
      <w:pPr>
        <w:ind w:left="1365" w:hanging="720"/>
      </w:pPr>
      <w:rPr>
        <w:rFonts w:hint="default"/>
        <w:u w:val="single"/>
      </w:rPr>
    </w:lvl>
    <w:lvl w:ilvl="4">
      <w:start w:val="1"/>
      <w:numFmt w:val="decimal"/>
      <w:lvlText w:val="%1.%2.%3.%4.%5"/>
      <w:lvlJc w:val="left"/>
      <w:pPr>
        <w:ind w:left="1580" w:hanging="720"/>
      </w:pPr>
      <w:rPr>
        <w:rFonts w:hint="default"/>
        <w:u w:val="single"/>
      </w:rPr>
    </w:lvl>
    <w:lvl w:ilvl="5">
      <w:start w:val="1"/>
      <w:numFmt w:val="decimal"/>
      <w:lvlText w:val="%1.%2.%3.%4.%5.%6"/>
      <w:lvlJc w:val="left"/>
      <w:pPr>
        <w:ind w:left="2155" w:hanging="1080"/>
      </w:pPr>
      <w:rPr>
        <w:rFonts w:hint="default"/>
        <w:u w:val="single"/>
      </w:rPr>
    </w:lvl>
    <w:lvl w:ilvl="6">
      <w:start w:val="1"/>
      <w:numFmt w:val="decimal"/>
      <w:lvlText w:val="%1.%2.%3.%4.%5.%6.%7"/>
      <w:lvlJc w:val="left"/>
      <w:pPr>
        <w:ind w:left="2370" w:hanging="1080"/>
      </w:pPr>
      <w:rPr>
        <w:rFonts w:hint="default"/>
        <w:u w:val="single"/>
      </w:rPr>
    </w:lvl>
    <w:lvl w:ilvl="7">
      <w:start w:val="1"/>
      <w:numFmt w:val="decimal"/>
      <w:lvlText w:val="%1.%2.%3.%4.%5.%6.%7.%8"/>
      <w:lvlJc w:val="left"/>
      <w:pPr>
        <w:ind w:left="2585" w:hanging="1080"/>
      </w:pPr>
      <w:rPr>
        <w:rFonts w:hint="default"/>
        <w:u w:val="single"/>
      </w:rPr>
    </w:lvl>
    <w:lvl w:ilvl="8">
      <w:start w:val="1"/>
      <w:numFmt w:val="decimal"/>
      <w:lvlText w:val="%1.%2.%3.%4.%5.%6.%7.%8.%9"/>
      <w:lvlJc w:val="left"/>
      <w:pPr>
        <w:ind w:left="3160" w:hanging="1440"/>
      </w:pPr>
      <w:rPr>
        <w:rFonts w:hint="default"/>
        <w:u w:val="single"/>
      </w:rPr>
    </w:lvl>
  </w:abstractNum>
  <w:abstractNum w:abstractNumId="61">
    <w:nsid w:val="50F62372"/>
    <w:multiLevelType w:val="multilevel"/>
    <w:tmpl w:val="49A4AA00"/>
    <w:lvl w:ilvl="0">
      <w:start w:val="12"/>
      <w:numFmt w:val="decimal"/>
      <w:lvlText w:val="%1"/>
      <w:lvlJc w:val="left"/>
      <w:pPr>
        <w:ind w:left="576" w:hanging="524"/>
      </w:pPr>
      <w:rPr>
        <w:rFonts w:hint="default"/>
        <w:lang w:val="pt-PT" w:eastAsia="pt-PT" w:bidi="pt-PT"/>
      </w:rPr>
    </w:lvl>
    <w:lvl w:ilvl="1">
      <w:start w:val="1"/>
      <w:numFmt w:val="decimal"/>
      <w:lvlText w:val="%1.%2"/>
      <w:lvlJc w:val="left"/>
      <w:pPr>
        <w:ind w:left="576" w:hanging="524"/>
      </w:pPr>
      <w:rPr>
        <w:rFonts w:hint="default"/>
        <w:lang w:val="pt-PT" w:eastAsia="pt-PT" w:bidi="pt-PT"/>
      </w:rPr>
    </w:lvl>
    <w:lvl w:ilvl="2">
      <w:start w:val="1"/>
      <w:numFmt w:val="decimal"/>
      <w:lvlText w:val="%1.%2.%3"/>
      <w:lvlJc w:val="left"/>
      <w:pPr>
        <w:ind w:left="576" w:hanging="524"/>
      </w:pPr>
      <w:rPr>
        <w:rFonts w:ascii="Arial Narrow" w:eastAsia="Arial Narrow" w:hAnsi="Arial Narrow" w:cs="Arial Narrow" w:hint="default"/>
        <w:b/>
        <w:bCs/>
        <w:spacing w:val="-1"/>
        <w:w w:val="100"/>
        <w:sz w:val="20"/>
        <w:szCs w:val="20"/>
        <w:lang w:val="pt-PT" w:eastAsia="pt-PT" w:bidi="pt-PT"/>
      </w:rPr>
    </w:lvl>
    <w:lvl w:ilvl="3">
      <w:numFmt w:val="bullet"/>
      <w:lvlText w:val="•"/>
      <w:lvlJc w:val="left"/>
      <w:pPr>
        <w:ind w:left="3431" w:hanging="524"/>
      </w:pPr>
      <w:rPr>
        <w:rFonts w:hint="default"/>
        <w:lang w:val="pt-PT" w:eastAsia="pt-PT" w:bidi="pt-PT"/>
      </w:rPr>
    </w:lvl>
    <w:lvl w:ilvl="4">
      <w:numFmt w:val="bullet"/>
      <w:lvlText w:val="•"/>
      <w:lvlJc w:val="left"/>
      <w:pPr>
        <w:ind w:left="4381" w:hanging="524"/>
      </w:pPr>
      <w:rPr>
        <w:rFonts w:hint="default"/>
        <w:lang w:val="pt-PT" w:eastAsia="pt-PT" w:bidi="pt-PT"/>
      </w:rPr>
    </w:lvl>
    <w:lvl w:ilvl="5">
      <w:numFmt w:val="bullet"/>
      <w:lvlText w:val="•"/>
      <w:lvlJc w:val="left"/>
      <w:pPr>
        <w:ind w:left="5332" w:hanging="524"/>
      </w:pPr>
      <w:rPr>
        <w:rFonts w:hint="default"/>
        <w:lang w:val="pt-PT" w:eastAsia="pt-PT" w:bidi="pt-PT"/>
      </w:rPr>
    </w:lvl>
    <w:lvl w:ilvl="6">
      <w:numFmt w:val="bullet"/>
      <w:lvlText w:val="•"/>
      <w:lvlJc w:val="left"/>
      <w:pPr>
        <w:ind w:left="6282" w:hanging="524"/>
      </w:pPr>
      <w:rPr>
        <w:rFonts w:hint="default"/>
        <w:lang w:val="pt-PT" w:eastAsia="pt-PT" w:bidi="pt-PT"/>
      </w:rPr>
    </w:lvl>
    <w:lvl w:ilvl="7">
      <w:numFmt w:val="bullet"/>
      <w:lvlText w:val="•"/>
      <w:lvlJc w:val="left"/>
      <w:pPr>
        <w:ind w:left="7232" w:hanging="524"/>
      </w:pPr>
      <w:rPr>
        <w:rFonts w:hint="default"/>
        <w:lang w:val="pt-PT" w:eastAsia="pt-PT" w:bidi="pt-PT"/>
      </w:rPr>
    </w:lvl>
    <w:lvl w:ilvl="8">
      <w:numFmt w:val="bullet"/>
      <w:lvlText w:val="•"/>
      <w:lvlJc w:val="left"/>
      <w:pPr>
        <w:ind w:left="8183" w:hanging="524"/>
      </w:pPr>
      <w:rPr>
        <w:rFonts w:hint="default"/>
        <w:lang w:val="pt-PT" w:eastAsia="pt-PT" w:bidi="pt-PT"/>
      </w:rPr>
    </w:lvl>
  </w:abstractNum>
  <w:abstractNum w:abstractNumId="62">
    <w:nsid w:val="57CA20C7"/>
    <w:multiLevelType w:val="multilevel"/>
    <w:tmpl w:val="82C2B54A"/>
    <w:lvl w:ilvl="0">
      <w:start w:val="19"/>
      <w:numFmt w:val="decimal"/>
      <w:lvlText w:val="%1"/>
      <w:lvlJc w:val="left"/>
      <w:pPr>
        <w:ind w:left="575" w:hanging="360"/>
      </w:pPr>
      <w:rPr>
        <w:rFonts w:hint="default"/>
      </w:rPr>
    </w:lvl>
    <w:lvl w:ilvl="1">
      <w:start w:val="1"/>
      <w:numFmt w:val="decimal"/>
      <w:isLgl/>
      <w:lvlText w:val="%1.%2"/>
      <w:lvlJc w:val="left"/>
      <w:pPr>
        <w:ind w:left="575" w:hanging="360"/>
      </w:pPr>
      <w:rPr>
        <w:rFonts w:hint="default"/>
        <w:b/>
      </w:rPr>
    </w:lvl>
    <w:lvl w:ilvl="2">
      <w:start w:val="1"/>
      <w:numFmt w:val="decimal"/>
      <w:isLgl/>
      <w:lvlText w:val="%1.%2.%3"/>
      <w:lvlJc w:val="left"/>
      <w:pPr>
        <w:ind w:left="935" w:hanging="720"/>
      </w:pPr>
      <w:rPr>
        <w:rFonts w:hint="default"/>
        <w:b/>
      </w:rPr>
    </w:lvl>
    <w:lvl w:ilvl="3">
      <w:start w:val="1"/>
      <w:numFmt w:val="decimal"/>
      <w:isLgl/>
      <w:lvlText w:val="%1.%2.%3.%4"/>
      <w:lvlJc w:val="left"/>
      <w:pPr>
        <w:ind w:left="935" w:hanging="720"/>
      </w:pPr>
      <w:rPr>
        <w:rFonts w:hint="default"/>
        <w:b/>
      </w:rPr>
    </w:lvl>
    <w:lvl w:ilvl="4">
      <w:start w:val="1"/>
      <w:numFmt w:val="decimal"/>
      <w:isLgl/>
      <w:lvlText w:val="%1.%2.%3.%4.%5"/>
      <w:lvlJc w:val="left"/>
      <w:pPr>
        <w:ind w:left="935" w:hanging="720"/>
      </w:pPr>
      <w:rPr>
        <w:rFonts w:hint="default"/>
        <w:b/>
      </w:rPr>
    </w:lvl>
    <w:lvl w:ilvl="5">
      <w:start w:val="1"/>
      <w:numFmt w:val="decimal"/>
      <w:isLgl/>
      <w:lvlText w:val="%1.%2.%3.%4.%5.%6"/>
      <w:lvlJc w:val="left"/>
      <w:pPr>
        <w:ind w:left="1295" w:hanging="1080"/>
      </w:pPr>
      <w:rPr>
        <w:rFonts w:hint="default"/>
        <w:b/>
      </w:rPr>
    </w:lvl>
    <w:lvl w:ilvl="6">
      <w:start w:val="1"/>
      <w:numFmt w:val="decimal"/>
      <w:isLgl/>
      <w:lvlText w:val="%1.%2.%3.%4.%5.%6.%7"/>
      <w:lvlJc w:val="left"/>
      <w:pPr>
        <w:ind w:left="1295" w:hanging="1080"/>
      </w:pPr>
      <w:rPr>
        <w:rFonts w:hint="default"/>
        <w:b/>
      </w:rPr>
    </w:lvl>
    <w:lvl w:ilvl="7">
      <w:start w:val="1"/>
      <w:numFmt w:val="decimal"/>
      <w:isLgl/>
      <w:lvlText w:val="%1.%2.%3.%4.%5.%6.%7.%8"/>
      <w:lvlJc w:val="left"/>
      <w:pPr>
        <w:ind w:left="1295" w:hanging="1080"/>
      </w:pPr>
      <w:rPr>
        <w:rFonts w:hint="default"/>
        <w:b/>
      </w:rPr>
    </w:lvl>
    <w:lvl w:ilvl="8">
      <w:start w:val="1"/>
      <w:numFmt w:val="decimal"/>
      <w:isLgl/>
      <w:lvlText w:val="%1.%2.%3.%4.%5.%6.%7.%8.%9"/>
      <w:lvlJc w:val="left"/>
      <w:pPr>
        <w:ind w:left="1655" w:hanging="1440"/>
      </w:pPr>
      <w:rPr>
        <w:rFonts w:hint="default"/>
        <w:b/>
      </w:rPr>
    </w:lvl>
  </w:abstractNum>
  <w:abstractNum w:abstractNumId="63">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595C74E9"/>
    <w:multiLevelType w:val="multilevel"/>
    <w:tmpl w:val="2DDE2490"/>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5A523A1B"/>
    <w:multiLevelType w:val="multilevel"/>
    <w:tmpl w:val="B1E2D4F0"/>
    <w:lvl w:ilvl="0">
      <w:start w:val="18"/>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6">
    <w:nsid w:val="5AB50ABE"/>
    <w:multiLevelType w:val="multilevel"/>
    <w:tmpl w:val="9404DB80"/>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D7E7322"/>
    <w:multiLevelType w:val="multilevel"/>
    <w:tmpl w:val="4680257C"/>
    <w:lvl w:ilvl="0">
      <w:start w:val="7"/>
      <w:numFmt w:val="decimal"/>
      <w:lvlText w:val="%1"/>
      <w:lvlJc w:val="left"/>
      <w:pPr>
        <w:ind w:left="928" w:hanging="360"/>
      </w:pPr>
      <w:rPr>
        <w:rFonts w:hint="default"/>
        <w:u w:val="single"/>
      </w:rPr>
    </w:lvl>
    <w:lvl w:ilvl="1">
      <w:start w:val="2"/>
      <w:numFmt w:val="decimal"/>
      <w:lvlText w:val="%1.%2"/>
      <w:lvlJc w:val="left"/>
      <w:pPr>
        <w:ind w:left="575" w:hanging="360"/>
      </w:pPr>
      <w:rPr>
        <w:rFonts w:hint="default"/>
        <w:u w:val="single"/>
      </w:rPr>
    </w:lvl>
    <w:lvl w:ilvl="2">
      <w:start w:val="1"/>
      <w:numFmt w:val="decimal"/>
      <w:lvlText w:val="%1.%2.%3"/>
      <w:lvlJc w:val="left"/>
      <w:pPr>
        <w:ind w:left="1150" w:hanging="720"/>
      </w:pPr>
      <w:rPr>
        <w:rFonts w:hint="default"/>
        <w:u w:val="single"/>
      </w:rPr>
    </w:lvl>
    <w:lvl w:ilvl="3">
      <w:start w:val="1"/>
      <w:numFmt w:val="decimal"/>
      <w:lvlText w:val="%1.%2.%3.%4"/>
      <w:lvlJc w:val="left"/>
      <w:pPr>
        <w:ind w:left="1365" w:hanging="720"/>
      </w:pPr>
      <w:rPr>
        <w:rFonts w:hint="default"/>
        <w:u w:val="single"/>
      </w:rPr>
    </w:lvl>
    <w:lvl w:ilvl="4">
      <w:start w:val="1"/>
      <w:numFmt w:val="decimal"/>
      <w:lvlText w:val="%1.%2.%3.%4.%5"/>
      <w:lvlJc w:val="left"/>
      <w:pPr>
        <w:ind w:left="1580" w:hanging="720"/>
      </w:pPr>
      <w:rPr>
        <w:rFonts w:hint="default"/>
        <w:u w:val="single"/>
      </w:rPr>
    </w:lvl>
    <w:lvl w:ilvl="5">
      <w:start w:val="1"/>
      <w:numFmt w:val="decimal"/>
      <w:lvlText w:val="%1.%2.%3.%4.%5.%6"/>
      <w:lvlJc w:val="left"/>
      <w:pPr>
        <w:ind w:left="2155" w:hanging="1080"/>
      </w:pPr>
      <w:rPr>
        <w:rFonts w:hint="default"/>
        <w:u w:val="single"/>
      </w:rPr>
    </w:lvl>
    <w:lvl w:ilvl="6">
      <w:start w:val="1"/>
      <w:numFmt w:val="decimal"/>
      <w:lvlText w:val="%1.%2.%3.%4.%5.%6.%7"/>
      <w:lvlJc w:val="left"/>
      <w:pPr>
        <w:ind w:left="2370" w:hanging="1080"/>
      </w:pPr>
      <w:rPr>
        <w:rFonts w:hint="default"/>
        <w:u w:val="single"/>
      </w:rPr>
    </w:lvl>
    <w:lvl w:ilvl="7">
      <w:start w:val="1"/>
      <w:numFmt w:val="decimal"/>
      <w:lvlText w:val="%1.%2.%3.%4.%5.%6.%7.%8"/>
      <w:lvlJc w:val="left"/>
      <w:pPr>
        <w:ind w:left="2585" w:hanging="1080"/>
      </w:pPr>
      <w:rPr>
        <w:rFonts w:hint="default"/>
        <w:u w:val="single"/>
      </w:rPr>
    </w:lvl>
    <w:lvl w:ilvl="8">
      <w:start w:val="1"/>
      <w:numFmt w:val="decimal"/>
      <w:lvlText w:val="%1.%2.%3.%4.%5.%6.%7.%8.%9"/>
      <w:lvlJc w:val="left"/>
      <w:pPr>
        <w:ind w:left="3160" w:hanging="1440"/>
      </w:pPr>
      <w:rPr>
        <w:rFonts w:hint="default"/>
        <w:u w:val="single"/>
      </w:rPr>
    </w:lvl>
  </w:abstractNum>
  <w:abstractNum w:abstractNumId="68">
    <w:nsid w:val="5F4C4004"/>
    <w:multiLevelType w:val="multilevel"/>
    <w:tmpl w:val="358A8184"/>
    <w:lvl w:ilvl="0">
      <w:start w:val="1"/>
      <w:numFmt w:val="decimal"/>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FB5602E"/>
    <w:multiLevelType w:val="multilevel"/>
    <w:tmpl w:val="0E44B318"/>
    <w:lvl w:ilvl="0">
      <w:start w:val="7"/>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70">
    <w:nsid w:val="6084682C"/>
    <w:multiLevelType w:val="multilevel"/>
    <w:tmpl w:val="80FEF7A4"/>
    <w:lvl w:ilvl="0">
      <w:start w:val="19"/>
      <w:numFmt w:val="decimal"/>
      <w:lvlText w:val="%1"/>
      <w:lvlJc w:val="left"/>
      <w:pPr>
        <w:ind w:left="450" w:hanging="450"/>
      </w:pPr>
      <w:rPr>
        <w:rFonts w:hint="default"/>
        <w:b/>
      </w:rPr>
    </w:lvl>
    <w:lvl w:ilvl="1">
      <w:start w:val="1"/>
      <w:numFmt w:val="decimal"/>
      <w:lvlText w:val="%1.%2"/>
      <w:lvlJc w:val="left"/>
      <w:pPr>
        <w:ind w:left="1098" w:hanging="450"/>
      </w:pPr>
      <w:rPr>
        <w:rFonts w:hint="default"/>
        <w:b/>
      </w:rPr>
    </w:lvl>
    <w:lvl w:ilvl="2">
      <w:start w:val="2"/>
      <w:numFmt w:val="decimal"/>
      <w:lvlText w:val="%1.%2.%3"/>
      <w:lvlJc w:val="left"/>
      <w:pPr>
        <w:ind w:left="2016" w:hanging="720"/>
      </w:pPr>
      <w:rPr>
        <w:rFonts w:hint="default"/>
        <w:b/>
      </w:rPr>
    </w:lvl>
    <w:lvl w:ilvl="3">
      <w:start w:val="1"/>
      <w:numFmt w:val="decimal"/>
      <w:lvlText w:val="%1.%2.%3.%4"/>
      <w:lvlJc w:val="left"/>
      <w:pPr>
        <w:ind w:left="2664" w:hanging="720"/>
      </w:pPr>
      <w:rPr>
        <w:rFonts w:hint="default"/>
        <w:b/>
      </w:rPr>
    </w:lvl>
    <w:lvl w:ilvl="4">
      <w:start w:val="1"/>
      <w:numFmt w:val="decimal"/>
      <w:lvlText w:val="%1.%2.%3.%4.%5"/>
      <w:lvlJc w:val="left"/>
      <w:pPr>
        <w:ind w:left="3312" w:hanging="720"/>
      </w:pPr>
      <w:rPr>
        <w:rFonts w:hint="default"/>
        <w:b/>
      </w:rPr>
    </w:lvl>
    <w:lvl w:ilvl="5">
      <w:start w:val="1"/>
      <w:numFmt w:val="decimal"/>
      <w:lvlText w:val="%1.%2.%3.%4.%5.%6"/>
      <w:lvlJc w:val="left"/>
      <w:pPr>
        <w:ind w:left="4320" w:hanging="1080"/>
      </w:pPr>
      <w:rPr>
        <w:rFonts w:hint="default"/>
        <w:b/>
      </w:rPr>
    </w:lvl>
    <w:lvl w:ilvl="6">
      <w:start w:val="1"/>
      <w:numFmt w:val="decimal"/>
      <w:lvlText w:val="%1.%2.%3.%4.%5.%6.%7"/>
      <w:lvlJc w:val="left"/>
      <w:pPr>
        <w:ind w:left="4968" w:hanging="1080"/>
      </w:pPr>
      <w:rPr>
        <w:rFonts w:hint="default"/>
        <w:b/>
      </w:rPr>
    </w:lvl>
    <w:lvl w:ilvl="7">
      <w:start w:val="1"/>
      <w:numFmt w:val="decimal"/>
      <w:lvlText w:val="%1.%2.%3.%4.%5.%6.%7.%8"/>
      <w:lvlJc w:val="left"/>
      <w:pPr>
        <w:ind w:left="5616" w:hanging="1080"/>
      </w:pPr>
      <w:rPr>
        <w:rFonts w:hint="default"/>
        <w:b/>
      </w:rPr>
    </w:lvl>
    <w:lvl w:ilvl="8">
      <w:start w:val="1"/>
      <w:numFmt w:val="decimal"/>
      <w:lvlText w:val="%1.%2.%3.%4.%5.%6.%7.%8.%9"/>
      <w:lvlJc w:val="left"/>
      <w:pPr>
        <w:ind w:left="6624" w:hanging="1440"/>
      </w:pPr>
      <w:rPr>
        <w:rFonts w:hint="default"/>
        <w:b/>
      </w:rPr>
    </w:lvl>
  </w:abstractNum>
  <w:abstractNum w:abstractNumId="71">
    <w:nsid w:val="610E15C3"/>
    <w:multiLevelType w:val="multilevel"/>
    <w:tmpl w:val="B9662FAC"/>
    <w:lvl w:ilvl="0">
      <w:start w:val="21"/>
      <w:numFmt w:val="decimal"/>
      <w:lvlText w:val="%1"/>
      <w:lvlJc w:val="left"/>
      <w:pPr>
        <w:ind w:left="540" w:hanging="540"/>
      </w:pPr>
      <w:rPr>
        <w:rFonts w:hint="default"/>
      </w:rPr>
    </w:lvl>
    <w:lvl w:ilvl="1">
      <w:start w:val="1"/>
      <w:numFmt w:val="decimal"/>
      <w:lvlText w:val="%1.%2"/>
      <w:lvlJc w:val="left"/>
      <w:pPr>
        <w:ind w:left="1538" w:hanging="54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784" w:hanging="1800"/>
      </w:pPr>
      <w:rPr>
        <w:rFonts w:hint="default"/>
      </w:rPr>
    </w:lvl>
  </w:abstractNum>
  <w:abstractNum w:abstractNumId="72">
    <w:nsid w:val="6431047A"/>
    <w:multiLevelType w:val="multilevel"/>
    <w:tmpl w:val="A106DA44"/>
    <w:lvl w:ilvl="0">
      <w:start w:val="22"/>
      <w:numFmt w:val="decimal"/>
      <w:lvlText w:val="%1"/>
      <w:lvlJc w:val="left"/>
      <w:pPr>
        <w:ind w:left="540" w:hanging="540"/>
      </w:pPr>
      <w:rPr>
        <w:rFonts w:hint="default"/>
      </w:rPr>
    </w:lvl>
    <w:lvl w:ilvl="1">
      <w:start w:val="1"/>
      <w:numFmt w:val="decimal"/>
      <w:lvlText w:val="%1.%2"/>
      <w:lvlJc w:val="left"/>
      <w:pPr>
        <w:ind w:left="1537" w:hanging="540"/>
      </w:pPr>
      <w:rPr>
        <w:rFonts w:hint="default"/>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73">
    <w:nsid w:val="6562214F"/>
    <w:multiLevelType w:val="multilevel"/>
    <w:tmpl w:val="152CA9D0"/>
    <w:lvl w:ilvl="0">
      <w:start w:val="22"/>
      <w:numFmt w:val="decimal"/>
      <w:lvlText w:val="%1"/>
      <w:lvlJc w:val="left"/>
      <w:pPr>
        <w:ind w:left="705" w:hanging="705"/>
      </w:pPr>
      <w:rPr>
        <w:rFonts w:ascii="Arial" w:eastAsia="Times New Roman" w:hAnsi="Arial" w:hint="default"/>
        <w:sz w:val="20"/>
      </w:rPr>
    </w:lvl>
    <w:lvl w:ilvl="1">
      <w:start w:val="2"/>
      <w:numFmt w:val="decimal"/>
      <w:lvlText w:val="%1.%2"/>
      <w:lvlJc w:val="left"/>
      <w:pPr>
        <w:ind w:left="1461" w:hanging="705"/>
      </w:pPr>
      <w:rPr>
        <w:rFonts w:ascii="Arial" w:eastAsia="Times New Roman" w:hAnsi="Arial" w:hint="default"/>
        <w:sz w:val="20"/>
      </w:rPr>
    </w:lvl>
    <w:lvl w:ilvl="2">
      <w:start w:val="2"/>
      <w:numFmt w:val="decimal"/>
      <w:lvlText w:val="%1.%2.%3"/>
      <w:lvlJc w:val="left"/>
      <w:pPr>
        <w:ind w:left="2232" w:hanging="720"/>
      </w:pPr>
      <w:rPr>
        <w:rFonts w:ascii="Arial" w:eastAsia="Times New Roman" w:hAnsi="Arial" w:hint="default"/>
        <w:sz w:val="20"/>
      </w:rPr>
    </w:lvl>
    <w:lvl w:ilvl="3">
      <w:start w:val="6"/>
      <w:numFmt w:val="decimal"/>
      <w:lvlText w:val="%1.%2.%3.%4"/>
      <w:lvlJc w:val="left"/>
      <w:pPr>
        <w:ind w:left="2988" w:hanging="720"/>
      </w:pPr>
      <w:rPr>
        <w:rFonts w:ascii="Arial" w:eastAsia="Times New Roman" w:hAnsi="Arial" w:hint="default"/>
        <w:sz w:val="20"/>
      </w:rPr>
    </w:lvl>
    <w:lvl w:ilvl="4">
      <w:start w:val="1"/>
      <w:numFmt w:val="decimal"/>
      <w:lvlText w:val="%1.%2.%3.%4.%5"/>
      <w:lvlJc w:val="left"/>
      <w:pPr>
        <w:ind w:left="3744" w:hanging="720"/>
      </w:pPr>
      <w:rPr>
        <w:rFonts w:ascii="Arial" w:eastAsia="Times New Roman" w:hAnsi="Arial" w:hint="default"/>
        <w:sz w:val="20"/>
      </w:rPr>
    </w:lvl>
    <w:lvl w:ilvl="5">
      <w:start w:val="1"/>
      <w:numFmt w:val="decimal"/>
      <w:lvlText w:val="%1.%2.%3.%4.%5.%6"/>
      <w:lvlJc w:val="left"/>
      <w:pPr>
        <w:ind w:left="4860" w:hanging="1080"/>
      </w:pPr>
      <w:rPr>
        <w:rFonts w:ascii="Arial" w:eastAsia="Times New Roman" w:hAnsi="Arial" w:hint="default"/>
        <w:sz w:val="20"/>
      </w:rPr>
    </w:lvl>
    <w:lvl w:ilvl="6">
      <w:start w:val="1"/>
      <w:numFmt w:val="decimal"/>
      <w:lvlText w:val="%1.%2.%3.%4.%5.%6.%7"/>
      <w:lvlJc w:val="left"/>
      <w:pPr>
        <w:ind w:left="5616" w:hanging="1080"/>
      </w:pPr>
      <w:rPr>
        <w:rFonts w:ascii="Arial" w:eastAsia="Times New Roman" w:hAnsi="Arial" w:hint="default"/>
        <w:sz w:val="20"/>
      </w:rPr>
    </w:lvl>
    <w:lvl w:ilvl="7">
      <w:start w:val="1"/>
      <w:numFmt w:val="decimal"/>
      <w:lvlText w:val="%1.%2.%3.%4.%5.%6.%7.%8"/>
      <w:lvlJc w:val="left"/>
      <w:pPr>
        <w:ind w:left="6732" w:hanging="1440"/>
      </w:pPr>
      <w:rPr>
        <w:rFonts w:ascii="Arial" w:eastAsia="Times New Roman" w:hAnsi="Arial" w:hint="default"/>
        <w:sz w:val="20"/>
      </w:rPr>
    </w:lvl>
    <w:lvl w:ilvl="8">
      <w:start w:val="1"/>
      <w:numFmt w:val="decimal"/>
      <w:lvlText w:val="%1.%2.%3.%4.%5.%6.%7.%8.%9"/>
      <w:lvlJc w:val="left"/>
      <w:pPr>
        <w:ind w:left="7488" w:hanging="1440"/>
      </w:pPr>
      <w:rPr>
        <w:rFonts w:ascii="Arial" w:eastAsia="Times New Roman" w:hAnsi="Arial" w:hint="default"/>
        <w:sz w:val="20"/>
      </w:rPr>
    </w:lvl>
  </w:abstractNum>
  <w:abstractNum w:abstractNumId="74">
    <w:nsid w:val="65664BB2"/>
    <w:multiLevelType w:val="multilevel"/>
    <w:tmpl w:val="77FA2F60"/>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5">
    <w:nsid w:val="69E66A8C"/>
    <w:multiLevelType w:val="multilevel"/>
    <w:tmpl w:val="35601114"/>
    <w:lvl w:ilvl="0">
      <w:start w:val="6"/>
      <w:numFmt w:val="decimal"/>
      <w:lvlText w:val="%1"/>
      <w:lvlJc w:val="left"/>
      <w:pPr>
        <w:ind w:left="360" w:hanging="360"/>
      </w:pPr>
      <w:rPr>
        <w:rFonts w:cs="Times New Roman" w:hint="default"/>
        <w:color w:val="auto"/>
      </w:rPr>
    </w:lvl>
    <w:lvl w:ilvl="1">
      <w:start w:val="1"/>
      <w:numFmt w:val="decimal"/>
      <w:lvlText w:val="%1.%2"/>
      <w:lvlJc w:val="left"/>
      <w:pPr>
        <w:ind w:left="1070" w:hanging="360"/>
      </w:pPr>
      <w:rPr>
        <w:rFonts w:cs="Times New Roman" w:hint="default"/>
        <w:color w:val="auto"/>
        <w:sz w:val="20"/>
        <w:szCs w:val="20"/>
      </w:rPr>
    </w:lvl>
    <w:lvl w:ilvl="2">
      <w:start w:val="1"/>
      <w:numFmt w:val="decimal"/>
      <w:lvlText w:val="%1.%2.%3"/>
      <w:lvlJc w:val="left"/>
      <w:pPr>
        <w:ind w:left="1420" w:hanging="720"/>
      </w:pPr>
      <w:rPr>
        <w:rFonts w:cs="Times New Roman" w:hint="default"/>
        <w:color w:val="auto"/>
      </w:rPr>
    </w:lvl>
    <w:lvl w:ilvl="3">
      <w:start w:val="1"/>
      <w:numFmt w:val="decimal"/>
      <w:lvlText w:val="%1.%2.%3.%4"/>
      <w:lvlJc w:val="left"/>
      <w:pPr>
        <w:ind w:left="1770" w:hanging="720"/>
      </w:pPr>
      <w:rPr>
        <w:rFonts w:cs="Times New Roman" w:hint="default"/>
        <w:color w:val="auto"/>
      </w:rPr>
    </w:lvl>
    <w:lvl w:ilvl="4">
      <w:start w:val="1"/>
      <w:numFmt w:val="decimal"/>
      <w:lvlText w:val="%1.%2.%3.%4.%5"/>
      <w:lvlJc w:val="left"/>
      <w:pPr>
        <w:ind w:left="2120" w:hanging="720"/>
      </w:pPr>
      <w:rPr>
        <w:rFonts w:cs="Times New Roman" w:hint="default"/>
        <w:color w:val="auto"/>
      </w:rPr>
    </w:lvl>
    <w:lvl w:ilvl="5">
      <w:start w:val="1"/>
      <w:numFmt w:val="decimal"/>
      <w:lvlText w:val="%1.%2.%3.%4.%5.%6"/>
      <w:lvlJc w:val="left"/>
      <w:pPr>
        <w:ind w:left="2830" w:hanging="1080"/>
      </w:pPr>
      <w:rPr>
        <w:rFonts w:cs="Times New Roman" w:hint="default"/>
        <w:color w:val="auto"/>
      </w:rPr>
    </w:lvl>
    <w:lvl w:ilvl="6">
      <w:start w:val="1"/>
      <w:numFmt w:val="decimal"/>
      <w:lvlText w:val="%1.%2.%3.%4.%5.%6.%7"/>
      <w:lvlJc w:val="left"/>
      <w:pPr>
        <w:ind w:left="3180" w:hanging="1080"/>
      </w:pPr>
      <w:rPr>
        <w:rFonts w:cs="Times New Roman" w:hint="default"/>
        <w:color w:val="auto"/>
      </w:rPr>
    </w:lvl>
    <w:lvl w:ilvl="7">
      <w:start w:val="1"/>
      <w:numFmt w:val="decimal"/>
      <w:lvlText w:val="%1.%2.%3.%4.%5.%6.%7.%8"/>
      <w:lvlJc w:val="left"/>
      <w:pPr>
        <w:ind w:left="3890" w:hanging="1440"/>
      </w:pPr>
      <w:rPr>
        <w:rFonts w:cs="Times New Roman" w:hint="default"/>
        <w:color w:val="auto"/>
      </w:rPr>
    </w:lvl>
    <w:lvl w:ilvl="8">
      <w:start w:val="1"/>
      <w:numFmt w:val="decimal"/>
      <w:lvlText w:val="%1.%2.%3.%4.%5.%6.%7.%8.%9"/>
      <w:lvlJc w:val="left"/>
      <w:pPr>
        <w:ind w:left="4240" w:hanging="1440"/>
      </w:pPr>
      <w:rPr>
        <w:rFonts w:cs="Times New Roman" w:hint="default"/>
        <w:color w:val="auto"/>
      </w:rPr>
    </w:lvl>
  </w:abstractNum>
  <w:abstractNum w:abstractNumId="76">
    <w:nsid w:val="6A4A6200"/>
    <w:multiLevelType w:val="multilevel"/>
    <w:tmpl w:val="B038FAA4"/>
    <w:lvl w:ilvl="0">
      <w:start w:val="2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7">
    <w:nsid w:val="735F5A9E"/>
    <w:multiLevelType w:val="multilevel"/>
    <w:tmpl w:val="6122B8C6"/>
    <w:lvl w:ilvl="0">
      <w:start w:val="13"/>
      <w:numFmt w:val="decimal"/>
      <w:lvlText w:val="%1"/>
      <w:lvlJc w:val="left"/>
      <w:pPr>
        <w:ind w:left="216" w:hanging="375"/>
      </w:pPr>
      <w:rPr>
        <w:rFonts w:hint="default"/>
        <w:lang w:val="pt-PT" w:eastAsia="pt-PT" w:bidi="pt-PT"/>
      </w:rPr>
    </w:lvl>
    <w:lvl w:ilvl="1">
      <w:start w:val="3"/>
      <w:numFmt w:val="decimal"/>
      <w:lvlText w:val="%1.%2"/>
      <w:lvlJc w:val="left"/>
      <w:pPr>
        <w:ind w:left="216" w:hanging="375"/>
      </w:pPr>
      <w:rPr>
        <w:rFonts w:ascii="Arial Narrow" w:eastAsia="Arial Narrow" w:hAnsi="Arial Narrow" w:cs="Arial Narrow" w:hint="default"/>
        <w:b/>
        <w:bCs/>
        <w:spacing w:val="-1"/>
        <w:w w:val="100"/>
        <w:sz w:val="20"/>
        <w:szCs w:val="20"/>
        <w:lang w:val="pt-PT" w:eastAsia="pt-PT" w:bidi="pt-PT"/>
      </w:rPr>
    </w:lvl>
    <w:lvl w:ilvl="2">
      <w:numFmt w:val="bullet"/>
      <w:lvlText w:val="•"/>
      <w:lvlJc w:val="left"/>
      <w:pPr>
        <w:ind w:left="2192" w:hanging="375"/>
      </w:pPr>
      <w:rPr>
        <w:rFonts w:hint="default"/>
        <w:lang w:val="pt-PT" w:eastAsia="pt-PT" w:bidi="pt-PT"/>
      </w:rPr>
    </w:lvl>
    <w:lvl w:ilvl="3">
      <w:numFmt w:val="bullet"/>
      <w:lvlText w:val="•"/>
      <w:lvlJc w:val="left"/>
      <w:pPr>
        <w:ind w:left="3179" w:hanging="375"/>
      </w:pPr>
      <w:rPr>
        <w:rFonts w:hint="default"/>
        <w:lang w:val="pt-PT" w:eastAsia="pt-PT" w:bidi="pt-PT"/>
      </w:rPr>
    </w:lvl>
    <w:lvl w:ilvl="4">
      <w:numFmt w:val="bullet"/>
      <w:lvlText w:val="•"/>
      <w:lvlJc w:val="left"/>
      <w:pPr>
        <w:ind w:left="4165" w:hanging="375"/>
      </w:pPr>
      <w:rPr>
        <w:rFonts w:hint="default"/>
        <w:lang w:val="pt-PT" w:eastAsia="pt-PT" w:bidi="pt-PT"/>
      </w:rPr>
    </w:lvl>
    <w:lvl w:ilvl="5">
      <w:numFmt w:val="bullet"/>
      <w:lvlText w:val="•"/>
      <w:lvlJc w:val="left"/>
      <w:pPr>
        <w:ind w:left="5152" w:hanging="375"/>
      </w:pPr>
      <w:rPr>
        <w:rFonts w:hint="default"/>
        <w:lang w:val="pt-PT" w:eastAsia="pt-PT" w:bidi="pt-PT"/>
      </w:rPr>
    </w:lvl>
    <w:lvl w:ilvl="6">
      <w:numFmt w:val="bullet"/>
      <w:lvlText w:val="•"/>
      <w:lvlJc w:val="left"/>
      <w:pPr>
        <w:ind w:left="6138" w:hanging="375"/>
      </w:pPr>
      <w:rPr>
        <w:rFonts w:hint="default"/>
        <w:lang w:val="pt-PT" w:eastAsia="pt-PT" w:bidi="pt-PT"/>
      </w:rPr>
    </w:lvl>
    <w:lvl w:ilvl="7">
      <w:numFmt w:val="bullet"/>
      <w:lvlText w:val="•"/>
      <w:lvlJc w:val="left"/>
      <w:pPr>
        <w:ind w:left="7124" w:hanging="375"/>
      </w:pPr>
      <w:rPr>
        <w:rFonts w:hint="default"/>
        <w:lang w:val="pt-PT" w:eastAsia="pt-PT" w:bidi="pt-PT"/>
      </w:rPr>
    </w:lvl>
    <w:lvl w:ilvl="8">
      <w:numFmt w:val="bullet"/>
      <w:lvlText w:val="•"/>
      <w:lvlJc w:val="left"/>
      <w:pPr>
        <w:ind w:left="8111" w:hanging="375"/>
      </w:pPr>
      <w:rPr>
        <w:rFonts w:hint="default"/>
        <w:lang w:val="pt-PT" w:eastAsia="pt-PT" w:bidi="pt-PT"/>
      </w:rPr>
    </w:lvl>
  </w:abstractNum>
  <w:abstractNum w:abstractNumId="78">
    <w:nsid w:val="74401E19"/>
    <w:multiLevelType w:val="multilevel"/>
    <w:tmpl w:val="C6DED0B6"/>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ascii="Times New Roman" w:hAnsi="Times New Roman" w:cs="Times New Roman" w:hint="default"/>
        <w:b/>
        <w:i w:val="0"/>
        <w:color w:val="auto"/>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9">
    <w:nsid w:val="751621D1"/>
    <w:multiLevelType w:val="multilevel"/>
    <w:tmpl w:val="06BCC9EE"/>
    <w:lvl w:ilvl="0">
      <w:start w:val="18"/>
      <w:numFmt w:val="decimal"/>
      <w:lvlText w:val="%1"/>
      <w:lvlJc w:val="left"/>
      <w:pPr>
        <w:ind w:left="705" w:hanging="705"/>
      </w:pPr>
      <w:rPr>
        <w:rFonts w:hint="default"/>
      </w:rPr>
    </w:lvl>
    <w:lvl w:ilvl="1">
      <w:start w:val="2"/>
      <w:numFmt w:val="decimal"/>
      <w:lvlText w:val="%1.%2"/>
      <w:lvlJc w:val="left"/>
      <w:pPr>
        <w:ind w:left="1461" w:hanging="705"/>
      </w:pPr>
      <w:rPr>
        <w:rFonts w:hint="default"/>
      </w:rPr>
    </w:lvl>
    <w:lvl w:ilvl="2">
      <w:start w:val="3"/>
      <w:numFmt w:val="decimal"/>
      <w:lvlText w:val="%1.%2.%3"/>
      <w:lvlJc w:val="left"/>
      <w:pPr>
        <w:ind w:left="2232" w:hanging="720"/>
      </w:pPr>
      <w:rPr>
        <w:rFonts w:hint="default"/>
      </w:rPr>
    </w:lvl>
    <w:lvl w:ilvl="3">
      <w:start w:val="6"/>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80">
    <w:nsid w:val="763B7A2E"/>
    <w:multiLevelType w:val="multilevel"/>
    <w:tmpl w:val="8DA0C0A0"/>
    <w:lvl w:ilvl="0">
      <w:start w:val="21"/>
      <w:numFmt w:val="decimal"/>
      <w:lvlText w:val="%1"/>
      <w:lvlJc w:val="left"/>
      <w:pPr>
        <w:ind w:left="660" w:hanging="660"/>
      </w:pPr>
      <w:rPr>
        <w:rFonts w:hint="default"/>
      </w:rPr>
    </w:lvl>
    <w:lvl w:ilvl="1">
      <w:start w:val="2"/>
      <w:numFmt w:val="decimal"/>
      <w:lvlText w:val="%1.%2"/>
      <w:lvlJc w:val="left"/>
      <w:pPr>
        <w:ind w:left="1416" w:hanging="660"/>
      </w:pPr>
      <w:rPr>
        <w:rFonts w:hint="default"/>
      </w:rPr>
    </w:lvl>
    <w:lvl w:ilvl="2">
      <w:start w:val="2"/>
      <w:numFmt w:val="decimal"/>
      <w:lvlText w:val="%1.%2.%3"/>
      <w:lvlJc w:val="left"/>
      <w:pPr>
        <w:ind w:left="2232" w:hanging="720"/>
      </w:pPr>
      <w:rPr>
        <w:rFonts w:hint="default"/>
      </w:rPr>
    </w:lvl>
    <w:lvl w:ilvl="3">
      <w:start w:val="6"/>
      <w:numFmt w:val="decimal"/>
      <w:lvlText w:val="%1.%2.%3.%4"/>
      <w:lvlJc w:val="left"/>
      <w:pPr>
        <w:ind w:left="2988" w:hanging="720"/>
      </w:pPr>
      <w:rPr>
        <w:rFonts w:ascii="Arial" w:hAnsi="Arial" w:cs="Arial" w:hint="default"/>
        <w:sz w:val="20"/>
        <w:szCs w:val="20"/>
      </w:rPr>
    </w:lvl>
    <w:lvl w:ilvl="4">
      <w:start w:val="1"/>
      <w:numFmt w:val="decimal"/>
      <w:lvlText w:val="%1.%2.%3.%4.%5"/>
      <w:lvlJc w:val="left"/>
      <w:pPr>
        <w:ind w:left="3744" w:hanging="72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81">
    <w:nsid w:val="780237E6"/>
    <w:multiLevelType w:val="multilevel"/>
    <w:tmpl w:val="B77A6462"/>
    <w:lvl w:ilvl="0">
      <w:start w:val="18"/>
      <w:numFmt w:val="decimal"/>
      <w:lvlText w:val="%1."/>
      <w:lvlJc w:val="left"/>
      <w:pPr>
        <w:ind w:left="928" w:hanging="360"/>
      </w:pPr>
      <w:rPr>
        <w:rFonts w:ascii="Arial Narrow" w:hAnsi="Arial Narrow" w:hint="default"/>
        <w:color w:val="auto"/>
      </w:rPr>
    </w:lvl>
    <w:lvl w:ilvl="1">
      <w:start w:val="11"/>
      <w:numFmt w:val="decimal"/>
      <w:isLgl/>
      <w:lvlText w:val="%1.%2"/>
      <w:lvlJc w:val="left"/>
      <w:pPr>
        <w:ind w:left="1033" w:hanging="465"/>
      </w:pPr>
      <w:rPr>
        <w:rFonts w:hint="default"/>
        <w:color w:val="auto"/>
      </w:rPr>
    </w:lvl>
    <w:lvl w:ilvl="2">
      <w:start w:val="1"/>
      <w:numFmt w:val="decimal"/>
      <w:isLgl/>
      <w:lvlText w:val="%1.%2.%3"/>
      <w:lvlJc w:val="left"/>
      <w:pPr>
        <w:ind w:left="1430" w:hanging="720"/>
      </w:pPr>
      <w:rPr>
        <w:rFonts w:hint="default"/>
        <w:color w:val="auto"/>
        <w:sz w:val="20"/>
        <w:szCs w:val="20"/>
      </w:rPr>
    </w:lvl>
    <w:lvl w:ilvl="3">
      <w:start w:val="1"/>
      <w:numFmt w:val="decimal"/>
      <w:isLgl/>
      <w:lvlText w:val="%1.%2.%3.%4"/>
      <w:lvlJc w:val="left"/>
      <w:pPr>
        <w:ind w:left="1288" w:hanging="720"/>
      </w:pPr>
      <w:rPr>
        <w:rFonts w:hint="default"/>
        <w:color w:val="auto"/>
        <w:sz w:val="20"/>
        <w:szCs w:val="20"/>
      </w:rPr>
    </w:lvl>
    <w:lvl w:ilvl="4">
      <w:start w:val="1"/>
      <w:numFmt w:val="decimal"/>
      <w:isLgl/>
      <w:lvlText w:val="%1.%2.%3.%4.%5"/>
      <w:lvlJc w:val="left"/>
      <w:pPr>
        <w:ind w:left="1430" w:hanging="720"/>
      </w:pPr>
      <w:rPr>
        <w:rFonts w:hint="default"/>
        <w:color w:val="auto"/>
        <w:sz w:val="20"/>
        <w:szCs w:val="20"/>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648" w:hanging="1080"/>
      </w:pPr>
      <w:rPr>
        <w:rFonts w:hint="default"/>
        <w:color w:val="auto"/>
      </w:rPr>
    </w:lvl>
    <w:lvl w:ilvl="7">
      <w:start w:val="1"/>
      <w:numFmt w:val="decimal"/>
      <w:isLgl/>
      <w:lvlText w:val="%1.%2.%3.%4.%5.%6.%7.%8"/>
      <w:lvlJc w:val="left"/>
      <w:pPr>
        <w:ind w:left="2008" w:hanging="1440"/>
      </w:pPr>
      <w:rPr>
        <w:rFonts w:hint="default"/>
        <w:color w:val="auto"/>
      </w:rPr>
    </w:lvl>
    <w:lvl w:ilvl="8">
      <w:start w:val="1"/>
      <w:numFmt w:val="decimal"/>
      <w:isLgl/>
      <w:lvlText w:val="%1.%2.%3.%4.%5.%6.%7.%8.%9"/>
      <w:lvlJc w:val="left"/>
      <w:pPr>
        <w:ind w:left="2008" w:hanging="1440"/>
      </w:pPr>
      <w:rPr>
        <w:rFonts w:hint="default"/>
        <w:color w:val="auto"/>
      </w:rPr>
    </w:lvl>
  </w:abstractNum>
  <w:abstractNum w:abstractNumId="82">
    <w:nsid w:val="788B307E"/>
    <w:multiLevelType w:val="multilevel"/>
    <w:tmpl w:val="3C3ADA7E"/>
    <w:lvl w:ilvl="0">
      <w:start w:val="20"/>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3">
    <w:nsid w:val="7E2E101B"/>
    <w:multiLevelType w:val="multilevel"/>
    <w:tmpl w:val="40A45E70"/>
    <w:lvl w:ilvl="0">
      <w:start w:val="22"/>
      <w:numFmt w:val="decimal"/>
      <w:lvlText w:val="%1"/>
      <w:lvlJc w:val="left"/>
      <w:pPr>
        <w:ind w:left="510" w:hanging="510"/>
      </w:pPr>
      <w:rPr>
        <w:rFonts w:hint="default"/>
      </w:rPr>
    </w:lvl>
    <w:lvl w:ilvl="1">
      <w:start w:val="5"/>
      <w:numFmt w:val="decimal"/>
      <w:lvlText w:val="%1.%2"/>
      <w:lvlJc w:val="left"/>
      <w:pPr>
        <w:ind w:left="794" w:hanging="51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4">
    <w:nsid w:val="7FA668EB"/>
    <w:multiLevelType w:val="multilevel"/>
    <w:tmpl w:val="4A5AB78A"/>
    <w:lvl w:ilvl="0">
      <w:start w:val="21"/>
      <w:numFmt w:val="decimal"/>
      <w:lvlText w:val="%1"/>
      <w:lvlJc w:val="left"/>
      <w:pPr>
        <w:ind w:left="540" w:hanging="540"/>
      </w:pPr>
      <w:rPr>
        <w:rFonts w:hint="default"/>
      </w:rPr>
    </w:lvl>
    <w:lvl w:ilvl="1">
      <w:start w:val="1"/>
      <w:numFmt w:val="decimal"/>
      <w:lvlText w:val="%1.%2"/>
      <w:lvlJc w:val="left"/>
      <w:pPr>
        <w:ind w:left="1538" w:hanging="54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784" w:hanging="1800"/>
      </w:pPr>
      <w:rPr>
        <w:rFonts w:hint="default"/>
      </w:rPr>
    </w:lvl>
  </w:abstractNum>
  <w:abstractNum w:abstractNumId="85">
    <w:nsid w:val="7FF22DB9"/>
    <w:multiLevelType w:val="hybridMultilevel"/>
    <w:tmpl w:val="8E9EEA06"/>
    <w:lvl w:ilvl="0" w:tplc="64C41A88">
      <w:numFmt w:val="bullet"/>
      <w:lvlText w:val="-"/>
      <w:lvlJc w:val="left"/>
      <w:pPr>
        <w:ind w:left="216" w:hanging="144"/>
      </w:pPr>
      <w:rPr>
        <w:rFonts w:ascii="Arial Narrow" w:eastAsia="Arial Narrow" w:hAnsi="Arial Narrow" w:cs="Arial Narrow" w:hint="default"/>
        <w:w w:val="100"/>
        <w:sz w:val="20"/>
        <w:szCs w:val="20"/>
        <w:lang w:val="pt-PT" w:eastAsia="pt-PT" w:bidi="pt-PT"/>
      </w:rPr>
    </w:lvl>
    <w:lvl w:ilvl="1" w:tplc="48E0114C">
      <w:numFmt w:val="bullet"/>
      <w:lvlText w:val="•"/>
      <w:lvlJc w:val="left"/>
      <w:pPr>
        <w:ind w:left="1206" w:hanging="144"/>
      </w:pPr>
      <w:rPr>
        <w:rFonts w:hint="default"/>
        <w:lang w:val="pt-PT" w:eastAsia="pt-PT" w:bidi="pt-PT"/>
      </w:rPr>
    </w:lvl>
    <w:lvl w:ilvl="2" w:tplc="FACCEF28">
      <w:numFmt w:val="bullet"/>
      <w:lvlText w:val="•"/>
      <w:lvlJc w:val="left"/>
      <w:pPr>
        <w:ind w:left="2192" w:hanging="144"/>
      </w:pPr>
      <w:rPr>
        <w:rFonts w:hint="default"/>
        <w:lang w:val="pt-PT" w:eastAsia="pt-PT" w:bidi="pt-PT"/>
      </w:rPr>
    </w:lvl>
    <w:lvl w:ilvl="3" w:tplc="839C9394">
      <w:numFmt w:val="bullet"/>
      <w:lvlText w:val="•"/>
      <w:lvlJc w:val="left"/>
      <w:pPr>
        <w:ind w:left="3179" w:hanging="144"/>
      </w:pPr>
      <w:rPr>
        <w:rFonts w:hint="default"/>
        <w:lang w:val="pt-PT" w:eastAsia="pt-PT" w:bidi="pt-PT"/>
      </w:rPr>
    </w:lvl>
    <w:lvl w:ilvl="4" w:tplc="2B04821C">
      <w:numFmt w:val="bullet"/>
      <w:lvlText w:val="•"/>
      <w:lvlJc w:val="left"/>
      <w:pPr>
        <w:ind w:left="4165" w:hanging="144"/>
      </w:pPr>
      <w:rPr>
        <w:rFonts w:hint="default"/>
        <w:lang w:val="pt-PT" w:eastAsia="pt-PT" w:bidi="pt-PT"/>
      </w:rPr>
    </w:lvl>
    <w:lvl w:ilvl="5" w:tplc="0024B4E0">
      <w:numFmt w:val="bullet"/>
      <w:lvlText w:val="•"/>
      <w:lvlJc w:val="left"/>
      <w:pPr>
        <w:ind w:left="5152" w:hanging="144"/>
      </w:pPr>
      <w:rPr>
        <w:rFonts w:hint="default"/>
        <w:lang w:val="pt-PT" w:eastAsia="pt-PT" w:bidi="pt-PT"/>
      </w:rPr>
    </w:lvl>
    <w:lvl w:ilvl="6" w:tplc="6AD86DEE">
      <w:numFmt w:val="bullet"/>
      <w:lvlText w:val="•"/>
      <w:lvlJc w:val="left"/>
      <w:pPr>
        <w:ind w:left="6138" w:hanging="144"/>
      </w:pPr>
      <w:rPr>
        <w:rFonts w:hint="default"/>
        <w:lang w:val="pt-PT" w:eastAsia="pt-PT" w:bidi="pt-PT"/>
      </w:rPr>
    </w:lvl>
    <w:lvl w:ilvl="7" w:tplc="A20E9276">
      <w:numFmt w:val="bullet"/>
      <w:lvlText w:val="•"/>
      <w:lvlJc w:val="left"/>
      <w:pPr>
        <w:ind w:left="7124" w:hanging="144"/>
      </w:pPr>
      <w:rPr>
        <w:rFonts w:hint="default"/>
        <w:lang w:val="pt-PT" w:eastAsia="pt-PT" w:bidi="pt-PT"/>
      </w:rPr>
    </w:lvl>
    <w:lvl w:ilvl="8" w:tplc="2B420378">
      <w:numFmt w:val="bullet"/>
      <w:lvlText w:val="•"/>
      <w:lvlJc w:val="left"/>
      <w:pPr>
        <w:ind w:left="8111" w:hanging="144"/>
      </w:pPr>
      <w:rPr>
        <w:rFonts w:hint="default"/>
        <w:lang w:val="pt-PT" w:eastAsia="pt-PT" w:bidi="pt-PT"/>
      </w:rPr>
    </w:lvl>
  </w:abstractNum>
  <w:num w:numId="1">
    <w:abstractNumId w:val="48"/>
  </w:num>
  <w:num w:numId="2">
    <w:abstractNumId w:val="77"/>
  </w:num>
  <w:num w:numId="3">
    <w:abstractNumId w:val="61"/>
  </w:num>
  <w:num w:numId="4">
    <w:abstractNumId w:val="26"/>
  </w:num>
  <w:num w:numId="5">
    <w:abstractNumId w:val="38"/>
  </w:num>
  <w:num w:numId="6">
    <w:abstractNumId w:val="85"/>
  </w:num>
  <w:num w:numId="7">
    <w:abstractNumId w:val="49"/>
  </w:num>
  <w:num w:numId="8">
    <w:abstractNumId w:val="78"/>
  </w:num>
  <w:num w:numId="9">
    <w:abstractNumId w:val="39"/>
  </w:num>
  <w:num w:numId="10">
    <w:abstractNumId w:val="52"/>
  </w:num>
  <w:num w:numId="11">
    <w:abstractNumId w:val="28"/>
  </w:num>
  <w:num w:numId="12">
    <w:abstractNumId w:val="43"/>
  </w:num>
  <w:num w:numId="13">
    <w:abstractNumId w:val="32"/>
  </w:num>
  <w:num w:numId="14">
    <w:abstractNumId w:val="33"/>
  </w:num>
  <w:num w:numId="15">
    <w:abstractNumId w:val="62"/>
  </w:num>
  <w:num w:numId="16">
    <w:abstractNumId w:val="42"/>
  </w:num>
  <w:num w:numId="17">
    <w:abstractNumId w:val="59"/>
  </w:num>
  <w:num w:numId="18">
    <w:abstractNumId w:val="36"/>
  </w:num>
  <w:num w:numId="19">
    <w:abstractNumId w:val="65"/>
  </w:num>
  <w:num w:numId="20">
    <w:abstractNumId w:val="25"/>
  </w:num>
  <w:num w:numId="21">
    <w:abstractNumId w:val="79"/>
  </w:num>
  <w:num w:numId="22">
    <w:abstractNumId w:val="23"/>
  </w:num>
  <w:num w:numId="23">
    <w:abstractNumId w:val="82"/>
  </w:num>
  <w:num w:numId="24">
    <w:abstractNumId w:val="84"/>
  </w:num>
  <w:num w:numId="25">
    <w:abstractNumId w:val="80"/>
  </w:num>
  <w:num w:numId="26">
    <w:abstractNumId w:val="37"/>
  </w:num>
  <w:num w:numId="27">
    <w:abstractNumId w:val="71"/>
  </w:num>
  <w:num w:numId="28">
    <w:abstractNumId w:val="30"/>
  </w:num>
  <w:num w:numId="29">
    <w:abstractNumId w:val="24"/>
  </w:num>
  <w:num w:numId="30">
    <w:abstractNumId w:val="67"/>
  </w:num>
  <w:num w:numId="31">
    <w:abstractNumId w:val="60"/>
  </w:num>
  <w:num w:numId="32">
    <w:abstractNumId w:val="58"/>
  </w:num>
  <w:num w:numId="33">
    <w:abstractNumId w:val="81"/>
  </w:num>
  <w:num w:numId="34">
    <w:abstractNumId w:val="41"/>
  </w:num>
  <w:num w:numId="35">
    <w:abstractNumId w:val="75"/>
  </w:num>
  <w:num w:numId="36">
    <w:abstractNumId w:val="27"/>
  </w:num>
  <w:num w:numId="37">
    <w:abstractNumId w:val="50"/>
  </w:num>
  <w:num w:numId="38">
    <w:abstractNumId w:val="34"/>
  </w:num>
  <w:num w:numId="39">
    <w:abstractNumId w:val="53"/>
  </w:num>
  <w:num w:numId="40">
    <w:abstractNumId w:val="74"/>
  </w:num>
  <w:num w:numId="41">
    <w:abstractNumId w:val="55"/>
  </w:num>
  <w:num w:numId="42">
    <w:abstractNumId w:val="69"/>
  </w:num>
  <w:num w:numId="43">
    <w:abstractNumId w:val="29"/>
  </w:num>
  <w:num w:numId="44">
    <w:abstractNumId w:val="70"/>
  </w:num>
  <w:num w:numId="45">
    <w:abstractNumId w:val="46"/>
  </w:num>
  <w:num w:numId="46">
    <w:abstractNumId w:val="76"/>
  </w:num>
  <w:num w:numId="47">
    <w:abstractNumId w:val="40"/>
  </w:num>
  <w:num w:numId="48">
    <w:abstractNumId w:val="72"/>
  </w:num>
  <w:num w:numId="49">
    <w:abstractNumId w:val="73"/>
  </w:num>
  <w:num w:numId="50">
    <w:abstractNumId w:val="51"/>
  </w:num>
  <w:num w:numId="51">
    <w:abstractNumId w:val="57"/>
  </w:num>
  <w:num w:numId="52">
    <w:abstractNumId w:val="83"/>
  </w:num>
  <w:num w:numId="53">
    <w:abstractNumId w:val="44"/>
  </w:num>
  <w:num w:numId="54">
    <w:abstractNumId w:val="35"/>
  </w:num>
  <w:num w:numId="55">
    <w:abstractNumId w:val="56"/>
  </w:num>
  <w:num w:numId="56">
    <w:abstractNumId w:val="68"/>
  </w:num>
  <w:num w:numId="57">
    <w:abstractNumId w:val="45"/>
  </w:num>
  <w:num w:numId="58">
    <w:abstractNumId w:val="31"/>
  </w:num>
  <w:num w:numId="59">
    <w:abstractNumId w:val="64"/>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47"/>
  </w:num>
  <w:num w:numId="63">
    <w:abstractNumId w:val="54"/>
  </w:num>
  <w:num w:numId="64">
    <w:abstractNumId w:val="1"/>
  </w:num>
  <w:num w:numId="65">
    <w:abstractNumId w:val="66"/>
  </w:num>
  <w:num w:numId="66">
    <w:abstractNumId w:val="9"/>
  </w:num>
  <w:num w:numId="67">
    <w:abstractNumId w:val="2"/>
  </w:num>
  <w:num w:numId="68">
    <w:abstractNumId w:val="3"/>
  </w:num>
  <w:num w:numId="69">
    <w:abstractNumId w:val="4"/>
  </w:num>
  <w:num w:numId="70">
    <w:abstractNumId w:val="5"/>
  </w:num>
  <w:num w:numId="71">
    <w:abstractNumId w:val="8"/>
  </w:num>
  <w:num w:numId="72">
    <w:abstractNumId w:val="10"/>
  </w:num>
  <w:num w:numId="73">
    <w:abstractNumId w:val="11"/>
  </w:num>
  <w:num w:numId="74">
    <w:abstractNumId w:val="15"/>
  </w:num>
  <w:num w:numId="75">
    <w:abstractNumId w:val="17"/>
  </w:num>
  <w:num w:numId="76">
    <w:abstractNumId w:val="18"/>
  </w:num>
  <w:num w:numId="77">
    <w:abstractNumId w:val="19"/>
  </w:num>
  <w:num w:numId="78">
    <w:abstractNumId w:val="21"/>
  </w:num>
  <w:num w:numId="79">
    <w:abstractNumId w:val="22"/>
  </w:num>
  <w:num w:numId="80">
    <w:abstractNumId w:val="36"/>
  </w:num>
  <w:num w:numId="81">
    <w:abstractNumId w:val="6"/>
  </w:num>
  <w:num w:numId="82">
    <w:abstractNumId w:val="7"/>
  </w:num>
  <w:num w:numId="83">
    <w:abstractNumId w:val="12"/>
  </w:num>
  <w:num w:numId="84">
    <w:abstractNumId w:val="13"/>
  </w:num>
  <w:num w:numId="85">
    <w:abstractNumId w:val="14"/>
  </w:num>
  <w:num w:numId="86">
    <w:abstractNumId w:val="20"/>
  </w:num>
  <w:num w:numId="87">
    <w:abstractNumId w:val="16"/>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o Paulo Moraes">
    <w15:presenceInfo w15:providerId="Windows Live" w15:userId="9a37c841fed0ecb5"/>
  </w15:person>
  <w15:person w15:author="Thiago Nascimento Trindade">
    <w15:presenceInfo w15:providerId="AD" w15:userId="S-1-5-21-116723953-834217118-314601362-14013"/>
  </w15:person>
  <w15:person w15:author="Luiz Ramos">
    <w15:presenceInfo w15:providerId="None" w15:userId="Luiz Ram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88"/>
    <w:rsid w:val="00034069"/>
    <w:rsid w:val="00063312"/>
    <w:rsid w:val="00071EC7"/>
    <w:rsid w:val="000C25D6"/>
    <w:rsid w:val="000D15C8"/>
    <w:rsid w:val="0010631D"/>
    <w:rsid w:val="00122C21"/>
    <w:rsid w:val="001407E7"/>
    <w:rsid w:val="00141E4A"/>
    <w:rsid w:val="00142B15"/>
    <w:rsid w:val="00155146"/>
    <w:rsid w:val="00160BD0"/>
    <w:rsid w:val="00165C03"/>
    <w:rsid w:val="00196D78"/>
    <w:rsid w:val="001D2458"/>
    <w:rsid w:val="001D2654"/>
    <w:rsid w:val="001D3348"/>
    <w:rsid w:val="001D5BB8"/>
    <w:rsid w:val="001E1F8A"/>
    <w:rsid w:val="001F0245"/>
    <w:rsid w:val="00216077"/>
    <w:rsid w:val="002437E0"/>
    <w:rsid w:val="0025032B"/>
    <w:rsid w:val="00250C63"/>
    <w:rsid w:val="002528E9"/>
    <w:rsid w:val="002A7BFC"/>
    <w:rsid w:val="002E76CB"/>
    <w:rsid w:val="002F21EE"/>
    <w:rsid w:val="002F7361"/>
    <w:rsid w:val="00307DA3"/>
    <w:rsid w:val="00321377"/>
    <w:rsid w:val="00336881"/>
    <w:rsid w:val="00354156"/>
    <w:rsid w:val="00364869"/>
    <w:rsid w:val="00371E80"/>
    <w:rsid w:val="00395C14"/>
    <w:rsid w:val="0039655C"/>
    <w:rsid w:val="003B196A"/>
    <w:rsid w:val="003C47A9"/>
    <w:rsid w:val="003C67A2"/>
    <w:rsid w:val="003D41D1"/>
    <w:rsid w:val="003E59EC"/>
    <w:rsid w:val="00424FFD"/>
    <w:rsid w:val="00435D9E"/>
    <w:rsid w:val="004516FC"/>
    <w:rsid w:val="0047554A"/>
    <w:rsid w:val="004A07C3"/>
    <w:rsid w:val="004C216B"/>
    <w:rsid w:val="004D07CA"/>
    <w:rsid w:val="004E4B2A"/>
    <w:rsid w:val="004E7D00"/>
    <w:rsid w:val="00560D28"/>
    <w:rsid w:val="00585441"/>
    <w:rsid w:val="0059184D"/>
    <w:rsid w:val="00596550"/>
    <w:rsid w:val="005B1F1C"/>
    <w:rsid w:val="005C14DE"/>
    <w:rsid w:val="005D3742"/>
    <w:rsid w:val="00610594"/>
    <w:rsid w:val="00640C6D"/>
    <w:rsid w:val="00642866"/>
    <w:rsid w:val="006443C1"/>
    <w:rsid w:val="00672893"/>
    <w:rsid w:val="006733EB"/>
    <w:rsid w:val="006C062D"/>
    <w:rsid w:val="006D23E4"/>
    <w:rsid w:val="0070184B"/>
    <w:rsid w:val="00731F50"/>
    <w:rsid w:val="0077269D"/>
    <w:rsid w:val="007777DB"/>
    <w:rsid w:val="00780635"/>
    <w:rsid w:val="00782529"/>
    <w:rsid w:val="00784BC1"/>
    <w:rsid w:val="007B6BAB"/>
    <w:rsid w:val="007D7889"/>
    <w:rsid w:val="007E0960"/>
    <w:rsid w:val="00804E4A"/>
    <w:rsid w:val="00814908"/>
    <w:rsid w:val="0082105D"/>
    <w:rsid w:val="00823F18"/>
    <w:rsid w:val="00843BBB"/>
    <w:rsid w:val="00844BA9"/>
    <w:rsid w:val="008A65D1"/>
    <w:rsid w:val="008D3CFB"/>
    <w:rsid w:val="008E5199"/>
    <w:rsid w:val="009327FB"/>
    <w:rsid w:val="009A243E"/>
    <w:rsid w:val="009B5540"/>
    <w:rsid w:val="009D00CC"/>
    <w:rsid w:val="00A2426D"/>
    <w:rsid w:val="00AC1735"/>
    <w:rsid w:val="00AF414C"/>
    <w:rsid w:val="00B07F88"/>
    <w:rsid w:val="00B1096B"/>
    <w:rsid w:val="00B1517A"/>
    <w:rsid w:val="00B314FA"/>
    <w:rsid w:val="00B509CF"/>
    <w:rsid w:val="00B91BB6"/>
    <w:rsid w:val="00BA7827"/>
    <w:rsid w:val="00BB1F00"/>
    <w:rsid w:val="00BD1FE9"/>
    <w:rsid w:val="00C10C56"/>
    <w:rsid w:val="00C14353"/>
    <w:rsid w:val="00C40E81"/>
    <w:rsid w:val="00C70FBE"/>
    <w:rsid w:val="00C74359"/>
    <w:rsid w:val="00C9175A"/>
    <w:rsid w:val="00CD144F"/>
    <w:rsid w:val="00CD1EB2"/>
    <w:rsid w:val="00CD54BC"/>
    <w:rsid w:val="00D5241D"/>
    <w:rsid w:val="00D760DD"/>
    <w:rsid w:val="00D90116"/>
    <w:rsid w:val="00DB2F00"/>
    <w:rsid w:val="00DB3392"/>
    <w:rsid w:val="00DD42E3"/>
    <w:rsid w:val="00DE2D10"/>
    <w:rsid w:val="00DF0C8B"/>
    <w:rsid w:val="00DF2737"/>
    <w:rsid w:val="00E0113F"/>
    <w:rsid w:val="00E631B9"/>
    <w:rsid w:val="00E73863"/>
    <w:rsid w:val="00E8036E"/>
    <w:rsid w:val="00E86FD4"/>
    <w:rsid w:val="00EC7C8F"/>
    <w:rsid w:val="00ED2A2B"/>
    <w:rsid w:val="00EF3E9F"/>
    <w:rsid w:val="00F05352"/>
    <w:rsid w:val="00F50F02"/>
    <w:rsid w:val="00F61711"/>
    <w:rsid w:val="00F61A10"/>
    <w:rsid w:val="00F8078F"/>
    <w:rsid w:val="00F868DA"/>
    <w:rsid w:val="00F93474"/>
    <w:rsid w:val="00FC3C47"/>
    <w:rsid w:val="00FC549F"/>
    <w:rsid w:val="00FD161A"/>
    <w:rsid w:val="00FD18BA"/>
    <w:rsid w:val="00FF0D09"/>
    <w:rsid w:val="00FF15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7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0C56"/>
    <w:rPr>
      <w:rFonts w:ascii="Arial Narrow" w:eastAsia="Arial Narrow" w:hAnsi="Arial Narrow" w:cs="Arial Narrow"/>
      <w:lang w:val="pt-PT" w:eastAsia="pt-PT" w:bidi="pt-PT"/>
    </w:rPr>
  </w:style>
  <w:style w:type="paragraph" w:styleId="Cabealho1">
    <w:name w:val="heading 1"/>
    <w:basedOn w:val="Normal"/>
    <w:uiPriority w:val="1"/>
    <w:qFormat/>
    <w:pPr>
      <w:ind w:left="403" w:hanging="188"/>
      <w:outlineLvl w:val="0"/>
    </w:pPr>
    <w:rPr>
      <w:b/>
      <w:bCs/>
      <w:sz w:val="20"/>
      <w:szCs w:val="20"/>
      <w:u w:val="single" w:color="00000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arcter"/>
    <w:uiPriority w:val="1"/>
    <w:qFormat/>
    <w:rPr>
      <w:sz w:val="20"/>
      <w:szCs w:val="20"/>
    </w:rPr>
  </w:style>
  <w:style w:type="paragraph" w:styleId="PargrafodaLista">
    <w:name w:val="List Paragraph"/>
    <w:basedOn w:val="Normal"/>
    <w:qFormat/>
    <w:pPr>
      <w:ind w:left="216"/>
      <w:jc w:val="both"/>
    </w:pPr>
  </w:style>
  <w:style w:type="paragraph" w:customStyle="1" w:styleId="TableParagraph">
    <w:name w:val="Table Paragraph"/>
    <w:basedOn w:val="Normal"/>
    <w:uiPriority w:val="1"/>
    <w:qFormat/>
    <w:pPr>
      <w:ind w:left="9"/>
    </w:pPr>
  </w:style>
  <w:style w:type="paragraph" w:styleId="Cabealho">
    <w:name w:val="header"/>
    <w:aliases w:val="Cabeçalho superior,Heading 1a"/>
    <w:basedOn w:val="Normal"/>
    <w:link w:val="CabealhoCarcter"/>
    <w:unhideWhenUsed/>
    <w:rsid w:val="00321377"/>
    <w:pPr>
      <w:tabs>
        <w:tab w:val="center" w:pos="4252"/>
        <w:tab w:val="right" w:pos="8504"/>
      </w:tabs>
    </w:pPr>
  </w:style>
  <w:style w:type="character" w:customStyle="1" w:styleId="CabealhoCarcter">
    <w:name w:val="Cabeçalho Carácter"/>
    <w:aliases w:val="Cabeçalho superior Carácter,Heading 1a Carácter"/>
    <w:basedOn w:val="Tipodeletrapredefinidodopargrafo"/>
    <w:link w:val="Cabealho"/>
    <w:uiPriority w:val="99"/>
    <w:rsid w:val="00321377"/>
    <w:rPr>
      <w:rFonts w:ascii="Arial Narrow" w:eastAsia="Arial Narrow" w:hAnsi="Arial Narrow" w:cs="Arial Narrow"/>
      <w:lang w:val="pt-PT" w:eastAsia="pt-PT" w:bidi="pt-PT"/>
    </w:rPr>
  </w:style>
  <w:style w:type="paragraph" w:styleId="Rodap">
    <w:name w:val="footer"/>
    <w:basedOn w:val="Normal"/>
    <w:link w:val="RodapCarcter"/>
    <w:uiPriority w:val="99"/>
    <w:unhideWhenUsed/>
    <w:rsid w:val="00321377"/>
    <w:pPr>
      <w:tabs>
        <w:tab w:val="center" w:pos="4252"/>
        <w:tab w:val="right" w:pos="8504"/>
      </w:tabs>
    </w:pPr>
  </w:style>
  <w:style w:type="character" w:customStyle="1" w:styleId="RodapCarcter">
    <w:name w:val="Rodapé Carácter"/>
    <w:basedOn w:val="Tipodeletrapredefinidodopargrafo"/>
    <w:link w:val="Rodap"/>
    <w:uiPriority w:val="99"/>
    <w:rsid w:val="00321377"/>
    <w:rPr>
      <w:rFonts w:ascii="Arial Narrow" w:eastAsia="Arial Narrow" w:hAnsi="Arial Narrow" w:cs="Arial Narrow"/>
      <w:lang w:val="pt-PT" w:eastAsia="pt-PT" w:bidi="pt-PT"/>
    </w:rPr>
  </w:style>
  <w:style w:type="character" w:customStyle="1" w:styleId="CabealhoChar1">
    <w:name w:val="Cabeçalho Char1"/>
    <w:aliases w:val="Cabeçalho superior Char2,Heading 1a Char1"/>
    <w:basedOn w:val="Tipodeletrapredefinidodopargrafo"/>
    <w:rsid w:val="00155146"/>
    <w:rPr>
      <w:rFonts w:ascii="Times New Roman" w:eastAsia="Times New Roman" w:hAnsi="Times New Roman" w:cs="Times New Roman"/>
      <w:sz w:val="24"/>
      <w:szCs w:val="20"/>
      <w:lang w:eastAsia="zh-CN"/>
    </w:rPr>
  </w:style>
  <w:style w:type="paragraph" w:styleId="Textodebalo">
    <w:name w:val="Balloon Text"/>
    <w:basedOn w:val="Normal"/>
    <w:link w:val="TextodebaloCarcter"/>
    <w:uiPriority w:val="99"/>
    <w:semiHidden/>
    <w:unhideWhenUsed/>
    <w:rsid w:val="00307DA3"/>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307DA3"/>
    <w:rPr>
      <w:rFonts w:ascii="Segoe UI" w:eastAsia="Arial Narrow" w:hAnsi="Segoe UI" w:cs="Segoe UI"/>
      <w:sz w:val="18"/>
      <w:szCs w:val="18"/>
      <w:lang w:val="pt-PT" w:eastAsia="pt-PT" w:bidi="pt-PT"/>
    </w:rPr>
  </w:style>
  <w:style w:type="paragraph" w:styleId="Reviso">
    <w:name w:val="Revision"/>
    <w:hidden/>
    <w:uiPriority w:val="99"/>
    <w:semiHidden/>
    <w:rsid w:val="00C14353"/>
    <w:pPr>
      <w:widowControl/>
      <w:autoSpaceDE/>
      <w:autoSpaceDN/>
    </w:pPr>
    <w:rPr>
      <w:rFonts w:ascii="Arial Narrow" w:eastAsia="Arial Narrow" w:hAnsi="Arial Narrow" w:cs="Arial Narrow"/>
      <w:lang w:val="pt-PT" w:eastAsia="pt-PT" w:bidi="pt-PT"/>
    </w:rPr>
  </w:style>
  <w:style w:type="paragraph" w:styleId="Citao">
    <w:name w:val="Quote"/>
    <w:basedOn w:val="Normal"/>
    <w:next w:val="Normal"/>
    <w:link w:val="CitaoCarcter"/>
    <w:uiPriority w:val="29"/>
    <w:qFormat/>
    <w:rsid w:val="00672893"/>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x-none" w:eastAsia="en-US" w:bidi="ar-SA"/>
    </w:rPr>
  </w:style>
  <w:style w:type="character" w:customStyle="1" w:styleId="CitaoCarcter">
    <w:name w:val="Citação Carácter"/>
    <w:basedOn w:val="Tipodeletrapredefinidodopargrafo"/>
    <w:link w:val="Citao"/>
    <w:uiPriority w:val="29"/>
    <w:rsid w:val="00672893"/>
    <w:rPr>
      <w:rFonts w:ascii="Arial" w:eastAsia="Calibri" w:hAnsi="Arial" w:cs="Times New Roman"/>
      <w:i/>
      <w:iCs/>
      <w:color w:val="000000"/>
      <w:sz w:val="20"/>
      <w:szCs w:val="24"/>
      <w:shd w:val="clear" w:color="auto" w:fill="FFFFCC"/>
      <w:lang w:val="x-none"/>
    </w:rPr>
  </w:style>
  <w:style w:type="paragraph" w:customStyle="1" w:styleId="citao2">
    <w:name w:val="citação 2"/>
    <w:basedOn w:val="Citao"/>
    <w:link w:val="citao2Char"/>
    <w:qFormat/>
    <w:rsid w:val="00BA7827"/>
    <w:rPr>
      <w:szCs w:val="20"/>
    </w:rPr>
  </w:style>
  <w:style w:type="character" w:customStyle="1" w:styleId="citao2Char">
    <w:name w:val="citação 2 Char"/>
    <w:basedOn w:val="CitaoCarcter"/>
    <w:link w:val="citao2"/>
    <w:rsid w:val="00BA7827"/>
    <w:rPr>
      <w:rFonts w:ascii="Arial" w:eastAsia="Calibri" w:hAnsi="Arial" w:cs="Times New Roman"/>
      <w:i/>
      <w:iCs/>
      <w:color w:val="000000"/>
      <w:sz w:val="20"/>
      <w:szCs w:val="20"/>
      <w:shd w:val="clear" w:color="auto" w:fill="FFFFCC"/>
      <w:lang w:val="x-none"/>
    </w:rPr>
  </w:style>
  <w:style w:type="paragraph" w:customStyle="1" w:styleId="Nivel1">
    <w:name w:val="Nivel1"/>
    <w:basedOn w:val="Cabealho1"/>
    <w:next w:val="Normal"/>
    <w:link w:val="Nivel1Char"/>
    <w:qFormat/>
    <w:rsid w:val="00BA7827"/>
    <w:pPr>
      <w:keepNext/>
      <w:keepLines/>
      <w:widowControl/>
      <w:numPr>
        <w:numId w:val="18"/>
      </w:numPr>
      <w:autoSpaceDE/>
      <w:autoSpaceDN/>
      <w:spacing w:before="480" w:after="120" w:line="276" w:lineRule="auto"/>
      <w:jc w:val="both"/>
    </w:pPr>
    <w:rPr>
      <w:rFonts w:ascii="Arial" w:eastAsiaTheme="majorEastAsia" w:hAnsi="Arial" w:cs="Arial"/>
      <w:bCs w:val="0"/>
      <w:color w:val="000000"/>
      <w:u w:val="none"/>
      <w:lang w:val="pt-BR" w:eastAsia="pt-BR" w:bidi="ar-SA"/>
    </w:rPr>
  </w:style>
  <w:style w:type="character" w:customStyle="1" w:styleId="Nivel1Char">
    <w:name w:val="Nivel1 Char"/>
    <w:basedOn w:val="Tipodeletrapredefinidodopargrafo"/>
    <w:link w:val="Nivel1"/>
    <w:rsid w:val="00BA7827"/>
    <w:rPr>
      <w:rFonts w:ascii="Arial" w:eastAsiaTheme="majorEastAsia" w:hAnsi="Arial" w:cs="Arial"/>
      <w:b/>
      <w:color w:val="000000"/>
      <w:sz w:val="20"/>
      <w:szCs w:val="20"/>
      <w:lang w:val="pt-BR" w:eastAsia="pt-BR"/>
    </w:rPr>
  </w:style>
  <w:style w:type="paragraph" w:customStyle="1" w:styleId="PargrafodaLista1">
    <w:name w:val="Parágrafo da Lista1"/>
    <w:basedOn w:val="Normal"/>
    <w:qFormat/>
    <w:rsid w:val="00BA7827"/>
    <w:pPr>
      <w:widowControl/>
      <w:autoSpaceDE/>
      <w:autoSpaceDN/>
      <w:ind w:left="720"/>
    </w:pPr>
    <w:rPr>
      <w:rFonts w:ascii="Ecofont_Spranq_eco_Sans" w:eastAsia="Times New Roman" w:hAnsi="Ecofont_Spranq_eco_Sans" w:cs="Tahoma"/>
      <w:sz w:val="24"/>
      <w:szCs w:val="24"/>
      <w:lang w:val="pt-BR" w:eastAsia="pt-BR" w:bidi="ar-SA"/>
    </w:rPr>
  </w:style>
  <w:style w:type="paragraph" w:customStyle="1" w:styleId="Citao1">
    <w:name w:val="Citação1"/>
    <w:basedOn w:val="Normal"/>
    <w:next w:val="Normal"/>
    <w:link w:val="QuoteChar"/>
    <w:rsid w:val="00BA7827"/>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Times New Roman" w:hAnsi="Ecofont_Spranq_eco_Sans" w:cs="Tahoma"/>
      <w:i/>
      <w:color w:val="000000"/>
      <w:sz w:val="24"/>
      <w:szCs w:val="24"/>
      <w:shd w:val="clear" w:color="auto" w:fill="FFFFCC"/>
      <w:lang w:val="x-none" w:eastAsia="en-US" w:bidi="ar-SA"/>
    </w:rPr>
  </w:style>
  <w:style w:type="character" w:customStyle="1" w:styleId="QuoteChar">
    <w:name w:val="Quote Char"/>
    <w:link w:val="Citao1"/>
    <w:rsid w:val="00BA7827"/>
    <w:rPr>
      <w:rFonts w:ascii="Ecofont_Spranq_eco_Sans" w:eastAsia="Times New Roman" w:hAnsi="Ecofont_Spranq_eco_Sans" w:cs="Tahoma"/>
      <w:i/>
      <w:color w:val="000000"/>
      <w:sz w:val="24"/>
      <w:szCs w:val="24"/>
      <w:shd w:val="clear" w:color="auto" w:fill="FFFFCC"/>
      <w:lang w:val="x-none"/>
    </w:rPr>
  </w:style>
  <w:style w:type="character" w:customStyle="1" w:styleId="CorpodetextoCarcter">
    <w:name w:val="Corpo de texto Carácter"/>
    <w:basedOn w:val="Tipodeletrapredefinidodopargrafo"/>
    <w:link w:val="Corpodetexto"/>
    <w:uiPriority w:val="1"/>
    <w:rsid w:val="00071EC7"/>
    <w:rPr>
      <w:rFonts w:ascii="Arial Narrow" w:eastAsia="Arial Narrow" w:hAnsi="Arial Narrow" w:cs="Arial Narrow"/>
      <w:sz w:val="20"/>
      <w:szCs w:val="20"/>
      <w:lang w:val="pt-PT" w:eastAsia="pt-PT" w:bidi="pt-PT"/>
    </w:rPr>
  </w:style>
  <w:style w:type="character" w:customStyle="1" w:styleId="Fontepargpadro6">
    <w:name w:val="Fonte parág. padrão6"/>
    <w:rsid w:val="00C40E81"/>
  </w:style>
  <w:style w:type="paragraph" w:customStyle="1" w:styleId="SombreamentoMdio1-nfase31">
    <w:name w:val="Sombreamento Médio 1 - Ênfase 31"/>
    <w:basedOn w:val="Normal"/>
    <w:next w:val="Normal"/>
    <w:rsid w:val="006733EB"/>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bidi="ar-SA"/>
    </w:rPr>
  </w:style>
  <w:style w:type="character" w:styleId="Refdecomentrio">
    <w:name w:val="annotation reference"/>
    <w:basedOn w:val="Tipodeletrapredefinidodopargrafo"/>
    <w:uiPriority w:val="99"/>
    <w:semiHidden/>
    <w:unhideWhenUsed/>
    <w:rsid w:val="004A07C3"/>
    <w:rPr>
      <w:sz w:val="16"/>
      <w:szCs w:val="16"/>
    </w:rPr>
  </w:style>
  <w:style w:type="character" w:customStyle="1" w:styleId="TextodecomentrioCarcter">
    <w:name w:val="Texto de comentário Carácter"/>
    <w:basedOn w:val="Tipodeletrapredefinidodopargrafo"/>
    <w:link w:val="Textodecomentrio"/>
    <w:uiPriority w:val="99"/>
    <w:rsid w:val="004A07C3"/>
    <w:rPr>
      <w:rFonts w:ascii="Ecofont_Spranq_eco_Sans" w:hAnsi="Ecofont_Spranq_eco_Sans" w:cs="Tahoma"/>
    </w:rPr>
  </w:style>
  <w:style w:type="paragraph" w:styleId="Textodecomentrio">
    <w:name w:val="annotation text"/>
    <w:basedOn w:val="Normal"/>
    <w:link w:val="TextodecomentrioCarcter"/>
    <w:uiPriority w:val="99"/>
    <w:unhideWhenUsed/>
    <w:rsid w:val="004A07C3"/>
    <w:pPr>
      <w:widowControl/>
      <w:suppressAutoHyphens/>
      <w:autoSpaceDE/>
      <w:autoSpaceDN/>
    </w:pPr>
    <w:rPr>
      <w:rFonts w:ascii="Ecofont_Spranq_eco_Sans" w:eastAsiaTheme="minorHAnsi" w:hAnsi="Ecofont_Spranq_eco_Sans" w:cs="Tahoma"/>
      <w:lang w:val="en-US" w:eastAsia="en-US" w:bidi="ar-SA"/>
    </w:rPr>
  </w:style>
  <w:style w:type="character" w:customStyle="1" w:styleId="TextodecomentrioChar1">
    <w:name w:val="Texto de comentário Char1"/>
    <w:basedOn w:val="Tipodeletrapredefinidodopargrafo"/>
    <w:uiPriority w:val="99"/>
    <w:semiHidden/>
    <w:rsid w:val="004A07C3"/>
    <w:rPr>
      <w:rFonts w:ascii="Arial Narrow" w:eastAsia="Arial Narrow" w:hAnsi="Arial Narrow" w:cs="Arial Narrow"/>
      <w:sz w:val="20"/>
      <w:szCs w:val="20"/>
      <w:lang w:val="pt-PT" w:eastAsia="pt-PT" w:bidi="pt-PT"/>
    </w:rPr>
  </w:style>
  <w:style w:type="table" w:styleId="Tabelacomgrelha">
    <w:name w:val="Table Grid"/>
    <w:basedOn w:val="Tabelanormal"/>
    <w:uiPriority w:val="39"/>
    <w:unhideWhenUsed/>
    <w:rsid w:val="004A07C3"/>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nhideWhenUsed/>
    <w:rsid w:val="004A07C3"/>
    <w:rPr>
      <w:color w:val="0000FF" w:themeColor="hyperlink"/>
      <w:u w:val="single"/>
    </w:rPr>
  </w:style>
  <w:style w:type="character" w:customStyle="1" w:styleId="Nivel2Char">
    <w:name w:val="Nivel 2 Char"/>
    <w:basedOn w:val="Tipodeletrapredefinidodopargrafo"/>
    <w:link w:val="Nivel2"/>
    <w:locked/>
    <w:rsid w:val="004A07C3"/>
    <w:rPr>
      <w:rFonts w:ascii="Ecofont_Spranq_eco_Sans" w:eastAsia="Arial Unicode MS" w:hAnsi="Ecofont_Spranq_eco_Sans"/>
    </w:rPr>
  </w:style>
  <w:style w:type="paragraph" w:customStyle="1" w:styleId="Nivel2">
    <w:name w:val="Nivel 2"/>
    <w:link w:val="Nivel2Char"/>
    <w:qFormat/>
    <w:rsid w:val="004A07C3"/>
    <w:pPr>
      <w:widowControl/>
      <w:numPr>
        <w:ilvl w:val="1"/>
        <w:numId w:val="60"/>
      </w:numPr>
      <w:autoSpaceDE/>
      <w:autoSpaceDN/>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4A07C3"/>
    <w:pPr>
      <w:numPr>
        <w:ilvl w:val="0"/>
      </w:numPr>
      <w:tabs>
        <w:tab w:val="num" w:pos="360"/>
      </w:tabs>
      <w:ind w:left="720" w:hanging="432"/>
    </w:pPr>
    <w:rPr>
      <w:rFonts w:cs="Arial"/>
      <w:b/>
    </w:rPr>
  </w:style>
  <w:style w:type="paragraph" w:customStyle="1" w:styleId="Nivel3">
    <w:name w:val="Nivel 3"/>
    <w:basedOn w:val="Nivel2"/>
    <w:qFormat/>
    <w:rsid w:val="004A07C3"/>
    <w:pPr>
      <w:numPr>
        <w:ilvl w:val="2"/>
      </w:numPr>
      <w:tabs>
        <w:tab w:val="num" w:pos="360"/>
      </w:tabs>
      <w:ind w:left="2160" w:hanging="180"/>
    </w:pPr>
    <w:rPr>
      <w:rFonts w:cs="Arial"/>
      <w:color w:val="000000"/>
    </w:rPr>
  </w:style>
  <w:style w:type="paragraph" w:customStyle="1" w:styleId="Nivel4">
    <w:name w:val="Nivel 4"/>
    <w:basedOn w:val="Nivel3"/>
    <w:qFormat/>
    <w:rsid w:val="004A07C3"/>
    <w:pPr>
      <w:numPr>
        <w:ilvl w:val="3"/>
      </w:numPr>
      <w:tabs>
        <w:tab w:val="num" w:pos="360"/>
      </w:tabs>
      <w:ind w:left="2880" w:hanging="360"/>
    </w:pPr>
    <w:rPr>
      <w:color w:val="auto"/>
    </w:rPr>
  </w:style>
  <w:style w:type="paragraph" w:customStyle="1" w:styleId="Nivel5">
    <w:name w:val="Nivel 5"/>
    <w:basedOn w:val="Nivel4"/>
    <w:qFormat/>
    <w:rsid w:val="004A07C3"/>
    <w:pPr>
      <w:numPr>
        <w:ilvl w:val="4"/>
      </w:numPr>
      <w:tabs>
        <w:tab w:val="num" w:pos="360"/>
      </w:tabs>
      <w:ind w:left="3600" w:hanging="360"/>
    </w:pPr>
  </w:style>
  <w:style w:type="paragraph" w:customStyle="1" w:styleId="Standard">
    <w:name w:val="Standard"/>
    <w:rsid w:val="004A07C3"/>
    <w:pPr>
      <w:suppressAutoHyphens/>
      <w:overflowPunct w:val="0"/>
      <w:autoSpaceDE/>
      <w:textAlignment w:val="baseline"/>
    </w:pPr>
    <w:rPr>
      <w:rFonts w:ascii="Times New Roman" w:eastAsia="Lucida Sans Unicode" w:hAnsi="Times New Roman" w:cs="Times New Roman"/>
      <w:kern w:val="3"/>
      <w:sz w:val="24"/>
      <w:szCs w:val="24"/>
      <w:lang w:val="pt-BR" w:eastAsia="zh-CN"/>
    </w:rPr>
  </w:style>
  <w:style w:type="character" w:styleId="Nmerodepgina">
    <w:name w:val="page number"/>
    <w:rsid w:val="004A07C3"/>
  </w:style>
  <w:style w:type="character" w:customStyle="1" w:styleId="UnresolvedMention">
    <w:name w:val="Unresolved Mention"/>
    <w:basedOn w:val="Tipodeletrapredefinidodopargrafo"/>
    <w:uiPriority w:val="99"/>
    <w:semiHidden/>
    <w:unhideWhenUsed/>
    <w:rsid w:val="00DB339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0C56"/>
    <w:rPr>
      <w:rFonts w:ascii="Arial Narrow" w:eastAsia="Arial Narrow" w:hAnsi="Arial Narrow" w:cs="Arial Narrow"/>
      <w:lang w:val="pt-PT" w:eastAsia="pt-PT" w:bidi="pt-PT"/>
    </w:rPr>
  </w:style>
  <w:style w:type="paragraph" w:styleId="Cabealho1">
    <w:name w:val="heading 1"/>
    <w:basedOn w:val="Normal"/>
    <w:uiPriority w:val="1"/>
    <w:qFormat/>
    <w:pPr>
      <w:ind w:left="403" w:hanging="188"/>
      <w:outlineLvl w:val="0"/>
    </w:pPr>
    <w:rPr>
      <w:b/>
      <w:bCs/>
      <w:sz w:val="20"/>
      <w:szCs w:val="20"/>
      <w:u w:val="single" w:color="00000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arcter"/>
    <w:uiPriority w:val="1"/>
    <w:qFormat/>
    <w:rPr>
      <w:sz w:val="20"/>
      <w:szCs w:val="20"/>
    </w:rPr>
  </w:style>
  <w:style w:type="paragraph" w:styleId="PargrafodaLista">
    <w:name w:val="List Paragraph"/>
    <w:basedOn w:val="Normal"/>
    <w:qFormat/>
    <w:pPr>
      <w:ind w:left="216"/>
      <w:jc w:val="both"/>
    </w:pPr>
  </w:style>
  <w:style w:type="paragraph" w:customStyle="1" w:styleId="TableParagraph">
    <w:name w:val="Table Paragraph"/>
    <w:basedOn w:val="Normal"/>
    <w:uiPriority w:val="1"/>
    <w:qFormat/>
    <w:pPr>
      <w:ind w:left="9"/>
    </w:pPr>
  </w:style>
  <w:style w:type="paragraph" w:styleId="Cabealho">
    <w:name w:val="header"/>
    <w:aliases w:val="Cabeçalho superior,Heading 1a"/>
    <w:basedOn w:val="Normal"/>
    <w:link w:val="CabealhoCarcter"/>
    <w:unhideWhenUsed/>
    <w:rsid w:val="00321377"/>
    <w:pPr>
      <w:tabs>
        <w:tab w:val="center" w:pos="4252"/>
        <w:tab w:val="right" w:pos="8504"/>
      </w:tabs>
    </w:pPr>
  </w:style>
  <w:style w:type="character" w:customStyle="1" w:styleId="CabealhoCarcter">
    <w:name w:val="Cabeçalho Carácter"/>
    <w:aliases w:val="Cabeçalho superior Carácter,Heading 1a Carácter"/>
    <w:basedOn w:val="Tipodeletrapredefinidodopargrafo"/>
    <w:link w:val="Cabealho"/>
    <w:uiPriority w:val="99"/>
    <w:rsid w:val="00321377"/>
    <w:rPr>
      <w:rFonts w:ascii="Arial Narrow" w:eastAsia="Arial Narrow" w:hAnsi="Arial Narrow" w:cs="Arial Narrow"/>
      <w:lang w:val="pt-PT" w:eastAsia="pt-PT" w:bidi="pt-PT"/>
    </w:rPr>
  </w:style>
  <w:style w:type="paragraph" w:styleId="Rodap">
    <w:name w:val="footer"/>
    <w:basedOn w:val="Normal"/>
    <w:link w:val="RodapCarcter"/>
    <w:uiPriority w:val="99"/>
    <w:unhideWhenUsed/>
    <w:rsid w:val="00321377"/>
    <w:pPr>
      <w:tabs>
        <w:tab w:val="center" w:pos="4252"/>
        <w:tab w:val="right" w:pos="8504"/>
      </w:tabs>
    </w:pPr>
  </w:style>
  <w:style w:type="character" w:customStyle="1" w:styleId="RodapCarcter">
    <w:name w:val="Rodapé Carácter"/>
    <w:basedOn w:val="Tipodeletrapredefinidodopargrafo"/>
    <w:link w:val="Rodap"/>
    <w:uiPriority w:val="99"/>
    <w:rsid w:val="00321377"/>
    <w:rPr>
      <w:rFonts w:ascii="Arial Narrow" w:eastAsia="Arial Narrow" w:hAnsi="Arial Narrow" w:cs="Arial Narrow"/>
      <w:lang w:val="pt-PT" w:eastAsia="pt-PT" w:bidi="pt-PT"/>
    </w:rPr>
  </w:style>
  <w:style w:type="character" w:customStyle="1" w:styleId="CabealhoChar1">
    <w:name w:val="Cabeçalho Char1"/>
    <w:aliases w:val="Cabeçalho superior Char2,Heading 1a Char1"/>
    <w:basedOn w:val="Tipodeletrapredefinidodopargrafo"/>
    <w:rsid w:val="00155146"/>
    <w:rPr>
      <w:rFonts w:ascii="Times New Roman" w:eastAsia="Times New Roman" w:hAnsi="Times New Roman" w:cs="Times New Roman"/>
      <w:sz w:val="24"/>
      <w:szCs w:val="20"/>
      <w:lang w:eastAsia="zh-CN"/>
    </w:rPr>
  </w:style>
  <w:style w:type="paragraph" w:styleId="Textodebalo">
    <w:name w:val="Balloon Text"/>
    <w:basedOn w:val="Normal"/>
    <w:link w:val="TextodebaloCarcter"/>
    <w:uiPriority w:val="99"/>
    <w:semiHidden/>
    <w:unhideWhenUsed/>
    <w:rsid w:val="00307DA3"/>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307DA3"/>
    <w:rPr>
      <w:rFonts w:ascii="Segoe UI" w:eastAsia="Arial Narrow" w:hAnsi="Segoe UI" w:cs="Segoe UI"/>
      <w:sz w:val="18"/>
      <w:szCs w:val="18"/>
      <w:lang w:val="pt-PT" w:eastAsia="pt-PT" w:bidi="pt-PT"/>
    </w:rPr>
  </w:style>
  <w:style w:type="paragraph" w:styleId="Reviso">
    <w:name w:val="Revision"/>
    <w:hidden/>
    <w:uiPriority w:val="99"/>
    <w:semiHidden/>
    <w:rsid w:val="00C14353"/>
    <w:pPr>
      <w:widowControl/>
      <w:autoSpaceDE/>
      <w:autoSpaceDN/>
    </w:pPr>
    <w:rPr>
      <w:rFonts w:ascii="Arial Narrow" w:eastAsia="Arial Narrow" w:hAnsi="Arial Narrow" w:cs="Arial Narrow"/>
      <w:lang w:val="pt-PT" w:eastAsia="pt-PT" w:bidi="pt-PT"/>
    </w:rPr>
  </w:style>
  <w:style w:type="paragraph" w:styleId="Citao">
    <w:name w:val="Quote"/>
    <w:basedOn w:val="Normal"/>
    <w:next w:val="Normal"/>
    <w:link w:val="CitaoCarcter"/>
    <w:uiPriority w:val="29"/>
    <w:qFormat/>
    <w:rsid w:val="00672893"/>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x-none" w:eastAsia="en-US" w:bidi="ar-SA"/>
    </w:rPr>
  </w:style>
  <w:style w:type="character" w:customStyle="1" w:styleId="CitaoCarcter">
    <w:name w:val="Citação Carácter"/>
    <w:basedOn w:val="Tipodeletrapredefinidodopargrafo"/>
    <w:link w:val="Citao"/>
    <w:uiPriority w:val="29"/>
    <w:rsid w:val="00672893"/>
    <w:rPr>
      <w:rFonts w:ascii="Arial" w:eastAsia="Calibri" w:hAnsi="Arial" w:cs="Times New Roman"/>
      <w:i/>
      <w:iCs/>
      <w:color w:val="000000"/>
      <w:sz w:val="20"/>
      <w:szCs w:val="24"/>
      <w:shd w:val="clear" w:color="auto" w:fill="FFFFCC"/>
      <w:lang w:val="x-none"/>
    </w:rPr>
  </w:style>
  <w:style w:type="paragraph" w:customStyle="1" w:styleId="citao2">
    <w:name w:val="citação 2"/>
    <w:basedOn w:val="Citao"/>
    <w:link w:val="citao2Char"/>
    <w:qFormat/>
    <w:rsid w:val="00BA7827"/>
    <w:rPr>
      <w:szCs w:val="20"/>
    </w:rPr>
  </w:style>
  <w:style w:type="character" w:customStyle="1" w:styleId="citao2Char">
    <w:name w:val="citação 2 Char"/>
    <w:basedOn w:val="CitaoCarcter"/>
    <w:link w:val="citao2"/>
    <w:rsid w:val="00BA7827"/>
    <w:rPr>
      <w:rFonts w:ascii="Arial" w:eastAsia="Calibri" w:hAnsi="Arial" w:cs="Times New Roman"/>
      <w:i/>
      <w:iCs/>
      <w:color w:val="000000"/>
      <w:sz w:val="20"/>
      <w:szCs w:val="20"/>
      <w:shd w:val="clear" w:color="auto" w:fill="FFFFCC"/>
      <w:lang w:val="x-none"/>
    </w:rPr>
  </w:style>
  <w:style w:type="paragraph" w:customStyle="1" w:styleId="Nivel1">
    <w:name w:val="Nivel1"/>
    <w:basedOn w:val="Cabealho1"/>
    <w:next w:val="Normal"/>
    <w:link w:val="Nivel1Char"/>
    <w:qFormat/>
    <w:rsid w:val="00BA7827"/>
    <w:pPr>
      <w:keepNext/>
      <w:keepLines/>
      <w:widowControl/>
      <w:numPr>
        <w:numId w:val="18"/>
      </w:numPr>
      <w:autoSpaceDE/>
      <w:autoSpaceDN/>
      <w:spacing w:before="480" w:after="120" w:line="276" w:lineRule="auto"/>
      <w:jc w:val="both"/>
    </w:pPr>
    <w:rPr>
      <w:rFonts w:ascii="Arial" w:eastAsiaTheme="majorEastAsia" w:hAnsi="Arial" w:cs="Arial"/>
      <w:bCs w:val="0"/>
      <w:color w:val="000000"/>
      <w:u w:val="none"/>
      <w:lang w:val="pt-BR" w:eastAsia="pt-BR" w:bidi="ar-SA"/>
    </w:rPr>
  </w:style>
  <w:style w:type="character" w:customStyle="1" w:styleId="Nivel1Char">
    <w:name w:val="Nivel1 Char"/>
    <w:basedOn w:val="Tipodeletrapredefinidodopargrafo"/>
    <w:link w:val="Nivel1"/>
    <w:rsid w:val="00BA7827"/>
    <w:rPr>
      <w:rFonts w:ascii="Arial" w:eastAsiaTheme="majorEastAsia" w:hAnsi="Arial" w:cs="Arial"/>
      <w:b/>
      <w:color w:val="000000"/>
      <w:sz w:val="20"/>
      <w:szCs w:val="20"/>
      <w:lang w:val="pt-BR" w:eastAsia="pt-BR"/>
    </w:rPr>
  </w:style>
  <w:style w:type="paragraph" w:customStyle="1" w:styleId="PargrafodaLista1">
    <w:name w:val="Parágrafo da Lista1"/>
    <w:basedOn w:val="Normal"/>
    <w:qFormat/>
    <w:rsid w:val="00BA7827"/>
    <w:pPr>
      <w:widowControl/>
      <w:autoSpaceDE/>
      <w:autoSpaceDN/>
      <w:ind w:left="720"/>
    </w:pPr>
    <w:rPr>
      <w:rFonts w:ascii="Ecofont_Spranq_eco_Sans" w:eastAsia="Times New Roman" w:hAnsi="Ecofont_Spranq_eco_Sans" w:cs="Tahoma"/>
      <w:sz w:val="24"/>
      <w:szCs w:val="24"/>
      <w:lang w:val="pt-BR" w:eastAsia="pt-BR" w:bidi="ar-SA"/>
    </w:rPr>
  </w:style>
  <w:style w:type="paragraph" w:customStyle="1" w:styleId="Citao1">
    <w:name w:val="Citação1"/>
    <w:basedOn w:val="Normal"/>
    <w:next w:val="Normal"/>
    <w:link w:val="QuoteChar"/>
    <w:rsid w:val="00BA7827"/>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Times New Roman" w:hAnsi="Ecofont_Spranq_eco_Sans" w:cs="Tahoma"/>
      <w:i/>
      <w:color w:val="000000"/>
      <w:sz w:val="24"/>
      <w:szCs w:val="24"/>
      <w:shd w:val="clear" w:color="auto" w:fill="FFFFCC"/>
      <w:lang w:val="x-none" w:eastAsia="en-US" w:bidi="ar-SA"/>
    </w:rPr>
  </w:style>
  <w:style w:type="character" w:customStyle="1" w:styleId="QuoteChar">
    <w:name w:val="Quote Char"/>
    <w:link w:val="Citao1"/>
    <w:rsid w:val="00BA7827"/>
    <w:rPr>
      <w:rFonts w:ascii="Ecofont_Spranq_eco_Sans" w:eastAsia="Times New Roman" w:hAnsi="Ecofont_Spranq_eco_Sans" w:cs="Tahoma"/>
      <w:i/>
      <w:color w:val="000000"/>
      <w:sz w:val="24"/>
      <w:szCs w:val="24"/>
      <w:shd w:val="clear" w:color="auto" w:fill="FFFFCC"/>
      <w:lang w:val="x-none"/>
    </w:rPr>
  </w:style>
  <w:style w:type="character" w:customStyle="1" w:styleId="CorpodetextoCarcter">
    <w:name w:val="Corpo de texto Carácter"/>
    <w:basedOn w:val="Tipodeletrapredefinidodopargrafo"/>
    <w:link w:val="Corpodetexto"/>
    <w:uiPriority w:val="1"/>
    <w:rsid w:val="00071EC7"/>
    <w:rPr>
      <w:rFonts w:ascii="Arial Narrow" w:eastAsia="Arial Narrow" w:hAnsi="Arial Narrow" w:cs="Arial Narrow"/>
      <w:sz w:val="20"/>
      <w:szCs w:val="20"/>
      <w:lang w:val="pt-PT" w:eastAsia="pt-PT" w:bidi="pt-PT"/>
    </w:rPr>
  </w:style>
  <w:style w:type="character" w:customStyle="1" w:styleId="Fontepargpadro6">
    <w:name w:val="Fonte parág. padrão6"/>
    <w:rsid w:val="00C40E81"/>
  </w:style>
  <w:style w:type="paragraph" w:customStyle="1" w:styleId="SombreamentoMdio1-nfase31">
    <w:name w:val="Sombreamento Médio 1 - Ênfase 31"/>
    <w:basedOn w:val="Normal"/>
    <w:next w:val="Normal"/>
    <w:rsid w:val="006733EB"/>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bidi="ar-SA"/>
    </w:rPr>
  </w:style>
  <w:style w:type="character" w:styleId="Refdecomentrio">
    <w:name w:val="annotation reference"/>
    <w:basedOn w:val="Tipodeletrapredefinidodopargrafo"/>
    <w:uiPriority w:val="99"/>
    <w:semiHidden/>
    <w:unhideWhenUsed/>
    <w:rsid w:val="004A07C3"/>
    <w:rPr>
      <w:sz w:val="16"/>
      <w:szCs w:val="16"/>
    </w:rPr>
  </w:style>
  <w:style w:type="character" w:customStyle="1" w:styleId="TextodecomentrioCarcter">
    <w:name w:val="Texto de comentário Carácter"/>
    <w:basedOn w:val="Tipodeletrapredefinidodopargrafo"/>
    <w:link w:val="Textodecomentrio"/>
    <w:uiPriority w:val="99"/>
    <w:rsid w:val="004A07C3"/>
    <w:rPr>
      <w:rFonts w:ascii="Ecofont_Spranq_eco_Sans" w:hAnsi="Ecofont_Spranq_eco_Sans" w:cs="Tahoma"/>
    </w:rPr>
  </w:style>
  <w:style w:type="paragraph" w:styleId="Textodecomentrio">
    <w:name w:val="annotation text"/>
    <w:basedOn w:val="Normal"/>
    <w:link w:val="TextodecomentrioCarcter"/>
    <w:uiPriority w:val="99"/>
    <w:unhideWhenUsed/>
    <w:rsid w:val="004A07C3"/>
    <w:pPr>
      <w:widowControl/>
      <w:suppressAutoHyphens/>
      <w:autoSpaceDE/>
      <w:autoSpaceDN/>
    </w:pPr>
    <w:rPr>
      <w:rFonts w:ascii="Ecofont_Spranq_eco_Sans" w:eastAsiaTheme="minorHAnsi" w:hAnsi="Ecofont_Spranq_eco_Sans" w:cs="Tahoma"/>
      <w:lang w:val="en-US" w:eastAsia="en-US" w:bidi="ar-SA"/>
    </w:rPr>
  </w:style>
  <w:style w:type="character" w:customStyle="1" w:styleId="TextodecomentrioChar1">
    <w:name w:val="Texto de comentário Char1"/>
    <w:basedOn w:val="Tipodeletrapredefinidodopargrafo"/>
    <w:uiPriority w:val="99"/>
    <w:semiHidden/>
    <w:rsid w:val="004A07C3"/>
    <w:rPr>
      <w:rFonts w:ascii="Arial Narrow" w:eastAsia="Arial Narrow" w:hAnsi="Arial Narrow" w:cs="Arial Narrow"/>
      <w:sz w:val="20"/>
      <w:szCs w:val="20"/>
      <w:lang w:val="pt-PT" w:eastAsia="pt-PT" w:bidi="pt-PT"/>
    </w:rPr>
  </w:style>
  <w:style w:type="table" w:styleId="Tabelacomgrelha">
    <w:name w:val="Table Grid"/>
    <w:basedOn w:val="Tabelanormal"/>
    <w:uiPriority w:val="39"/>
    <w:unhideWhenUsed/>
    <w:rsid w:val="004A07C3"/>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nhideWhenUsed/>
    <w:rsid w:val="004A07C3"/>
    <w:rPr>
      <w:color w:val="0000FF" w:themeColor="hyperlink"/>
      <w:u w:val="single"/>
    </w:rPr>
  </w:style>
  <w:style w:type="character" w:customStyle="1" w:styleId="Nivel2Char">
    <w:name w:val="Nivel 2 Char"/>
    <w:basedOn w:val="Tipodeletrapredefinidodopargrafo"/>
    <w:link w:val="Nivel2"/>
    <w:locked/>
    <w:rsid w:val="004A07C3"/>
    <w:rPr>
      <w:rFonts w:ascii="Ecofont_Spranq_eco_Sans" w:eastAsia="Arial Unicode MS" w:hAnsi="Ecofont_Spranq_eco_Sans"/>
    </w:rPr>
  </w:style>
  <w:style w:type="paragraph" w:customStyle="1" w:styleId="Nivel2">
    <w:name w:val="Nivel 2"/>
    <w:link w:val="Nivel2Char"/>
    <w:qFormat/>
    <w:rsid w:val="004A07C3"/>
    <w:pPr>
      <w:widowControl/>
      <w:numPr>
        <w:ilvl w:val="1"/>
        <w:numId w:val="60"/>
      </w:numPr>
      <w:autoSpaceDE/>
      <w:autoSpaceDN/>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4A07C3"/>
    <w:pPr>
      <w:numPr>
        <w:ilvl w:val="0"/>
      </w:numPr>
      <w:tabs>
        <w:tab w:val="num" w:pos="360"/>
      </w:tabs>
      <w:ind w:left="720" w:hanging="432"/>
    </w:pPr>
    <w:rPr>
      <w:rFonts w:cs="Arial"/>
      <w:b/>
    </w:rPr>
  </w:style>
  <w:style w:type="paragraph" w:customStyle="1" w:styleId="Nivel3">
    <w:name w:val="Nivel 3"/>
    <w:basedOn w:val="Nivel2"/>
    <w:qFormat/>
    <w:rsid w:val="004A07C3"/>
    <w:pPr>
      <w:numPr>
        <w:ilvl w:val="2"/>
      </w:numPr>
      <w:tabs>
        <w:tab w:val="num" w:pos="360"/>
      </w:tabs>
      <w:ind w:left="2160" w:hanging="180"/>
    </w:pPr>
    <w:rPr>
      <w:rFonts w:cs="Arial"/>
      <w:color w:val="000000"/>
    </w:rPr>
  </w:style>
  <w:style w:type="paragraph" w:customStyle="1" w:styleId="Nivel4">
    <w:name w:val="Nivel 4"/>
    <w:basedOn w:val="Nivel3"/>
    <w:qFormat/>
    <w:rsid w:val="004A07C3"/>
    <w:pPr>
      <w:numPr>
        <w:ilvl w:val="3"/>
      </w:numPr>
      <w:tabs>
        <w:tab w:val="num" w:pos="360"/>
      </w:tabs>
      <w:ind w:left="2880" w:hanging="360"/>
    </w:pPr>
    <w:rPr>
      <w:color w:val="auto"/>
    </w:rPr>
  </w:style>
  <w:style w:type="paragraph" w:customStyle="1" w:styleId="Nivel5">
    <w:name w:val="Nivel 5"/>
    <w:basedOn w:val="Nivel4"/>
    <w:qFormat/>
    <w:rsid w:val="004A07C3"/>
    <w:pPr>
      <w:numPr>
        <w:ilvl w:val="4"/>
      </w:numPr>
      <w:tabs>
        <w:tab w:val="num" w:pos="360"/>
      </w:tabs>
      <w:ind w:left="3600" w:hanging="360"/>
    </w:pPr>
  </w:style>
  <w:style w:type="paragraph" w:customStyle="1" w:styleId="Standard">
    <w:name w:val="Standard"/>
    <w:rsid w:val="004A07C3"/>
    <w:pPr>
      <w:suppressAutoHyphens/>
      <w:overflowPunct w:val="0"/>
      <w:autoSpaceDE/>
      <w:textAlignment w:val="baseline"/>
    </w:pPr>
    <w:rPr>
      <w:rFonts w:ascii="Times New Roman" w:eastAsia="Lucida Sans Unicode" w:hAnsi="Times New Roman" w:cs="Times New Roman"/>
      <w:kern w:val="3"/>
      <w:sz w:val="24"/>
      <w:szCs w:val="24"/>
      <w:lang w:val="pt-BR" w:eastAsia="zh-CN"/>
    </w:rPr>
  </w:style>
  <w:style w:type="character" w:styleId="Nmerodepgina">
    <w:name w:val="page number"/>
    <w:rsid w:val="004A07C3"/>
  </w:style>
  <w:style w:type="character" w:customStyle="1" w:styleId="UnresolvedMention">
    <w:name w:val="Unresolved Mention"/>
    <w:basedOn w:val="Tipodeletrapredefinidodopargrafo"/>
    <w:uiPriority w:val="99"/>
    <w:semiHidden/>
    <w:unhideWhenUsed/>
    <w:rsid w:val="00DB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96598">
      <w:bodyDiv w:val="1"/>
      <w:marLeft w:val="0"/>
      <w:marRight w:val="0"/>
      <w:marTop w:val="0"/>
      <w:marBottom w:val="0"/>
      <w:divBdr>
        <w:top w:val="none" w:sz="0" w:space="0" w:color="auto"/>
        <w:left w:val="none" w:sz="0" w:space="0" w:color="auto"/>
        <w:bottom w:val="none" w:sz="0" w:space="0" w:color="auto"/>
        <w:right w:val="none" w:sz="0" w:space="0" w:color="auto"/>
      </w:divBdr>
    </w:div>
    <w:div w:id="1460803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49</Pages>
  <Words>31203</Words>
  <Characters>168500</Characters>
  <Application>Microsoft Office Word</Application>
  <DocSecurity>0</DocSecurity>
  <Lines>1404</Lines>
  <Paragraphs>398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Proad</cp:lastModifiedBy>
  <cp:revision>11</cp:revision>
  <cp:lastPrinted>2020-05-09T00:00:00Z</cp:lastPrinted>
  <dcterms:created xsi:type="dcterms:W3CDTF">2020-04-12T05:00:00Z</dcterms:created>
  <dcterms:modified xsi:type="dcterms:W3CDTF">2020-05-09T00:01:00Z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2014-11-13T00:00:00Z</vt:filetime>
  </property>
  <property fmtid="{D5CDD505-2E9C-101B-9397-08002B2CF9AE}" pid="3" name="Creator">
    <vt:lpwstr>Microsoft® Office Word 2007</vt:lpwstr>
  </property>
  <property fmtid="{D5CDD505-2E9C-101B-9397-08002B2CF9AE}" pid="4" name="LastSaved">
    <vt:filetime>2019-11-14T00:00:00Z</vt:filetime>
  </property>
</Properties>
</file>