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1-05-13T16:15:00Z">
        <w:r w:rsidR="006C0170">
          <w:rPr>
            <w:rFonts w:asciiTheme="minorHAnsi" w:hAnsiTheme="minorHAnsi" w:cstheme="minorHAnsi"/>
            <w:b/>
            <w:bCs/>
            <w:sz w:val="22"/>
            <w:szCs w:val="22"/>
          </w:rPr>
          <w:t>42</w:t>
        </w:r>
      </w:ins>
      <w:del w:id="1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2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ins w:id="3" w:author="Lizieux Senna." w:date="2021-02-10T12:24:00Z">
        <w:r w:rsidR="007D439E">
          <w:rPr>
            <w:rFonts w:asciiTheme="minorHAnsi" w:hAnsiTheme="minorHAnsi" w:cstheme="minorHAnsi"/>
            <w:b/>
            <w:sz w:val="22"/>
            <w:szCs w:val="22"/>
          </w:rPr>
          <w:t>1</w:t>
        </w:r>
      </w:ins>
      <w:del w:id="4" w:author="Lizieux Senna." w:date="2021-02-10T12:24:00Z">
        <w:r w:rsidR="006B5CF4" w:rsidRPr="00AC2731" w:rsidDel="007D439E">
          <w:rPr>
            <w:rFonts w:asciiTheme="minorHAnsi" w:hAnsiTheme="minorHAnsi" w:cstheme="minorHAnsi"/>
            <w:b/>
            <w:sz w:val="22"/>
            <w:szCs w:val="22"/>
          </w:rPr>
          <w:delText>0</w:delText>
        </w:r>
      </w:del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5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6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7" w:author="Lizieux Senna." w:date="2021-05-13T16:15:00Z">
        <w:r w:rsidR="006C0170">
          <w:rPr>
            <w:rFonts w:asciiTheme="minorHAnsi" w:hAnsiTheme="minorHAnsi" w:cstheme="minorHAnsi"/>
            <w:bCs/>
            <w:sz w:val="22"/>
            <w:szCs w:val="22"/>
          </w:rPr>
          <w:t>maio</w:t>
        </w:r>
      </w:ins>
      <w:del w:id="8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ins w:id="9" w:author="Lizieux Senna." w:date="2021-02-10T12:25:00Z">
        <w:r w:rsidR="007D439E">
          <w:rPr>
            <w:rFonts w:asciiTheme="minorHAnsi" w:hAnsiTheme="minorHAnsi" w:cstheme="minorHAnsi"/>
            <w:bCs/>
            <w:sz w:val="22"/>
            <w:szCs w:val="22"/>
          </w:rPr>
          <w:t>1</w:t>
        </w:r>
      </w:ins>
      <w:del w:id="10" w:author="Lizieux Senna." w:date="2021-02-10T12:25:00Z">
        <w:r w:rsidRPr="00AC2731" w:rsidDel="007D439E">
          <w:rPr>
            <w:rFonts w:asciiTheme="minorHAnsi" w:hAnsiTheme="minorHAnsi" w:cstheme="minorHAnsi"/>
            <w:bCs/>
            <w:sz w:val="22"/>
            <w:szCs w:val="22"/>
          </w:rPr>
          <w:delText>0</w:delText>
        </w:r>
      </w:del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11" w:author="Lizieux Senna." w:date="2021-05-13T16:15:00Z">
        <w:r w:rsidR="006C0170">
          <w:rPr>
            <w:rFonts w:asciiTheme="minorHAnsi" w:hAnsiTheme="minorHAnsi" w:cstheme="minorHAnsi"/>
            <w:b/>
            <w:bCs/>
            <w:sz w:val="22"/>
            <w:szCs w:val="22"/>
          </w:rPr>
          <w:t>42</w:t>
        </w:r>
      </w:ins>
      <w:bookmarkStart w:id="12" w:name="_GoBack"/>
      <w:bookmarkEnd w:id="12"/>
      <w:del w:id="13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4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ins w:id="15" w:author="Lizieux Senna." w:date="2021-02-10T12:25:00Z">
        <w:r w:rsidR="007D439E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</w:ins>
      <w:del w:id="16" w:author="Lizieux Senna." w:date="2021-02-10T12:25:00Z">
        <w:r w:rsidDel="007D439E">
          <w:rPr>
            <w:rFonts w:asciiTheme="minorHAnsi" w:hAnsiTheme="minorHAnsi" w:cstheme="minorHAnsi"/>
            <w:b/>
            <w:bCs/>
            <w:sz w:val="22"/>
            <w:szCs w:val="22"/>
          </w:rPr>
          <w:delText>0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7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8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9" w:author="Lizieux Senna." w:date="2020-03-25T17:18:00Z"/>
          <w:trPrChange w:id="20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3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33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34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5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4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4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9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6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61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6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63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96" w:rsidRDefault="007E0E96" w:rsidP="00195787">
      <w:r>
        <w:separator/>
      </w:r>
    </w:p>
  </w:endnote>
  <w:endnote w:type="continuationSeparator" w:id="0">
    <w:p w:rsidR="007E0E96" w:rsidRDefault="007E0E9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76" w:author="Lizieux Senna." w:date="2020-03-25T17:14:00Z"/>
        <w:rFonts w:ascii="Times New Roman" w:hAnsi="Times New Roman" w:cs="Times New Roman"/>
      </w:rPr>
    </w:pPr>
    <w:del w:id="77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78" w:author="Lizieux Senna." w:date="2020-03-25T17:15:00Z">
          <w:rPr>
            <w:i/>
          </w:rPr>
        </w:rPrChange>
      </w:rPr>
      <w:pPrChange w:id="79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80" w:author="Lizieux Senna." w:date="2020-03-25T17:14:00Z">
      <w:r w:rsidR="009F213D">
        <w:rPr>
          <w:sz w:val="12"/>
          <w:szCs w:val="12"/>
        </w:rPr>
        <w:t>C</w:t>
      </w:r>
    </w:ins>
    <w:del w:id="81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82" w:author="Lizieux Senna." w:date="2020-03-25T17:14:00Z">
      <w:r w:rsidR="009F213D">
        <w:rPr>
          <w:sz w:val="12"/>
          <w:szCs w:val="12"/>
        </w:rPr>
        <w:t>Indicação de Preposto</w:t>
      </w:r>
    </w:ins>
    <w:del w:id="83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C017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C017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96" w:rsidRDefault="007E0E96" w:rsidP="00195787">
      <w:r>
        <w:separator/>
      </w:r>
    </w:p>
  </w:footnote>
  <w:footnote w:type="continuationSeparator" w:id="0">
    <w:p w:rsidR="007E0E96" w:rsidRDefault="007E0E9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7D439E" w:rsidDel="00B10B00" w:rsidRDefault="00317E71" w:rsidP="00CA1729">
    <w:pPr>
      <w:pStyle w:val="Cabealho"/>
      <w:jc w:val="right"/>
      <w:rPr>
        <w:del w:id="64" w:author="Lizieux Senna." w:date="2020-08-18T15:44:00Z"/>
        <w:rFonts w:asciiTheme="minorHAnsi" w:hAnsiTheme="minorHAnsi"/>
        <w:sz w:val="18"/>
        <w:szCs w:val="18"/>
        <w:rPrChange w:id="65" w:author="Lizieux Senna." w:date="2021-02-10T12:24:00Z">
          <w:rPr>
            <w:del w:id="66" w:author="Lizieux Senna." w:date="2020-08-18T15:44:00Z"/>
          </w:rPr>
        </w:rPrChange>
      </w:rPr>
    </w:pPr>
    <w:r w:rsidRPr="007D439E">
      <w:rPr>
        <w:rFonts w:asciiTheme="minorHAnsi" w:hAnsiTheme="minorHAnsi"/>
        <w:noProof/>
        <w:sz w:val="18"/>
        <w:szCs w:val="18"/>
        <w:rPrChange w:id="67" w:author="Lizieux Senna." w:date="2021-02-10T12:24:00Z">
          <w:rPr>
            <w:rFonts w:ascii="Verdana" w:hAnsi="Verdana"/>
            <w:noProof/>
            <w:sz w:val="16"/>
            <w:szCs w:val="16"/>
          </w:rPr>
        </w:rPrChang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9E">
      <w:rPr>
        <w:rFonts w:asciiTheme="minorHAnsi" w:hAnsiTheme="minorHAnsi"/>
        <w:sz w:val="18"/>
        <w:szCs w:val="18"/>
        <w:rPrChange w:id="68" w:author="Lizieux Senna." w:date="2021-02-10T12:24:00Z">
          <w:rPr>
            <w:rFonts w:ascii="Verdana" w:hAnsi="Verdana"/>
            <w:sz w:val="16"/>
            <w:szCs w:val="16"/>
          </w:rPr>
        </w:rPrChange>
      </w:rPr>
      <w:t xml:space="preserve">Processo </w:t>
    </w:r>
    <w:ins w:id="69" w:author="Lizieux Senna." w:date="2021-05-13T16:15:00Z">
      <w:r w:rsidR="006C0170">
        <w:rPr>
          <w:rFonts w:ascii="Calibri" w:hAnsi="Calibri"/>
          <w:color w:val="000000"/>
          <w:sz w:val="18"/>
        </w:rPr>
        <w:t>nº 23069.155873/2021-01</w:t>
      </w:r>
    </w:ins>
    <w:del w:id="70" w:author="Lizieux Senna." w:date="2021-05-13T16:15:00Z">
      <w:r w:rsidR="0095513F" w:rsidRPr="007D439E" w:rsidDel="006C0170">
        <w:rPr>
          <w:rFonts w:asciiTheme="minorHAnsi" w:hAnsiTheme="minorHAnsi"/>
          <w:sz w:val="18"/>
          <w:szCs w:val="18"/>
          <w:rPrChange w:id="71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delText xml:space="preserve">n.º </w:delText>
      </w:r>
    </w:del>
    <w:del w:id="72" w:author="Lizieux Senna." w:date="2021-04-27T11:50:00Z">
      <w:r w:rsidR="00CA1729" w:rsidRPr="007D439E" w:rsidDel="00B5539A">
        <w:rPr>
          <w:rFonts w:asciiTheme="minorHAnsi" w:hAnsiTheme="minorHAnsi"/>
          <w:sz w:val="18"/>
          <w:szCs w:val="18"/>
          <w:rPrChange w:id="73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delText>23069</w:delText>
      </w:r>
    </w:del>
    <w:del w:id="74" w:author="Lizieux Senna." w:date="2020-05-07T14:24:00Z">
      <w:r w:rsidR="00CA1729" w:rsidRPr="007D439E" w:rsidDel="00A823DD">
        <w:rPr>
          <w:rFonts w:asciiTheme="minorHAnsi" w:hAnsiTheme="minorHAnsi"/>
          <w:sz w:val="18"/>
          <w:szCs w:val="18"/>
          <w:rPrChange w:id="75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delText>.</w:delText>
      </w:r>
    </w:del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00579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6A20-E4ED-4410-AF2A-432332AB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18</cp:revision>
  <cp:lastPrinted>2019-12-03T15:51:00Z</cp:lastPrinted>
  <dcterms:created xsi:type="dcterms:W3CDTF">2020-03-25T18:22:00Z</dcterms:created>
  <dcterms:modified xsi:type="dcterms:W3CDTF">2021-05-13T19:16:00Z</dcterms:modified>
  <dc:language>pt-BR</dc:language>
</cp:coreProperties>
</file>